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8C" w:rsidRDefault="00A6668C" w:rsidP="00A6668C">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A6668C" w:rsidRPr="00A6668C" w:rsidRDefault="00A6668C" w:rsidP="00A6668C">
      <w:pPr>
        <w:spacing w:line="360" w:lineRule="auto"/>
        <w:ind w:firstLine="709"/>
        <w:jc w:val="both"/>
        <w:rPr>
          <w:rFonts w:ascii="Times New Roman" w:eastAsia="Calibri" w:hAnsi="Times New Roman" w:cs="Times New Roman"/>
          <w:sz w:val="28"/>
          <w:szCs w:val="28"/>
        </w:rPr>
      </w:pPr>
      <w:r w:rsidRPr="00A6668C">
        <w:rPr>
          <w:rFonts w:ascii="Times New Roman" w:eastAsia="Calibri" w:hAnsi="Times New Roman" w:cs="Times New Roman"/>
          <w:sz w:val="28"/>
          <w:szCs w:val="28"/>
        </w:rPr>
        <w:t>1. Теоретические основы организации стимулирования продаж в организации «</w:t>
      </w:r>
      <w:proofErr w:type="spellStart"/>
      <w:r w:rsidRPr="00A6668C">
        <w:rPr>
          <w:rFonts w:ascii="Times New Roman" w:eastAsia="Calibri" w:hAnsi="Times New Roman" w:cs="Times New Roman"/>
          <w:sz w:val="28"/>
          <w:szCs w:val="28"/>
        </w:rPr>
        <w:t>СтроительныйДвор</w:t>
      </w:r>
      <w:proofErr w:type="spellEnd"/>
      <w:r w:rsidRPr="00A6668C">
        <w:rPr>
          <w:rFonts w:ascii="Times New Roman" w:eastAsia="Calibri" w:hAnsi="Times New Roman" w:cs="Times New Roman"/>
          <w:sz w:val="28"/>
          <w:szCs w:val="28"/>
        </w:rPr>
        <w:t>» г. Тюмень</w:t>
      </w:r>
    </w:p>
    <w:p w:rsidR="00A6668C" w:rsidRPr="00A6668C" w:rsidRDefault="00A6668C" w:rsidP="00A6668C">
      <w:pPr>
        <w:spacing w:line="360" w:lineRule="auto"/>
        <w:ind w:firstLine="709"/>
        <w:jc w:val="both"/>
        <w:rPr>
          <w:rFonts w:ascii="Times New Roman" w:eastAsia="Calibri" w:hAnsi="Times New Roman" w:cs="Times New Roman"/>
          <w:sz w:val="28"/>
          <w:szCs w:val="28"/>
        </w:rPr>
      </w:pPr>
      <w:r w:rsidRPr="00A6668C">
        <w:rPr>
          <w:rFonts w:ascii="Times New Roman" w:eastAsia="Calibri" w:hAnsi="Times New Roman" w:cs="Times New Roman"/>
          <w:sz w:val="28"/>
          <w:szCs w:val="28"/>
        </w:rPr>
        <w:t>1.1. Стимулирование продаж на предприятии: сущность, цели, задачи, процесс</w:t>
      </w:r>
    </w:p>
    <w:p w:rsidR="00A6668C" w:rsidRPr="00A6668C" w:rsidRDefault="00A6668C" w:rsidP="00A6668C">
      <w:pPr>
        <w:spacing w:line="360" w:lineRule="auto"/>
        <w:ind w:firstLine="709"/>
        <w:jc w:val="both"/>
        <w:rPr>
          <w:rFonts w:ascii="Times New Roman" w:eastAsia="Calibri" w:hAnsi="Times New Roman" w:cs="Times New Roman"/>
          <w:sz w:val="28"/>
          <w:szCs w:val="28"/>
        </w:rPr>
      </w:pPr>
      <w:r w:rsidRPr="00A6668C">
        <w:rPr>
          <w:rFonts w:ascii="Times New Roman" w:eastAsia="Calibri" w:hAnsi="Times New Roman" w:cs="Times New Roman"/>
          <w:sz w:val="28"/>
          <w:szCs w:val="28"/>
        </w:rPr>
        <w:t>1.2. Оценка конкурентоспособности процесса продаж</w:t>
      </w:r>
    </w:p>
    <w:p w:rsidR="00A6668C" w:rsidRPr="00A6668C" w:rsidRDefault="00A6668C" w:rsidP="00A6668C">
      <w:pPr>
        <w:spacing w:line="360" w:lineRule="auto"/>
        <w:ind w:firstLine="709"/>
        <w:jc w:val="both"/>
        <w:rPr>
          <w:rFonts w:ascii="Times New Roman" w:eastAsia="Calibri" w:hAnsi="Times New Roman" w:cs="Times New Roman"/>
          <w:sz w:val="28"/>
          <w:szCs w:val="28"/>
        </w:rPr>
      </w:pPr>
      <w:r w:rsidRPr="00A6668C">
        <w:rPr>
          <w:rFonts w:ascii="Times New Roman" w:eastAsia="Calibri" w:hAnsi="Times New Roman" w:cs="Times New Roman"/>
          <w:sz w:val="28"/>
          <w:szCs w:val="28"/>
        </w:rPr>
        <w:t xml:space="preserve">1.3.Практические </w:t>
      </w:r>
      <w:proofErr w:type="gramStart"/>
      <w:r w:rsidRPr="00A6668C">
        <w:rPr>
          <w:rFonts w:ascii="Times New Roman" w:eastAsia="Calibri" w:hAnsi="Times New Roman" w:cs="Times New Roman"/>
          <w:sz w:val="28"/>
          <w:szCs w:val="28"/>
        </w:rPr>
        <w:t>проблемы</w:t>
      </w:r>
      <w:proofErr w:type="gramEnd"/>
      <w:r w:rsidRPr="00A6668C">
        <w:rPr>
          <w:rFonts w:ascii="Times New Roman" w:eastAsia="Calibri" w:hAnsi="Times New Roman" w:cs="Times New Roman"/>
          <w:sz w:val="28"/>
          <w:szCs w:val="28"/>
        </w:rPr>
        <w:t xml:space="preserve"> возникающие при стимулировании продаж</w:t>
      </w: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A6668C" w:rsidRDefault="00A6668C" w:rsidP="00A6668C">
      <w:pPr>
        <w:spacing w:line="360" w:lineRule="auto"/>
        <w:ind w:firstLine="709"/>
        <w:jc w:val="both"/>
        <w:rPr>
          <w:rFonts w:ascii="Times New Roman" w:eastAsia="Calibri" w:hAnsi="Times New Roman" w:cs="Times New Roman"/>
          <w:b/>
          <w:sz w:val="28"/>
          <w:szCs w:val="28"/>
        </w:rPr>
      </w:pPr>
    </w:p>
    <w:p w:rsidR="000D0DB4" w:rsidRPr="000D0DB4" w:rsidRDefault="000D0DB4" w:rsidP="000D0DB4">
      <w:pPr>
        <w:spacing w:line="360" w:lineRule="auto"/>
        <w:ind w:firstLine="709"/>
        <w:jc w:val="both"/>
        <w:rPr>
          <w:rFonts w:ascii="Times New Roman" w:eastAsia="Calibri" w:hAnsi="Times New Roman" w:cs="Times New Roman"/>
          <w:b/>
          <w:sz w:val="28"/>
          <w:szCs w:val="28"/>
        </w:rPr>
      </w:pPr>
      <w:r w:rsidRPr="000D0DB4">
        <w:rPr>
          <w:rFonts w:ascii="Times New Roman" w:eastAsia="Calibri" w:hAnsi="Times New Roman" w:cs="Times New Roman"/>
          <w:b/>
          <w:sz w:val="28"/>
          <w:szCs w:val="28"/>
        </w:rPr>
        <w:t>Введение</w:t>
      </w:r>
    </w:p>
    <w:p w:rsidR="00952B5B" w:rsidRPr="00952B5B" w:rsidRDefault="00952B5B" w:rsidP="003928D2">
      <w:pPr>
        <w:spacing w:after="0" w:line="360" w:lineRule="auto"/>
        <w:ind w:firstLine="709"/>
        <w:jc w:val="both"/>
        <w:rPr>
          <w:rFonts w:ascii="Times New Roman" w:eastAsia="Calibri" w:hAnsi="Times New Roman" w:cs="Times New Roman"/>
          <w:sz w:val="28"/>
          <w:szCs w:val="28"/>
        </w:rPr>
      </w:pPr>
      <w:r w:rsidRPr="00952B5B">
        <w:rPr>
          <w:rFonts w:ascii="Times New Roman" w:eastAsia="Calibri" w:hAnsi="Times New Roman" w:cs="Times New Roman"/>
          <w:sz w:val="28"/>
          <w:szCs w:val="28"/>
        </w:rPr>
        <w:t>Российс</w:t>
      </w:r>
      <w:r w:rsidR="003928D2">
        <w:rPr>
          <w:rFonts w:ascii="Times New Roman" w:eastAsia="Calibri" w:hAnsi="Times New Roman" w:cs="Times New Roman"/>
          <w:sz w:val="28"/>
          <w:szCs w:val="28"/>
        </w:rPr>
        <w:t>кая экономика развивается стре</w:t>
      </w:r>
      <w:r w:rsidRPr="00952B5B">
        <w:rPr>
          <w:rFonts w:ascii="Times New Roman" w:eastAsia="Calibri" w:hAnsi="Times New Roman" w:cs="Times New Roman"/>
          <w:sz w:val="28"/>
          <w:szCs w:val="28"/>
        </w:rPr>
        <w:t>мительным</w:t>
      </w:r>
      <w:r w:rsidR="003928D2">
        <w:rPr>
          <w:rFonts w:ascii="Times New Roman" w:eastAsia="Calibri" w:hAnsi="Times New Roman" w:cs="Times New Roman"/>
          <w:sz w:val="28"/>
          <w:szCs w:val="28"/>
        </w:rPr>
        <w:t>и темпами. В сегодняшних реали</w:t>
      </w:r>
      <w:r w:rsidRPr="00952B5B">
        <w:rPr>
          <w:rFonts w:ascii="Times New Roman" w:eastAsia="Calibri" w:hAnsi="Times New Roman" w:cs="Times New Roman"/>
          <w:sz w:val="28"/>
          <w:szCs w:val="28"/>
        </w:rPr>
        <w:t>ях, когда</w:t>
      </w:r>
      <w:r w:rsidR="003928D2">
        <w:rPr>
          <w:rFonts w:ascii="Times New Roman" w:eastAsia="Calibri" w:hAnsi="Times New Roman" w:cs="Times New Roman"/>
          <w:sz w:val="28"/>
          <w:szCs w:val="28"/>
        </w:rPr>
        <w:t xml:space="preserve"> конкуренция настолько велика и </w:t>
      </w:r>
      <w:r w:rsidRPr="00952B5B">
        <w:rPr>
          <w:rFonts w:ascii="Times New Roman" w:eastAsia="Calibri" w:hAnsi="Times New Roman" w:cs="Times New Roman"/>
          <w:sz w:val="28"/>
          <w:szCs w:val="28"/>
        </w:rPr>
        <w:t>хорош</w:t>
      </w:r>
      <w:r w:rsidR="003928D2">
        <w:rPr>
          <w:rFonts w:ascii="Times New Roman" w:eastAsia="Calibri" w:hAnsi="Times New Roman" w:cs="Times New Roman"/>
          <w:sz w:val="28"/>
          <w:szCs w:val="28"/>
        </w:rPr>
        <w:t xml:space="preserve">о ощутима практически каждой из </w:t>
      </w:r>
      <w:r w:rsidRPr="00952B5B">
        <w:rPr>
          <w:rFonts w:ascii="Times New Roman" w:eastAsia="Calibri" w:hAnsi="Times New Roman" w:cs="Times New Roman"/>
          <w:sz w:val="28"/>
          <w:szCs w:val="28"/>
        </w:rPr>
        <w:t>компаний</w:t>
      </w:r>
      <w:r w:rsidR="003928D2">
        <w:rPr>
          <w:rFonts w:ascii="Times New Roman" w:eastAsia="Calibri" w:hAnsi="Times New Roman" w:cs="Times New Roman"/>
          <w:sz w:val="28"/>
          <w:szCs w:val="28"/>
        </w:rPr>
        <w:t>, одной только рекламы уже ста</w:t>
      </w:r>
      <w:r w:rsidRPr="00952B5B">
        <w:rPr>
          <w:rFonts w:ascii="Times New Roman" w:eastAsia="Calibri" w:hAnsi="Times New Roman" w:cs="Times New Roman"/>
          <w:sz w:val="28"/>
          <w:szCs w:val="28"/>
        </w:rPr>
        <w:t xml:space="preserve">новится недостаточно для того, </w:t>
      </w:r>
      <w:r w:rsidR="003928D2">
        <w:rPr>
          <w:rFonts w:ascii="Times New Roman" w:eastAsia="Calibri" w:hAnsi="Times New Roman" w:cs="Times New Roman"/>
          <w:sz w:val="28"/>
          <w:szCs w:val="28"/>
        </w:rPr>
        <w:t>чтобы при</w:t>
      </w:r>
      <w:r w:rsidRPr="00952B5B">
        <w:rPr>
          <w:rFonts w:ascii="Times New Roman" w:eastAsia="Calibri" w:hAnsi="Times New Roman" w:cs="Times New Roman"/>
          <w:sz w:val="28"/>
          <w:szCs w:val="28"/>
        </w:rPr>
        <w:t>влечь внима</w:t>
      </w:r>
      <w:r w:rsidR="003928D2">
        <w:rPr>
          <w:rFonts w:ascii="Times New Roman" w:eastAsia="Calibri" w:hAnsi="Times New Roman" w:cs="Times New Roman"/>
          <w:sz w:val="28"/>
          <w:szCs w:val="28"/>
        </w:rPr>
        <w:t>ние к товару и «завоевать» кли</w:t>
      </w:r>
      <w:r w:rsidRPr="00952B5B">
        <w:rPr>
          <w:rFonts w:ascii="Times New Roman" w:eastAsia="Calibri" w:hAnsi="Times New Roman" w:cs="Times New Roman"/>
          <w:sz w:val="28"/>
          <w:szCs w:val="28"/>
        </w:rPr>
        <w:t>ента. И с</w:t>
      </w:r>
      <w:r w:rsidR="003928D2">
        <w:rPr>
          <w:rFonts w:ascii="Times New Roman" w:eastAsia="Calibri" w:hAnsi="Times New Roman" w:cs="Times New Roman"/>
          <w:sz w:val="28"/>
          <w:szCs w:val="28"/>
        </w:rPr>
        <w:t>егодня уже не секрет, что в про</w:t>
      </w:r>
      <w:r w:rsidRPr="00952B5B">
        <w:rPr>
          <w:rFonts w:ascii="Times New Roman" w:eastAsia="Calibri" w:hAnsi="Times New Roman" w:cs="Times New Roman"/>
          <w:sz w:val="28"/>
          <w:szCs w:val="28"/>
        </w:rPr>
        <w:t xml:space="preserve">движении </w:t>
      </w:r>
      <w:r w:rsidR="003928D2">
        <w:rPr>
          <w:rFonts w:ascii="Times New Roman" w:eastAsia="Calibri" w:hAnsi="Times New Roman" w:cs="Times New Roman"/>
          <w:sz w:val="28"/>
          <w:szCs w:val="28"/>
        </w:rPr>
        <w:t>продукта на рынке весьма значи</w:t>
      </w:r>
      <w:r w:rsidRPr="00952B5B">
        <w:rPr>
          <w:rFonts w:ascii="Times New Roman" w:eastAsia="Calibri" w:hAnsi="Times New Roman" w:cs="Times New Roman"/>
          <w:sz w:val="28"/>
          <w:szCs w:val="28"/>
        </w:rPr>
        <w:t>мую роль</w:t>
      </w:r>
      <w:r w:rsidR="003928D2">
        <w:rPr>
          <w:rFonts w:ascii="Times New Roman" w:eastAsia="Calibri" w:hAnsi="Times New Roman" w:cs="Times New Roman"/>
          <w:sz w:val="28"/>
          <w:szCs w:val="28"/>
        </w:rPr>
        <w:t xml:space="preserve"> начинает играть стимулирование </w:t>
      </w:r>
      <w:r w:rsidRPr="00952B5B">
        <w:rPr>
          <w:rFonts w:ascii="Times New Roman" w:eastAsia="Calibri" w:hAnsi="Times New Roman" w:cs="Times New Roman"/>
          <w:sz w:val="28"/>
          <w:szCs w:val="28"/>
        </w:rPr>
        <w:t>сбыта прод</w:t>
      </w:r>
      <w:r w:rsidR="003928D2">
        <w:rPr>
          <w:rFonts w:ascii="Times New Roman" w:eastAsia="Calibri" w:hAnsi="Times New Roman" w:cs="Times New Roman"/>
          <w:sz w:val="28"/>
          <w:szCs w:val="28"/>
        </w:rPr>
        <w:t>укции, или, иными словами, реа</w:t>
      </w:r>
      <w:r w:rsidRPr="00952B5B">
        <w:rPr>
          <w:rFonts w:ascii="Times New Roman" w:eastAsia="Calibri" w:hAnsi="Times New Roman" w:cs="Times New Roman"/>
          <w:sz w:val="28"/>
          <w:szCs w:val="28"/>
        </w:rPr>
        <w:t xml:space="preserve">лизация различного рода нововведений, </w:t>
      </w:r>
      <w:r w:rsidR="003928D2">
        <w:rPr>
          <w:rFonts w:ascii="Times New Roman" w:eastAsia="Calibri" w:hAnsi="Times New Roman" w:cs="Times New Roman"/>
          <w:sz w:val="28"/>
          <w:szCs w:val="28"/>
        </w:rPr>
        <w:t>на</w:t>
      </w:r>
      <w:r w:rsidRPr="00952B5B">
        <w:rPr>
          <w:rFonts w:ascii="Times New Roman" w:eastAsia="Calibri" w:hAnsi="Times New Roman" w:cs="Times New Roman"/>
          <w:sz w:val="28"/>
          <w:szCs w:val="28"/>
        </w:rPr>
        <w:t>правленн</w:t>
      </w:r>
      <w:r w:rsidR="003928D2">
        <w:rPr>
          <w:rFonts w:ascii="Times New Roman" w:eastAsia="Calibri" w:hAnsi="Times New Roman" w:cs="Times New Roman"/>
          <w:sz w:val="28"/>
          <w:szCs w:val="28"/>
        </w:rPr>
        <w:t>ых на ускорение восприятия про</w:t>
      </w:r>
      <w:r w:rsidRPr="00952B5B">
        <w:rPr>
          <w:rFonts w:ascii="Times New Roman" w:eastAsia="Calibri" w:hAnsi="Times New Roman" w:cs="Times New Roman"/>
          <w:sz w:val="28"/>
          <w:szCs w:val="28"/>
        </w:rPr>
        <w:t xml:space="preserve">дукта, а </w:t>
      </w:r>
      <w:r w:rsidR="003928D2">
        <w:rPr>
          <w:rFonts w:ascii="Times New Roman" w:eastAsia="Calibri" w:hAnsi="Times New Roman" w:cs="Times New Roman"/>
          <w:sz w:val="28"/>
          <w:szCs w:val="28"/>
        </w:rPr>
        <w:t xml:space="preserve">особенно нового, потенциальными </w:t>
      </w:r>
      <w:r w:rsidRPr="00952B5B">
        <w:rPr>
          <w:rFonts w:ascii="Times New Roman" w:eastAsia="Calibri" w:hAnsi="Times New Roman" w:cs="Times New Roman"/>
          <w:sz w:val="28"/>
          <w:szCs w:val="28"/>
        </w:rPr>
        <w:t>потребителями.</w:t>
      </w:r>
    </w:p>
    <w:p w:rsidR="00952B5B" w:rsidRDefault="00952B5B" w:rsidP="003928D2">
      <w:pPr>
        <w:spacing w:after="0" w:line="360" w:lineRule="auto"/>
        <w:ind w:firstLine="709"/>
        <w:jc w:val="both"/>
        <w:rPr>
          <w:rFonts w:ascii="Times New Roman" w:eastAsia="Calibri" w:hAnsi="Times New Roman" w:cs="Times New Roman"/>
          <w:sz w:val="28"/>
          <w:szCs w:val="28"/>
        </w:rPr>
      </w:pPr>
      <w:r w:rsidRPr="00952B5B">
        <w:rPr>
          <w:rFonts w:ascii="Times New Roman" w:eastAsia="Calibri" w:hAnsi="Times New Roman" w:cs="Times New Roman"/>
          <w:sz w:val="28"/>
          <w:szCs w:val="28"/>
        </w:rPr>
        <w:t>На с</w:t>
      </w:r>
      <w:r w:rsidR="003928D2">
        <w:rPr>
          <w:rFonts w:ascii="Times New Roman" w:eastAsia="Calibri" w:hAnsi="Times New Roman" w:cs="Times New Roman"/>
          <w:sz w:val="28"/>
          <w:szCs w:val="28"/>
        </w:rPr>
        <w:t xml:space="preserve">овременном этапе можно выделить </w:t>
      </w:r>
      <w:r w:rsidRPr="00952B5B">
        <w:rPr>
          <w:rFonts w:ascii="Times New Roman" w:eastAsia="Calibri" w:hAnsi="Times New Roman" w:cs="Times New Roman"/>
          <w:sz w:val="28"/>
          <w:szCs w:val="28"/>
        </w:rPr>
        <w:t>две осно</w:t>
      </w:r>
      <w:r w:rsidR="003928D2">
        <w:rPr>
          <w:rFonts w:ascii="Times New Roman" w:eastAsia="Calibri" w:hAnsi="Times New Roman" w:cs="Times New Roman"/>
          <w:sz w:val="28"/>
          <w:szCs w:val="28"/>
        </w:rPr>
        <w:t xml:space="preserve">вные причины роста популярности </w:t>
      </w:r>
      <w:r w:rsidRPr="00952B5B">
        <w:rPr>
          <w:rFonts w:ascii="Times New Roman" w:eastAsia="Calibri" w:hAnsi="Times New Roman" w:cs="Times New Roman"/>
          <w:sz w:val="28"/>
          <w:szCs w:val="28"/>
        </w:rPr>
        <w:t xml:space="preserve">методов </w:t>
      </w:r>
      <w:r w:rsidR="003928D2">
        <w:rPr>
          <w:rFonts w:ascii="Times New Roman" w:eastAsia="Calibri" w:hAnsi="Times New Roman" w:cs="Times New Roman"/>
          <w:sz w:val="28"/>
          <w:szCs w:val="28"/>
        </w:rPr>
        <w:t>стимулирования конечных покупателей:</w:t>
      </w:r>
      <w:r w:rsidRPr="00952B5B">
        <w:rPr>
          <w:rFonts w:ascii="Times New Roman" w:eastAsia="Calibri" w:hAnsi="Times New Roman" w:cs="Times New Roman"/>
          <w:sz w:val="28"/>
          <w:szCs w:val="28"/>
        </w:rPr>
        <w:t xml:space="preserve"> обострение конкуренции между то</w:t>
      </w:r>
      <w:r w:rsidR="003928D2">
        <w:rPr>
          <w:rFonts w:ascii="Times New Roman" w:eastAsia="Calibri" w:hAnsi="Times New Roman" w:cs="Times New Roman"/>
          <w:sz w:val="28"/>
          <w:szCs w:val="28"/>
        </w:rPr>
        <w:t>р</w:t>
      </w:r>
      <w:r w:rsidRPr="00952B5B">
        <w:rPr>
          <w:rFonts w:ascii="Times New Roman" w:eastAsia="Calibri" w:hAnsi="Times New Roman" w:cs="Times New Roman"/>
          <w:sz w:val="28"/>
          <w:szCs w:val="28"/>
        </w:rPr>
        <w:t>говыми м</w:t>
      </w:r>
      <w:r w:rsidR="003928D2">
        <w:rPr>
          <w:rFonts w:ascii="Times New Roman" w:eastAsia="Calibri" w:hAnsi="Times New Roman" w:cs="Times New Roman"/>
          <w:sz w:val="28"/>
          <w:szCs w:val="28"/>
        </w:rPr>
        <w:t>арками товаров широкого потребления;</w:t>
      </w:r>
      <w:r w:rsidRPr="00952B5B">
        <w:rPr>
          <w:rFonts w:ascii="Times New Roman" w:eastAsia="Calibri" w:hAnsi="Times New Roman" w:cs="Times New Roman"/>
          <w:sz w:val="28"/>
          <w:szCs w:val="28"/>
        </w:rPr>
        <w:t xml:space="preserve"> чет</w:t>
      </w:r>
      <w:r w:rsidR="003928D2">
        <w:rPr>
          <w:rFonts w:ascii="Times New Roman" w:eastAsia="Calibri" w:hAnsi="Times New Roman" w:cs="Times New Roman"/>
          <w:sz w:val="28"/>
          <w:szCs w:val="28"/>
        </w:rPr>
        <w:t>кая направленность методов сти</w:t>
      </w:r>
      <w:r w:rsidRPr="00952B5B">
        <w:rPr>
          <w:rFonts w:ascii="Times New Roman" w:eastAsia="Calibri" w:hAnsi="Times New Roman" w:cs="Times New Roman"/>
          <w:sz w:val="28"/>
          <w:szCs w:val="28"/>
        </w:rPr>
        <w:t>мулирован</w:t>
      </w:r>
      <w:r w:rsidR="003928D2">
        <w:rPr>
          <w:rFonts w:ascii="Times New Roman" w:eastAsia="Calibri" w:hAnsi="Times New Roman" w:cs="Times New Roman"/>
          <w:sz w:val="28"/>
          <w:szCs w:val="28"/>
        </w:rPr>
        <w:t>ия на ускорение процесса приня</w:t>
      </w:r>
      <w:r w:rsidRPr="00952B5B">
        <w:rPr>
          <w:rFonts w:ascii="Times New Roman" w:eastAsia="Calibri" w:hAnsi="Times New Roman" w:cs="Times New Roman"/>
          <w:sz w:val="28"/>
          <w:szCs w:val="28"/>
        </w:rPr>
        <w:t>тия реш</w:t>
      </w:r>
      <w:r w:rsidR="003928D2">
        <w:rPr>
          <w:rFonts w:ascii="Times New Roman" w:eastAsia="Calibri" w:hAnsi="Times New Roman" w:cs="Times New Roman"/>
          <w:sz w:val="28"/>
          <w:szCs w:val="28"/>
        </w:rPr>
        <w:t xml:space="preserve">ения покупателем о приобретении </w:t>
      </w:r>
      <w:r w:rsidRPr="00952B5B">
        <w:rPr>
          <w:rFonts w:ascii="Times New Roman" w:eastAsia="Calibri" w:hAnsi="Times New Roman" w:cs="Times New Roman"/>
          <w:sz w:val="28"/>
          <w:szCs w:val="28"/>
        </w:rPr>
        <w:t>товара</w:t>
      </w:r>
      <w:r>
        <w:rPr>
          <w:rFonts w:ascii="Times New Roman" w:eastAsia="Calibri" w:hAnsi="Times New Roman" w:cs="Times New Roman"/>
          <w:sz w:val="28"/>
          <w:szCs w:val="28"/>
        </w:rPr>
        <w:t>.</w:t>
      </w:r>
    </w:p>
    <w:p w:rsidR="003928D2" w:rsidRDefault="0007216D" w:rsidP="003928D2">
      <w:pPr>
        <w:spacing w:after="0" w:line="360" w:lineRule="auto"/>
        <w:ind w:firstLine="709"/>
        <w:jc w:val="both"/>
        <w:rPr>
          <w:rFonts w:ascii="Times New Roman" w:eastAsia="Calibri" w:hAnsi="Times New Roman" w:cs="Times New Roman"/>
          <w:sz w:val="28"/>
          <w:szCs w:val="28"/>
        </w:rPr>
      </w:pPr>
      <w:r w:rsidRPr="0007216D">
        <w:rPr>
          <w:rFonts w:ascii="Times New Roman" w:eastAsia="Calibri" w:hAnsi="Times New Roman" w:cs="Times New Roman"/>
          <w:sz w:val="28"/>
          <w:szCs w:val="28"/>
        </w:rPr>
        <w:t>Вопросы проведения меро</w:t>
      </w:r>
      <w:r w:rsidR="003928D2">
        <w:rPr>
          <w:rFonts w:ascii="Times New Roman" w:eastAsia="Calibri" w:hAnsi="Times New Roman" w:cs="Times New Roman"/>
          <w:sz w:val="28"/>
          <w:szCs w:val="28"/>
        </w:rPr>
        <w:t xml:space="preserve">приятий по стимулированию сбыта </w:t>
      </w:r>
      <w:r w:rsidRPr="0007216D">
        <w:rPr>
          <w:rFonts w:ascii="Times New Roman" w:eastAsia="Calibri" w:hAnsi="Times New Roman" w:cs="Times New Roman"/>
          <w:sz w:val="28"/>
          <w:szCs w:val="28"/>
        </w:rPr>
        <w:t>становятся актуальными в современн</w:t>
      </w:r>
      <w:r w:rsidR="003928D2">
        <w:rPr>
          <w:rFonts w:ascii="Times New Roman" w:eastAsia="Calibri" w:hAnsi="Times New Roman" w:cs="Times New Roman"/>
          <w:sz w:val="28"/>
          <w:szCs w:val="28"/>
        </w:rPr>
        <w:t>ых условиях. Это и влияние эко</w:t>
      </w:r>
      <w:r w:rsidRPr="0007216D">
        <w:rPr>
          <w:rFonts w:ascii="Times New Roman" w:eastAsia="Calibri" w:hAnsi="Times New Roman" w:cs="Times New Roman"/>
          <w:sz w:val="28"/>
          <w:szCs w:val="28"/>
        </w:rPr>
        <w:t>номического кризиса, и как следств</w:t>
      </w:r>
      <w:r w:rsidR="003928D2">
        <w:rPr>
          <w:rFonts w:ascii="Times New Roman" w:eastAsia="Calibri" w:hAnsi="Times New Roman" w:cs="Times New Roman"/>
          <w:sz w:val="28"/>
          <w:szCs w:val="28"/>
        </w:rPr>
        <w:t>ие снижение покупательской спо</w:t>
      </w:r>
      <w:r w:rsidRPr="0007216D">
        <w:rPr>
          <w:rFonts w:ascii="Times New Roman" w:eastAsia="Calibri" w:hAnsi="Times New Roman" w:cs="Times New Roman"/>
          <w:sz w:val="28"/>
          <w:szCs w:val="28"/>
        </w:rPr>
        <w:t xml:space="preserve">собности, это и желание компаний </w:t>
      </w:r>
      <w:r w:rsidR="003928D2">
        <w:rPr>
          <w:rFonts w:ascii="Times New Roman" w:eastAsia="Calibri" w:hAnsi="Times New Roman" w:cs="Times New Roman"/>
          <w:sz w:val="28"/>
          <w:szCs w:val="28"/>
        </w:rPr>
        <w:t xml:space="preserve">сохранить долю рынка, завоевать </w:t>
      </w:r>
      <w:r w:rsidRPr="0007216D">
        <w:rPr>
          <w:rFonts w:ascii="Times New Roman" w:eastAsia="Calibri" w:hAnsi="Times New Roman" w:cs="Times New Roman"/>
          <w:sz w:val="28"/>
          <w:szCs w:val="28"/>
        </w:rPr>
        <w:t>новые сегменты, что выражается в по</w:t>
      </w:r>
      <w:r w:rsidR="003928D2">
        <w:rPr>
          <w:rFonts w:ascii="Times New Roman" w:eastAsia="Calibri" w:hAnsi="Times New Roman" w:cs="Times New Roman"/>
          <w:sz w:val="28"/>
          <w:szCs w:val="28"/>
        </w:rPr>
        <w:t>стоянном стремлении к качествен</w:t>
      </w:r>
      <w:r w:rsidRPr="0007216D">
        <w:rPr>
          <w:rFonts w:ascii="Times New Roman" w:eastAsia="Calibri" w:hAnsi="Times New Roman" w:cs="Times New Roman"/>
          <w:sz w:val="28"/>
          <w:szCs w:val="28"/>
        </w:rPr>
        <w:t xml:space="preserve">ному </w:t>
      </w:r>
      <w:r w:rsidRPr="0007216D">
        <w:rPr>
          <w:rFonts w:ascii="Times New Roman" w:eastAsia="Calibri" w:hAnsi="Times New Roman" w:cs="Times New Roman"/>
          <w:sz w:val="28"/>
          <w:szCs w:val="28"/>
        </w:rPr>
        <w:lastRenderedPageBreak/>
        <w:t>росту. Стимулирование сбыта з</w:t>
      </w:r>
      <w:r w:rsidR="003928D2">
        <w:rPr>
          <w:rFonts w:ascii="Times New Roman" w:eastAsia="Calibri" w:hAnsi="Times New Roman" w:cs="Times New Roman"/>
          <w:sz w:val="28"/>
          <w:szCs w:val="28"/>
        </w:rPr>
        <w:t>анимает важное место в комплексе маркетинга, что обуславливает актуальность выбранной темы.</w:t>
      </w:r>
    </w:p>
    <w:p w:rsidR="003928D2" w:rsidRDefault="003928D2" w:rsidP="003928D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Целью данной работы является разработка мероприятий по с</w:t>
      </w:r>
      <w:r w:rsidRPr="003928D2">
        <w:rPr>
          <w:rFonts w:ascii="Times New Roman" w:eastAsia="Calibri" w:hAnsi="Times New Roman" w:cs="Times New Roman"/>
          <w:sz w:val="28"/>
          <w:szCs w:val="28"/>
        </w:rPr>
        <w:t>овершенствовани</w:t>
      </w:r>
      <w:r>
        <w:rPr>
          <w:rFonts w:ascii="Times New Roman" w:eastAsia="Calibri" w:hAnsi="Times New Roman" w:cs="Times New Roman"/>
          <w:sz w:val="28"/>
          <w:szCs w:val="28"/>
        </w:rPr>
        <w:t>ю</w:t>
      </w:r>
      <w:r w:rsidRPr="003928D2">
        <w:rPr>
          <w:rFonts w:ascii="Times New Roman" w:eastAsia="Calibri" w:hAnsi="Times New Roman" w:cs="Times New Roman"/>
          <w:sz w:val="28"/>
          <w:szCs w:val="28"/>
        </w:rPr>
        <w:t xml:space="preserve"> механизма стимулирования продаж на рынке строительных материалов</w:t>
      </w:r>
      <w:r>
        <w:rPr>
          <w:rFonts w:ascii="Times New Roman" w:eastAsia="Calibri" w:hAnsi="Times New Roman" w:cs="Times New Roman"/>
          <w:sz w:val="28"/>
          <w:szCs w:val="28"/>
        </w:rPr>
        <w:t xml:space="preserve"> на примере </w:t>
      </w:r>
      <w:r w:rsidRPr="003928D2">
        <w:rPr>
          <w:rFonts w:ascii="Times New Roman" w:eastAsia="Calibri" w:hAnsi="Times New Roman" w:cs="Times New Roman"/>
          <w:sz w:val="28"/>
          <w:szCs w:val="28"/>
        </w:rPr>
        <w:t>организации «</w:t>
      </w:r>
      <w:proofErr w:type="spellStart"/>
      <w:r w:rsidRPr="003928D2">
        <w:rPr>
          <w:rFonts w:ascii="Times New Roman" w:eastAsia="Calibri" w:hAnsi="Times New Roman" w:cs="Times New Roman"/>
          <w:sz w:val="28"/>
          <w:szCs w:val="28"/>
        </w:rPr>
        <w:t>СтроительныйДвор</w:t>
      </w:r>
      <w:proofErr w:type="spellEnd"/>
      <w:r w:rsidRPr="003928D2">
        <w:rPr>
          <w:rFonts w:ascii="Times New Roman" w:eastAsia="Calibri" w:hAnsi="Times New Roman" w:cs="Times New Roman"/>
          <w:sz w:val="28"/>
          <w:szCs w:val="28"/>
        </w:rPr>
        <w:t>» г. Тюмень</w:t>
      </w:r>
      <w:r>
        <w:rPr>
          <w:rFonts w:ascii="Times New Roman" w:eastAsia="Calibri" w:hAnsi="Times New Roman" w:cs="Times New Roman"/>
          <w:sz w:val="28"/>
          <w:szCs w:val="28"/>
        </w:rPr>
        <w:t>.</w:t>
      </w:r>
    </w:p>
    <w:p w:rsidR="003928D2" w:rsidRDefault="003928D2" w:rsidP="003928D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Исходя из поставленной цели в рамках данного исследования, предлагается решение следующих задач:</w:t>
      </w:r>
    </w:p>
    <w:p w:rsidR="00EC6ABF" w:rsidRDefault="00EC6ABF"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изучить сущность, цели и задачи с</w:t>
      </w:r>
      <w:r w:rsidRPr="00EC6ABF">
        <w:rPr>
          <w:rFonts w:ascii="Times New Roman" w:eastAsia="Calibri" w:hAnsi="Times New Roman" w:cs="Times New Roman"/>
          <w:sz w:val="28"/>
          <w:szCs w:val="28"/>
        </w:rPr>
        <w:t>тимулировани</w:t>
      </w:r>
      <w:r>
        <w:rPr>
          <w:rFonts w:ascii="Times New Roman" w:eastAsia="Calibri" w:hAnsi="Times New Roman" w:cs="Times New Roman"/>
          <w:sz w:val="28"/>
          <w:szCs w:val="28"/>
        </w:rPr>
        <w:t>я продаж на предприятии;</w:t>
      </w:r>
    </w:p>
    <w:p w:rsidR="00EC6ABF" w:rsidRDefault="00215546" w:rsidP="002155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изучить составляющие </w:t>
      </w:r>
      <w:r w:rsidR="00EC6ABF" w:rsidRPr="00EC6ABF">
        <w:rPr>
          <w:rFonts w:ascii="Times New Roman" w:eastAsia="Calibri" w:hAnsi="Times New Roman" w:cs="Times New Roman"/>
          <w:sz w:val="28"/>
          <w:szCs w:val="28"/>
        </w:rPr>
        <w:t>конкурентоспособности процесса продаж</w:t>
      </w:r>
      <w:r>
        <w:rPr>
          <w:rFonts w:ascii="Times New Roman" w:eastAsia="Calibri" w:hAnsi="Times New Roman" w:cs="Times New Roman"/>
          <w:sz w:val="28"/>
          <w:szCs w:val="28"/>
        </w:rPr>
        <w:t xml:space="preserve"> и порядок ее оценки;</w:t>
      </w:r>
    </w:p>
    <w:p w:rsidR="00EC6ABF"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рассмотреть п</w:t>
      </w:r>
      <w:r w:rsidR="00EC6ABF" w:rsidRPr="00EC6ABF">
        <w:rPr>
          <w:rFonts w:ascii="Times New Roman" w:eastAsia="Calibri" w:hAnsi="Times New Roman" w:cs="Times New Roman"/>
          <w:sz w:val="28"/>
          <w:szCs w:val="28"/>
        </w:rPr>
        <w:t xml:space="preserve">рактические </w:t>
      </w:r>
      <w:proofErr w:type="gramStart"/>
      <w:r w:rsidR="00EC6ABF" w:rsidRPr="00EC6ABF">
        <w:rPr>
          <w:rFonts w:ascii="Times New Roman" w:eastAsia="Calibri" w:hAnsi="Times New Roman" w:cs="Times New Roman"/>
          <w:sz w:val="28"/>
          <w:szCs w:val="28"/>
        </w:rPr>
        <w:t>проблемы</w:t>
      </w:r>
      <w:proofErr w:type="gramEnd"/>
      <w:r w:rsidR="00EC6ABF" w:rsidRPr="00EC6ABF">
        <w:rPr>
          <w:rFonts w:ascii="Times New Roman" w:eastAsia="Calibri" w:hAnsi="Times New Roman" w:cs="Times New Roman"/>
          <w:sz w:val="28"/>
          <w:szCs w:val="28"/>
        </w:rPr>
        <w:t xml:space="preserve"> возникающие при стимулировании продаж</w:t>
      </w:r>
      <w:r>
        <w:rPr>
          <w:rFonts w:ascii="Times New Roman" w:eastAsia="Calibri" w:hAnsi="Times New Roman" w:cs="Times New Roman"/>
          <w:sz w:val="28"/>
          <w:szCs w:val="28"/>
        </w:rPr>
        <w:t>;</w:t>
      </w:r>
    </w:p>
    <w:p w:rsidR="00EC6ABF"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проанализировать </w:t>
      </w:r>
      <w:proofErr w:type="gramStart"/>
      <w:r>
        <w:rPr>
          <w:rFonts w:ascii="Times New Roman" w:eastAsia="Calibri" w:hAnsi="Times New Roman" w:cs="Times New Roman"/>
          <w:sz w:val="28"/>
          <w:szCs w:val="28"/>
        </w:rPr>
        <w:t>ме</w:t>
      </w:r>
      <w:r w:rsidR="00EC6ABF" w:rsidRPr="00EC6ABF">
        <w:rPr>
          <w:rFonts w:ascii="Times New Roman" w:eastAsia="Calibri" w:hAnsi="Times New Roman" w:cs="Times New Roman"/>
          <w:sz w:val="28"/>
          <w:szCs w:val="28"/>
        </w:rPr>
        <w:t>тодические подходы</w:t>
      </w:r>
      <w:proofErr w:type="gramEnd"/>
      <w:r w:rsidR="00EC6ABF" w:rsidRPr="00EC6ABF">
        <w:rPr>
          <w:rFonts w:ascii="Times New Roman" w:eastAsia="Calibri" w:hAnsi="Times New Roman" w:cs="Times New Roman"/>
          <w:sz w:val="28"/>
          <w:szCs w:val="28"/>
        </w:rPr>
        <w:t xml:space="preserve"> к обеспечению организации стимулирования прод</w:t>
      </w:r>
      <w:r>
        <w:rPr>
          <w:rFonts w:ascii="Times New Roman" w:eastAsia="Calibri" w:hAnsi="Times New Roman" w:cs="Times New Roman"/>
          <w:sz w:val="28"/>
          <w:szCs w:val="28"/>
        </w:rPr>
        <w:t>аж на коммерческом предприятии;</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рассмотреть и</w:t>
      </w:r>
      <w:r w:rsidRPr="00215546">
        <w:rPr>
          <w:rFonts w:ascii="Times New Roman" w:eastAsia="Calibri" w:hAnsi="Times New Roman" w:cs="Times New Roman"/>
          <w:sz w:val="28"/>
          <w:szCs w:val="28"/>
        </w:rPr>
        <w:t>нновационные подходы в системах стимулирования сбыта и методы оценки их эффективности</w:t>
      </w:r>
      <w:r>
        <w:rPr>
          <w:rFonts w:ascii="Times New Roman" w:eastAsia="Calibri" w:hAnsi="Times New Roman" w:cs="Times New Roman"/>
          <w:sz w:val="28"/>
          <w:szCs w:val="28"/>
        </w:rPr>
        <w:t>;</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разработать направления совершенствования</w:t>
      </w:r>
      <w:r w:rsidRPr="00215546">
        <w:rPr>
          <w:rFonts w:ascii="Times New Roman" w:eastAsia="Calibri" w:hAnsi="Times New Roman" w:cs="Times New Roman"/>
          <w:sz w:val="28"/>
          <w:szCs w:val="28"/>
        </w:rPr>
        <w:t xml:space="preserve"> механизма стимулирования продаж на рынке строительных материалов</w:t>
      </w:r>
      <w:r>
        <w:rPr>
          <w:rFonts w:ascii="Times New Roman" w:eastAsia="Calibri" w:hAnsi="Times New Roman" w:cs="Times New Roman"/>
          <w:sz w:val="28"/>
          <w:szCs w:val="28"/>
        </w:rPr>
        <w:t>;</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проанализировать состояние </w:t>
      </w:r>
      <w:r w:rsidRPr="00215546">
        <w:rPr>
          <w:rFonts w:ascii="Times New Roman" w:eastAsia="Calibri" w:hAnsi="Times New Roman" w:cs="Times New Roman"/>
          <w:sz w:val="28"/>
          <w:szCs w:val="28"/>
        </w:rPr>
        <w:t>стимулирования продаж в ОАО «Строительный двор»</w:t>
      </w:r>
      <w:r>
        <w:rPr>
          <w:rFonts w:ascii="Times New Roman" w:eastAsia="Calibri" w:hAnsi="Times New Roman" w:cs="Times New Roman"/>
          <w:sz w:val="28"/>
          <w:szCs w:val="28"/>
        </w:rPr>
        <w:t>;</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апробировать предложенный в работе механизм.</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Объектом исследования в работе выступает </w:t>
      </w:r>
      <w:r w:rsidRPr="00215546">
        <w:rPr>
          <w:rFonts w:ascii="Times New Roman" w:eastAsia="Calibri" w:hAnsi="Times New Roman" w:cs="Times New Roman"/>
          <w:sz w:val="28"/>
          <w:szCs w:val="28"/>
        </w:rPr>
        <w:t>ОАО «Строительный двор»</w:t>
      </w:r>
      <w:r>
        <w:rPr>
          <w:rFonts w:ascii="Times New Roman" w:eastAsia="Calibri" w:hAnsi="Times New Roman" w:cs="Times New Roman"/>
          <w:sz w:val="28"/>
          <w:szCs w:val="28"/>
        </w:rPr>
        <w:t xml:space="preserve"> г. Тюмень.</w:t>
      </w:r>
    </w:p>
    <w:p w:rsidR="00215546" w:rsidRDefault="00215546" w:rsidP="00EC6AB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Предметом исследования в работе является система стимулирования продаж.</w:t>
      </w:r>
    </w:p>
    <w:p w:rsidR="00BC36EC" w:rsidRPr="00D120FB" w:rsidRDefault="00565902" w:rsidP="00BC36EC">
      <w:pPr>
        <w:spacing w:after="0" w:line="360" w:lineRule="auto"/>
        <w:ind w:firstLine="709"/>
        <w:jc w:val="both"/>
        <w:rPr>
          <w:rFonts w:ascii="Times New Roman" w:hAnsi="Times New Roman" w:cs="Times New Roman"/>
          <w:sz w:val="28"/>
          <w:szCs w:val="28"/>
        </w:rPr>
      </w:pPr>
      <w:r w:rsidRPr="00565902">
        <w:rPr>
          <w:rFonts w:ascii="Times New Roman" w:hAnsi="Times New Roman" w:cs="Times New Roman"/>
          <w:sz w:val="28"/>
          <w:szCs w:val="28"/>
        </w:rPr>
        <w:t xml:space="preserve">В данной работе были использованы  следующие работы в области исследования методов и инструментов </w:t>
      </w:r>
      <w:r w:rsidR="00AC0339">
        <w:rPr>
          <w:rFonts w:ascii="Times New Roman" w:hAnsi="Times New Roman" w:cs="Times New Roman"/>
          <w:sz w:val="28"/>
          <w:szCs w:val="28"/>
        </w:rPr>
        <w:t>стимулирования продаж</w:t>
      </w:r>
      <w:r w:rsidRPr="00565902">
        <w:rPr>
          <w:rFonts w:ascii="Times New Roman" w:hAnsi="Times New Roman" w:cs="Times New Roman"/>
          <w:sz w:val="28"/>
          <w:szCs w:val="28"/>
        </w:rPr>
        <w:t xml:space="preserve">: </w:t>
      </w:r>
      <w:proofErr w:type="gramStart"/>
      <w:r w:rsidR="00BC36EC">
        <w:rPr>
          <w:rFonts w:ascii="Times New Roman" w:eastAsia="Calibri" w:hAnsi="Times New Roman" w:cs="Times New Roman"/>
          <w:sz w:val="28"/>
          <w:szCs w:val="28"/>
        </w:rPr>
        <w:t xml:space="preserve">Алексиной С.Б., </w:t>
      </w:r>
      <w:proofErr w:type="spellStart"/>
      <w:r w:rsidR="00BC36EC" w:rsidRPr="00D120FB">
        <w:rPr>
          <w:rFonts w:ascii="Times New Roman" w:eastAsia="Calibri" w:hAnsi="Times New Roman" w:cs="Times New Roman"/>
          <w:sz w:val="28"/>
          <w:szCs w:val="28"/>
        </w:rPr>
        <w:t>Ардемасов</w:t>
      </w:r>
      <w:r w:rsidR="00BC36EC">
        <w:rPr>
          <w:rFonts w:ascii="Times New Roman" w:eastAsia="Calibri" w:hAnsi="Times New Roman" w:cs="Times New Roman"/>
          <w:sz w:val="28"/>
          <w:szCs w:val="28"/>
        </w:rPr>
        <w:t>а</w:t>
      </w:r>
      <w:proofErr w:type="spellEnd"/>
      <w:r w:rsidR="00BC36EC" w:rsidRPr="00D120FB">
        <w:rPr>
          <w:rFonts w:ascii="Times New Roman" w:eastAsia="Calibri" w:hAnsi="Times New Roman" w:cs="Times New Roman"/>
          <w:sz w:val="28"/>
          <w:szCs w:val="28"/>
        </w:rPr>
        <w:t xml:space="preserve"> Е. Б.</w:t>
      </w:r>
      <w:r w:rsidR="00BC36EC">
        <w:rPr>
          <w:rFonts w:ascii="Times New Roman" w:eastAsia="Calibri" w:hAnsi="Times New Roman" w:cs="Times New Roman"/>
          <w:sz w:val="28"/>
          <w:szCs w:val="28"/>
        </w:rPr>
        <w:t xml:space="preserve">, Горбунова А.А., </w:t>
      </w:r>
      <w:proofErr w:type="spellStart"/>
      <w:r w:rsidR="00BC36EC">
        <w:rPr>
          <w:rFonts w:ascii="Times New Roman" w:eastAsia="Calibri" w:hAnsi="Times New Roman" w:cs="Times New Roman"/>
          <w:sz w:val="28"/>
          <w:szCs w:val="28"/>
        </w:rPr>
        <w:t>Песоцкой</w:t>
      </w:r>
      <w:proofErr w:type="spellEnd"/>
      <w:r w:rsidR="00BC36EC">
        <w:rPr>
          <w:rFonts w:ascii="Times New Roman" w:eastAsia="Calibri" w:hAnsi="Times New Roman" w:cs="Times New Roman"/>
          <w:sz w:val="28"/>
          <w:szCs w:val="28"/>
        </w:rPr>
        <w:t xml:space="preserve"> Е. В., </w:t>
      </w:r>
      <w:proofErr w:type="spellStart"/>
      <w:r w:rsidR="00BC36EC">
        <w:rPr>
          <w:rFonts w:ascii="Times New Roman" w:hAnsi="Times New Roman" w:cs="Times New Roman"/>
          <w:sz w:val="28"/>
          <w:szCs w:val="28"/>
        </w:rPr>
        <w:t>Воловикова</w:t>
      </w:r>
      <w:proofErr w:type="spellEnd"/>
      <w:r w:rsidR="00BC36EC">
        <w:rPr>
          <w:rFonts w:ascii="Times New Roman" w:hAnsi="Times New Roman" w:cs="Times New Roman"/>
          <w:sz w:val="28"/>
          <w:szCs w:val="28"/>
        </w:rPr>
        <w:t xml:space="preserve"> С.А., </w:t>
      </w:r>
      <w:proofErr w:type="spellStart"/>
      <w:r w:rsidR="00BC36EC">
        <w:rPr>
          <w:rFonts w:ascii="Times New Roman" w:eastAsia="Calibri" w:hAnsi="Times New Roman" w:cs="Times New Roman"/>
          <w:sz w:val="28"/>
          <w:szCs w:val="28"/>
        </w:rPr>
        <w:t>Данько</w:t>
      </w:r>
      <w:proofErr w:type="spellEnd"/>
      <w:r w:rsidR="00BC36EC">
        <w:rPr>
          <w:rFonts w:ascii="Times New Roman" w:eastAsia="Calibri" w:hAnsi="Times New Roman" w:cs="Times New Roman"/>
          <w:sz w:val="28"/>
          <w:szCs w:val="28"/>
        </w:rPr>
        <w:t xml:space="preserve"> Т. П., </w:t>
      </w:r>
      <w:r w:rsidR="00BC36EC">
        <w:rPr>
          <w:rFonts w:ascii="Times New Roman" w:hAnsi="Times New Roman" w:cs="Times New Roman"/>
          <w:sz w:val="28"/>
          <w:szCs w:val="28"/>
        </w:rPr>
        <w:t xml:space="preserve">Жилиной Е. В., </w:t>
      </w:r>
      <w:r w:rsidR="00BC36EC">
        <w:rPr>
          <w:rFonts w:ascii="Times New Roman" w:eastAsia="Calibri" w:hAnsi="Times New Roman" w:cs="Times New Roman"/>
          <w:sz w:val="28"/>
          <w:szCs w:val="28"/>
        </w:rPr>
        <w:t xml:space="preserve">Ильина А.С., </w:t>
      </w:r>
      <w:proofErr w:type="spellStart"/>
      <w:r w:rsidR="00BC36EC">
        <w:rPr>
          <w:rFonts w:ascii="Times New Roman" w:eastAsia="Calibri" w:hAnsi="Times New Roman" w:cs="Times New Roman"/>
          <w:sz w:val="28"/>
          <w:szCs w:val="28"/>
        </w:rPr>
        <w:t>Климина</w:t>
      </w:r>
      <w:proofErr w:type="spellEnd"/>
      <w:r w:rsidR="00BC36EC">
        <w:rPr>
          <w:rFonts w:ascii="Times New Roman" w:eastAsia="Calibri" w:hAnsi="Times New Roman" w:cs="Times New Roman"/>
          <w:sz w:val="28"/>
          <w:szCs w:val="28"/>
        </w:rPr>
        <w:t xml:space="preserve"> А. И., </w:t>
      </w:r>
      <w:proofErr w:type="spellStart"/>
      <w:r w:rsidR="00BC36EC" w:rsidRPr="00D120FB">
        <w:rPr>
          <w:rFonts w:ascii="Times New Roman" w:eastAsia="Calibri" w:hAnsi="Times New Roman" w:cs="Times New Roman"/>
          <w:sz w:val="28"/>
          <w:szCs w:val="28"/>
        </w:rPr>
        <w:t>К</w:t>
      </w:r>
      <w:r w:rsidR="00BC36EC">
        <w:rPr>
          <w:rFonts w:ascii="Times New Roman" w:eastAsia="Calibri" w:hAnsi="Times New Roman" w:cs="Times New Roman"/>
          <w:sz w:val="28"/>
          <w:szCs w:val="28"/>
        </w:rPr>
        <w:t>отеровой</w:t>
      </w:r>
      <w:proofErr w:type="spellEnd"/>
      <w:r w:rsidR="00BC36EC">
        <w:rPr>
          <w:rFonts w:ascii="Times New Roman" w:eastAsia="Calibri" w:hAnsi="Times New Roman" w:cs="Times New Roman"/>
          <w:sz w:val="28"/>
          <w:szCs w:val="28"/>
        </w:rPr>
        <w:t xml:space="preserve"> Н.П., </w:t>
      </w:r>
      <w:r w:rsidR="00BC36EC">
        <w:rPr>
          <w:rFonts w:ascii="Times New Roman" w:hAnsi="Times New Roman" w:cs="Times New Roman"/>
          <w:sz w:val="28"/>
          <w:szCs w:val="28"/>
        </w:rPr>
        <w:t xml:space="preserve">Кравчука Д.В., </w:t>
      </w:r>
      <w:r w:rsidR="00BC36EC">
        <w:rPr>
          <w:rFonts w:ascii="Times New Roman" w:eastAsia="Calibri" w:hAnsi="Times New Roman" w:cs="Times New Roman"/>
          <w:sz w:val="28"/>
          <w:szCs w:val="28"/>
        </w:rPr>
        <w:t xml:space="preserve">Лапшиной И.М., Лапшина В.Ю., Никитина К. О., </w:t>
      </w:r>
      <w:proofErr w:type="spellStart"/>
      <w:r w:rsidR="00BC36EC">
        <w:rPr>
          <w:rFonts w:ascii="Times New Roman" w:hAnsi="Times New Roman" w:cs="Times New Roman"/>
          <w:sz w:val="28"/>
          <w:szCs w:val="28"/>
        </w:rPr>
        <w:t>Подповетной</w:t>
      </w:r>
      <w:proofErr w:type="spellEnd"/>
      <w:r w:rsidR="00BC36EC">
        <w:rPr>
          <w:rFonts w:ascii="Times New Roman" w:hAnsi="Times New Roman" w:cs="Times New Roman"/>
          <w:sz w:val="28"/>
          <w:szCs w:val="28"/>
        </w:rPr>
        <w:t xml:space="preserve"> Ю.В., </w:t>
      </w:r>
      <w:proofErr w:type="spellStart"/>
      <w:r w:rsidR="00BC36EC">
        <w:rPr>
          <w:rFonts w:ascii="Times New Roman" w:eastAsia="Calibri" w:hAnsi="Times New Roman" w:cs="Times New Roman"/>
          <w:sz w:val="28"/>
          <w:szCs w:val="28"/>
        </w:rPr>
        <w:t>Пошатаева</w:t>
      </w:r>
      <w:proofErr w:type="spellEnd"/>
      <w:r w:rsidR="00BC36EC">
        <w:rPr>
          <w:rFonts w:ascii="Times New Roman" w:eastAsia="Calibri" w:hAnsi="Times New Roman" w:cs="Times New Roman"/>
          <w:sz w:val="28"/>
          <w:szCs w:val="28"/>
        </w:rPr>
        <w:t xml:space="preserve"> А. В., </w:t>
      </w:r>
      <w:proofErr w:type="spellStart"/>
      <w:r w:rsidR="00BC36EC">
        <w:rPr>
          <w:rFonts w:ascii="Times New Roman" w:eastAsia="Calibri" w:hAnsi="Times New Roman" w:cs="Times New Roman"/>
          <w:sz w:val="28"/>
          <w:szCs w:val="28"/>
        </w:rPr>
        <w:t>Сербовой</w:t>
      </w:r>
      <w:proofErr w:type="spellEnd"/>
      <w:r w:rsidR="00BC36EC">
        <w:rPr>
          <w:rFonts w:ascii="Times New Roman" w:eastAsia="Calibri" w:hAnsi="Times New Roman" w:cs="Times New Roman"/>
          <w:sz w:val="28"/>
          <w:szCs w:val="28"/>
        </w:rPr>
        <w:t xml:space="preserve"> Е. С., </w:t>
      </w:r>
      <w:proofErr w:type="spellStart"/>
      <w:r w:rsidR="00BC36EC" w:rsidRPr="00D120FB">
        <w:rPr>
          <w:rFonts w:ascii="Times New Roman" w:hAnsi="Times New Roman" w:cs="Times New Roman"/>
          <w:sz w:val="28"/>
          <w:szCs w:val="28"/>
        </w:rPr>
        <w:t>Фатхутдинов</w:t>
      </w:r>
      <w:r w:rsidR="00BC36EC">
        <w:rPr>
          <w:rFonts w:ascii="Times New Roman" w:hAnsi="Times New Roman" w:cs="Times New Roman"/>
          <w:sz w:val="28"/>
          <w:szCs w:val="28"/>
        </w:rPr>
        <w:t>а</w:t>
      </w:r>
      <w:proofErr w:type="spellEnd"/>
      <w:r w:rsidR="00BC36EC" w:rsidRPr="00D120FB">
        <w:rPr>
          <w:rFonts w:ascii="Times New Roman" w:hAnsi="Times New Roman" w:cs="Times New Roman"/>
          <w:sz w:val="28"/>
          <w:szCs w:val="28"/>
        </w:rPr>
        <w:t xml:space="preserve"> Р.А. </w:t>
      </w:r>
      <w:r w:rsidR="00BC36EC">
        <w:rPr>
          <w:rFonts w:ascii="Times New Roman" w:hAnsi="Times New Roman" w:cs="Times New Roman"/>
          <w:sz w:val="28"/>
          <w:szCs w:val="28"/>
        </w:rPr>
        <w:t xml:space="preserve">и др. </w:t>
      </w:r>
      <w:proofErr w:type="gramEnd"/>
    </w:p>
    <w:p w:rsidR="00565902" w:rsidRPr="00565902" w:rsidRDefault="00565902" w:rsidP="00565902">
      <w:pPr>
        <w:spacing w:after="0" w:line="360" w:lineRule="auto"/>
        <w:ind w:firstLine="709"/>
        <w:jc w:val="both"/>
        <w:rPr>
          <w:rFonts w:ascii="Times New Roman" w:hAnsi="Times New Roman" w:cs="Times New Roman"/>
          <w:sz w:val="28"/>
          <w:szCs w:val="28"/>
        </w:rPr>
      </w:pPr>
      <w:r w:rsidRPr="00565902">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регулирующие деятельность </w:t>
      </w:r>
      <w:r w:rsidR="00AC0339">
        <w:rPr>
          <w:rFonts w:ascii="Times New Roman" w:hAnsi="Times New Roman" w:cs="Times New Roman"/>
          <w:sz w:val="28"/>
          <w:szCs w:val="28"/>
        </w:rPr>
        <w:t xml:space="preserve">строительных </w:t>
      </w:r>
      <w:r w:rsidRPr="00565902">
        <w:rPr>
          <w:rFonts w:ascii="Times New Roman" w:hAnsi="Times New Roman" w:cs="Times New Roman"/>
          <w:sz w:val="28"/>
          <w:szCs w:val="28"/>
        </w:rPr>
        <w:t>организаций,  материалы научных конференций и семинаров по изучаемой тематике, материалы периодических изданий, данные публикуемой финансовой отчетности ОАО «Строительный двор».</w:t>
      </w:r>
    </w:p>
    <w:p w:rsidR="00FC4519" w:rsidRDefault="00FC4519" w:rsidP="00565902">
      <w:pPr>
        <w:spacing w:after="0" w:line="360" w:lineRule="auto"/>
        <w:ind w:firstLine="709"/>
        <w:jc w:val="both"/>
        <w:rPr>
          <w:rFonts w:ascii="Times New Roman" w:hAnsi="Times New Roman" w:cs="Times New Roman"/>
          <w:sz w:val="28"/>
          <w:szCs w:val="28"/>
        </w:rPr>
      </w:pPr>
    </w:p>
    <w:p w:rsidR="00FC4519" w:rsidRPr="00FC4519" w:rsidRDefault="00FC4519" w:rsidP="00FC4519">
      <w:pPr>
        <w:spacing w:after="0" w:line="360" w:lineRule="auto"/>
        <w:ind w:firstLine="709"/>
        <w:jc w:val="both"/>
        <w:rPr>
          <w:rFonts w:ascii="Times New Roman" w:eastAsia="Times New Roman" w:hAnsi="Times New Roman" w:cs="Times New Roman"/>
          <w:sz w:val="28"/>
          <w:szCs w:val="28"/>
          <w:lang w:eastAsia="ru-RU"/>
        </w:rPr>
      </w:pPr>
      <w:r w:rsidRPr="00FC4519">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FC4519">
        <w:rPr>
          <w:rFonts w:ascii="Times New Roman" w:eastAsia="Times New Roman" w:hAnsi="Times New Roman" w:cs="Times New Roman"/>
          <w:b/>
          <w:sz w:val="28"/>
          <w:szCs w:val="28"/>
          <w:lang w:eastAsia="ru-RU"/>
        </w:rPr>
        <w:t xml:space="preserve"> </w:t>
      </w:r>
      <w:r w:rsidRPr="00FC4519">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565902" w:rsidRPr="00565902" w:rsidRDefault="00565902" w:rsidP="00565902">
      <w:pPr>
        <w:spacing w:after="0" w:line="360" w:lineRule="auto"/>
        <w:ind w:firstLine="709"/>
        <w:jc w:val="both"/>
        <w:rPr>
          <w:rFonts w:ascii="Times New Roman" w:hAnsi="Times New Roman" w:cs="Times New Roman"/>
          <w:sz w:val="28"/>
          <w:szCs w:val="28"/>
        </w:rPr>
      </w:pPr>
      <w:r w:rsidRPr="00565902">
        <w:rPr>
          <w:rFonts w:ascii="Times New Roman" w:hAnsi="Times New Roman" w:cs="Times New Roman"/>
          <w:sz w:val="28"/>
          <w:szCs w:val="28"/>
        </w:rPr>
        <w:t xml:space="preserve">Практическая значимость данной работы состоит в разработке </w:t>
      </w:r>
      <w:r w:rsidR="00AC0339" w:rsidRPr="00AC0339">
        <w:rPr>
          <w:rFonts w:ascii="Times New Roman" w:hAnsi="Times New Roman" w:cs="Times New Roman"/>
          <w:sz w:val="28"/>
          <w:szCs w:val="28"/>
        </w:rPr>
        <w:t>механизма стиму</w:t>
      </w:r>
      <w:r w:rsidR="00AC0339">
        <w:rPr>
          <w:rFonts w:ascii="Times New Roman" w:hAnsi="Times New Roman" w:cs="Times New Roman"/>
          <w:sz w:val="28"/>
          <w:szCs w:val="28"/>
        </w:rPr>
        <w:t>лирования продаж и его апробации</w:t>
      </w:r>
      <w:r w:rsidR="00AC0339" w:rsidRPr="00AC0339">
        <w:rPr>
          <w:rFonts w:ascii="Times New Roman" w:hAnsi="Times New Roman" w:cs="Times New Roman"/>
          <w:sz w:val="28"/>
          <w:szCs w:val="28"/>
        </w:rPr>
        <w:t xml:space="preserve"> на примере ОАО «Строительный Двор»</w:t>
      </w:r>
      <w:r w:rsidRPr="00565902">
        <w:rPr>
          <w:rFonts w:ascii="Times New Roman" w:hAnsi="Times New Roman" w:cs="Times New Roman"/>
          <w:sz w:val="28"/>
          <w:szCs w:val="28"/>
        </w:rPr>
        <w:t>.</w:t>
      </w:r>
    </w:p>
    <w:p w:rsidR="00565902" w:rsidRPr="00565902" w:rsidRDefault="00565902" w:rsidP="00565902">
      <w:pPr>
        <w:spacing w:after="0" w:line="360" w:lineRule="auto"/>
        <w:ind w:firstLine="709"/>
        <w:jc w:val="both"/>
        <w:rPr>
          <w:rFonts w:ascii="Times New Roman" w:hAnsi="Times New Roman" w:cs="Times New Roman"/>
          <w:sz w:val="28"/>
          <w:szCs w:val="28"/>
        </w:rPr>
      </w:pPr>
      <w:r w:rsidRPr="00565902">
        <w:rPr>
          <w:rFonts w:ascii="Times New Roman" w:hAnsi="Times New Roman" w:cs="Times New Roman"/>
          <w:sz w:val="28"/>
          <w:szCs w:val="28"/>
        </w:rPr>
        <w:t xml:space="preserve">Структура работы представлена введением, тремя главами, заключением и списком использованных источников. </w:t>
      </w:r>
    </w:p>
    <w:p w:rsidR="00215546" w:rsidRDefault="00215546" w:rsidP="00EC6ABF">
      <w:pPr>
        <w:spacing w:after="0" w:line="360" w:lineRule="auto"/>
        <w:ind w:firstLine="709"/>
        <w:jc w:val="both"/>
        <w:rPr>
          <w:rFonts w:ascii="Times New Roman" w:eastAsia="Calibri" w:hAnsi="Times New Roman" w:cs="Times New Roman"/>
          <w:sz w:val="28"/>
          <w:szCs w:val="28"/>
        </w:rPr>
      </w:pPr>
    </w:p>
    <w:p w:rsidR="00215546" w:rsidRDefault="00215546" w:rsidP="00EC6ABF">
      <w:pPr>
        <w:spacing w:after="0" w:line="360" w:lineRule="auto"/>
        <w:ind w:firstLine="709"/>
        <w:jc w:val="both"/>
        <w:rPr>
          <w:rFonts w:ascii="Times New Roman" w:eastAsia="Calibri" w:hAnsi="Times New Roman" w:cs="Times New Roman"/>
          <w:sz w:val="28"/>
          <w:szCs w:val="28"/>
        </w:rPr>
      </w:pPr>
    </w:p>
    <w:p w:rsidR="003928D2" w:rsidRDefault="003928D2" w:rsidP="003928D2">
      <w:pPr>
        <w:spacing w:line="360" w:lineRule="auto"/>
        <w:ind w:firstLine="709"/>
        <w:jc w:val="both"/>
        <w:rPr>
          <w:rFonts w:ascii="Times New Roman" w:eastAsia="Calibri" w:hAnsi="Times New Roman" w:cs="Times New Roman"/>
          <w:sz w:val="28"/>
          <w:szCs w:val="28"/>
        </w:rPr>
      </w:pPr>
    </w:p>
    <w:p w:rsidR="0007216D" w:rsidRDefault="0007216D" w:rsidP="0007216D">
      <w:pPr>
        <w:spacing w:line="360" w:lineRule="auto"/>
        <w:ind w:firstLine="709"/>
        <w:jc w:val="both"/>
        <w:rPr>
          <w:rFonts w:ascii="Times New Roman" w:eastAsia="Calibri" w:hAnsi="Times New Roman" w:cs="Times New Roman"/>
          <w:sz w:val="28"/>
          <w:szCs w:val="28"/>
        </w:rPr>
      </w:pPr>
    </w:p>
    <w:p w:rsidR="000D0DB4" w:rsidRDefault="000D0DB4" w:rsidP="000D0DB4">
      <w:pPr>
        <w:spacing w:line="360" w:lineRule="auto"/>
        <w:ind w:firstLine="709"/>
        <w:jc w:val="both"/>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0D0DB4" w:rsidRDefault="000D0DB4" w:rsidP="004B76E6">
      <w:pPr>
        <w:spacing w:line="360" w:lineRule="auto"/>
        <w:ind w:firstLine="709"/>
        <w:jc w:val="center"/>
        <w:rPr>
          <w:rFonts w:ascii="Times New Roman" w:eastAsia="Calibri" w:hAnsi="Times New Roman" w:cs="Times New Roman"/>
          <w:sz w:val="28"/>
          <w:szCs w:val="28"/>
        </w:rPr>
      </w:pPr>
    </w:p>
    <w:p w:rsidR="004B76E6" w:rsidRPr="004B76E6" w:rsidRDefault="004B76E6" w:rsidP="004B76E6">
      <w:pPr>
        <w:spacing w:after="0" w:line="360" w:lineRule="auto"/>
        <w:ind w:firstLine="709"/>
        <w:jc w:val="both"/>
        <w:rPr>
          <w:rFonts w:ascii="Times New Roman" w:eastAsia="Calibri" w:hAnsi="Times New Roman" w:cs="Times New Roman"/>
          <w:b/>
          <w:sz w:val="28"/>
          <w:szCs w:val="28"/>
        </w:rPr>
      </w:pPr>
      <w:r w:rsidRPr="004B76E6">
        <w:rPr>
          <w:rFonts w:ascii="Times New Roman" w:eastAsia="Calibri" w:hAnsi="Times New Roman" w:cs="Times New Roman"/>
          <w:b/>
          <w:sz w:val="28"/>
          <w:szCs w:val="28"/>
        </w:rPr>
        <w:t>1. Теоретические основы организации стимулирования продаж в организации «</w:t>
      </w:r>
      <w:proofErr w:type="spellStart"/>
      <w:r w:rsidRPr="004B76E6">
        <w:rPr>
          <w:rFonts w:ascii="Times New Roman" w:eastAsia="Calibri" w:hAnsi="Times New Roman" w:cs="Times New Roman"/>
          <w:b/>
          <w:sz w:val="28"/>
          <w:szCs w:val="28"/>
        </w:rPr>
        <w:t>СтроительныйДвор</w:t>
      </w:r>
      <w:proofErr w:type="spellEnd"/>
      <w:r w:rsidRPr="004B76E6">
        <w:rPr>
          <w:rFonts w:ascii="Times New Roman" w:eastAsia="Calibri" w:hAnsi="Times New Roman" w:cs="Times New Roman"/>
          <w:b/>
          <w:sz w:val="28"/>
          <w:szCs w:val="28"/>
        </w:rPr>
        <w:t>» г. Тюмень</w:t>
      </w:r>
    </w:p>
    <w:p w:rsidR="004B76E6" w:rsidRPr="004B76E6" w:rsidRDefault="004B76E6" w:rsidP="004B76E6">
      <w:pPr>
        <w:spacing w:after="0" w:line="360" w:lineRule="auto"/>
        <w:ind w:firstLine="709"/>
        <w:jc w:val="both"/>
        <w:rPr>
          <w:rFonts w:ascii="Times New Roman" w:eastAsia="Calibri" w:hAnsi="Times New Roman" w:cs="Times New Roman"/>
          <w:b/>
          <w:sz w:val="28"/>
          <w:szCs w:val="28"/>
        </w:rPr>
      </w:pPr>
      <w:r w:rsidRPr="004B76E6">
        <w:rPr>
          <w:rFonts w:ascii="Times New Roman" w:eastAsia="Calibri" w:hAnsi="Times New Roman" w:cs="Times New Roman"/>
          <w:b/>
          <w:sz w:val="28"/>
          <w:szCs w:val="28"/>
        </w:rPr>
        <w:t>1.1. Стимулирование продаж на предприятии: сущность, цели, задачи, процесс</w:t>
      </w:r>
    </w:p>
    <w:p w:rsidR="004B76E6" w:rsidRDefault="004B76E6" w:rsidP="00064E6F">
      <w:pPr>
        <w:spacing w:line="240" w:lineRule="auto"/>
        <w:ind w:firstLine="709"/>
        <w:jc w:val="both"/>
        <w:rPr>
          <w:rFonts w:ascii="Times New Roman" w:eastAsia="Calibri" w:hAnsi="Times New Roman" w:cs="Times New Roman"/>
          <w:sz w:val="28"/>
          <w:szCs w:val="28"/>
        </w:rPr>
      </w:pPr>
    </w:p>
    <w:p w:rsid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 xml:space="preserve">В настоящее время на рынке товаров и услуг существует большая конкуренция, которая заставляет предприятия идти на уступки покупателям </w:t>
      </w:r>
      <w:r w:rsidRPr="00757B56">
        <w:rPr>
          <w:rFonts w:ascii="Times New Roman" w:eastAsia="Calibri" w:hAnsi="Times New Roman" w:cs="Times New Roman"/>
          <w:sz w:val="28"/>
          <w:szCs w:val="28"/>
        </w:rPr>
        <w:lastRenderedPageBreak/>
        <w:t xml:space="preserve">при продаже товаров и непрерывно совершенствовать методы стимулирования сбыта. В современных условиях успех работы </w:t>
      </w:r>
      <w:r w:rsidR="00C9744C">
        <w:rPr>
          <w:rFonts w:ascii="Times New Roman" w:eastAsia="Calibri" w:hAnsi="Times New Roman" w:cs="Times New Roman"/>
          <w:sz w:val="28"/>
          <w:szCs w:val="28"/>
        </w:rPr>
        <w:t xml:space="preserve">коммерческих </w:t>
      </w:r>
      <w:r w:rsidRPr="00757B56">
        <w:rPr>
          <w:rFonts w:ascii="Times New Roman" w:eastAsia="Calibri" w:hAnsi="Times New Roman" w:cs="Times New Roman"/>
          <w:sz w:val="28"/>
          <w:szCs w:val="28"/>
        </w:rPr>
        <w:t>предприятий в значительной степени обуславливается эффективностью организации сбыта товаров и услуг. Качество сбытовой деятельности существенно зависит от эффективности применения маркетинговых инструментов: рекламы, связей с общественностью, стимулирования продаж и маркетинговых исследований.</w:t>
      </w:r>
    </w:p>
    <w:p w:rsidR="00144371" w:rsidRDefault="00144371"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начала рассмотрим понятие процесса продаж. В экономической литературе представлено множество подходов  к определению данного термина, </w:t>
      </w:r>
      <w:proofErr w:type="gramStart"/>
      <w:r>
        <w:rPr>
          <w:rFonts w:ascii="Times New Roman" w:eastAsia="Calibri" w:hAnsi="Times New Roman" w:cs="Times New Roman"/>
          <w:sz w:val="28"/>
          <w:szCs w:val="28"/>
        </w:rPr>
        <w:t>основные</w:t>
      </w:r>
      <w:proofErr w:type="gramEnd"/>
      <w:r>
        <w:rPr>
          <w:rFonts w:ascii="Times New Roman" w:eastAsia="Calibri" w:hAnsi="Times New Roman" w:cs="Times New Roman"/>
          <w:sz w:val="28"/>
          <w:szCs w:val="28"/>
        </w:rPr>
        <w:t xml:space="preserve"> из которых приведены в таблице 1.1.</w:t>
      </w:r>
    </w:p>
    <w:p w:rsidR="00144371" w:rsidRPr="00757B56" w:rsidRDefault="00144371"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1.1. – Подходы к понятию процесса продаж</w:t>
      </w:r>
    </w:p>
    <w:tbl>
      <w:tblPr>
        <w:tblStyle w:val="a6"/>
        <w:tblW w:w="0" w:type="auto"/>
        <w:tblLook w:val="04A0"/>
      </w:tblPr>
      <w:tblGrid>
        <w:gridCol w:w="2392"/>
        <w:gridCol w:w="1685"/>
        <w:gridCol w:w="3101"/>
        <w:gridCol w:w="2393"/>
      </w:tblGrid>
      <w:tr w:rsidR="00215267" w:rsidRPr="00215267" w:rsidTr="00215267">
        <w:tc>
          <w:tcPr>
            <w:tcW w:w="2392" w:type="dxa"/>
          </w:tcPr>
          <w:p w:rsidR="00215267" w:rsidRPr="00304DA7" w:rsidRDefault="00215267" w:rsidP="00215267">
            <w:pPr>
              <w:jc w:val="center"/>
              <w:rPr>
                <w:rFonts w:ascii="Times New Roman" w:hAnsi="Times New Roman" w:cs="Times New Roman"/>
              </w:rPr>
            </w:pPr>
            <w:r w:rsidRPr="00304DA7">
              <w:rPr>
                <w:rFonts w:ascii="Times New Roman" w:hAnsi="Times New Roman" w:cs="Times New Roman"/>
              </w:rPr>
              <w:t>Подход</w:t>
            </w:r>
          </w:p>
        </w:tc>
        <w:tc>
          <w:tcPr>
            <w:tcW w:w="1685" w:type="dxa"/>
          </w:tcPr>
          <w:p w:rsidR="00215267" w:rsidRPr="00304DA7" w:rsidRDefault="00215267" w:rsidP="00215267">
            <w:pPr>
              <w:jc w:val="center"/>
              <w:rPr>
                <w:rFonts w:ascii="Times New Roman" w:hAnsi="Times New Roman" w:cs="Times New Roman"/>
              </w:rPr>
            </w:pPr>
            <w:r w:rsidRPr="00304DA7">
              <w:rPr>
                <w:rFonts w:ascii="Times New Roman" w:hAnsi="Times New Roman" w:cs="Times New Roman"/>
              </w:rPr>
              <w:t>Автор</w:t>
            </w:r>
          </w:p>
        </w:tc>
        <w:tc>
          <w:tcPr>
            <w:tcW w:w="3101" w:type="dxa"/>
          </w:tcPr>
          <w:p w:rsidR="00215267" w:rsidRPr="00304DA7" w:rsidRDefault="00215267" w:rsidP="00215267">
            <w:pPr>
              <w:jc w:val="center"/>
              <w:rPr>
                <w:rFonts w:ascii="Times New Roman" w:hAnsi="Times New Roman" w:cs="Times New Roman"/>
              </w:rPr>
            </w:pPr>
            <w:r w:rsidRPr="00304DA7">
              <w:rPr>
                <w:rFonts w:ascii="Times New Roman" w:hAnsi="Times New Roman" w:cs="Times New Roman"/>
              </w:rPr>
              <w:t>Определение</w:t>
            </w:r>
          </w:p>
        </w:tc>
        <w:tc>
          <w:tcPr>
            <w:tcW w:w="2393" w:type="dxa"/>
          </w:tcPr>
          <w:p w:rsidR="00215267" w:rsidRPr="00304DA7" w:rsidRDefault="00215267" w:rsidP="00215267">
            <w:pPr>
              <w:jc w:val="center"/>
              <w:rPr>
                <w:rFonts w:ascii="Times New Roman" w:hAnsi="Times New Roman" w:cs="Times New Roman"/>
              </w:rPr>
            </w:pPr>
            <w:r w:rsidRPr="00304DA7">
              <w:rPr>
                <w:rFonts w:ascii="Times New Roman" w:hAnsi="Times New Roman" w:cs="Times New Roman"/>
              </w:rPr>
              <w:t>Комментарий</w:t>
            </w:r>
          </w:p>
        </w:tc>
      </w:tr>
      <w:tr w:rsidR="00215267" w:rsidRPr="00215267" w:rsidTr="00215267">
        <w:tc>
          <w:tcPr>
            <w:tcW w:w="2392" w:type="dxa"/>
          </w:tcPr>
          <w:p w:rsidR="00215267" w:rsidRPr="00215267" w:rsidRDefault="00144371"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Процесс продаж как элемент бизнес-процесса</w:t>
            </w:r>
          </w:p>
        </w:tc>
        <w:tc>
          <w:tcPr>
            <w:tcW w:w="1685" w:type="dxa"/>
          </w:tcPr>
          <w:p w:rsidR="00215267" w:rsidRPr="00215267" w:rsidRDefault="00215267" w:rsidP="00857152">
            <w:pPr>
              <w:spacing w:line="360" w:lineRule="auto"/>
              <w:contextualSpacing/>
              <w:jc w:val="both"/>
              <w:rPr>
                <w:rFonts w:ascii="Times New Roman" w:eastAsia="Calibri" w:hAnsi="Times New Roman" w:cs="Times New Roman"/>
              </w:rPr>
            </w:pPr>
            <w:proofErr w:type="spellStart"/>
            <w:r w:rsidRPr="00215267">
              <w:rPr>
                <w:rFonts w:ascii="Times New Roman" w:eastAsia="Calibri" w:hAnsi="Times New Roman" w:cs="Times New Roman"/>
              </w:rPr>
              <w:t>Артабаева</w:t>
            </w:r>
            <w:proofErr w:type="spellEnd"/>
            <w:r w:rsidRPr="00215267">
              <w:rPr>
                <w:rFonts w:ascii="Times New Roman" w:eastAsia="Calibri" w:hAnsi="Times New Roman" w:cs="Times New Roman"/>
              </w:rPr>
              <w:t xml:space="preserve"> Л.С.</w:t>
            </w:r>
          </w:p>
        </w:tc>
        <w:tc>
          <w:tcPr>
            <w:tcW w:w="3101" w:type="dxa"/>
          </w:tcPr>
          <w:p w:rsidR="00215267" w:rsidRPr="00215267" w:rsidRDefault="00215267" w:rsidP="00215267">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 xml:space="preserve">совокупность </w:t>
            </w:r>
            <w:r>
              <w:rPr>
                <w:rFonts w:ascii="Times New Roman" w:eastAsia="Calibri" w:hAnsi="Times New Roman" w:cs="Times New Roman"/>
              </w:rPr>
              <w:t>р</w:t>
            </w:r>
            <w:r w:rsidRPr="00215267">
              <w:rPr>
                <w:rFonts w:ascii="Times New Roman" w:eastAsia="Calibri" w:hAnsi="Times New Roman" w:cs="Times New Roman"/>
              </w:rPr>
              <w:t>азличных видов деятельности,</w:t>
            </w:r>
            <w:r>
              <w:rPr>
                <w:rFonts w:ascii="Times New Roman" w:eastAsia="Calibri" w:hAnsi="Times New Roman" w:cs="Times New Roman"/>
              </w:rPr>
              <w:t xml:space="preserve"> </w:t>
            </w:r>
            <w:r w:rsidRPr="00215267">
              <w:rPr>
                <w:rFonts w:ascii="Times New Roman" w:eastAsia="Calibri" w:hAnsi="Times New Roman" w:cs="Times New Roman"/>
              </w:rPr>
              <w:t>в рамках которой «на входе» испол</w:t>
            </w:r>
            <w:r>
              <w:rPr>
                <w:rFonts w:ascii="Times New Roman" w:eastAsia="Calibri" w:hAnsi="Times New Roman" w:cs="Times New Roman"/>
              </w:rPr>
              <w:t>ьзуется один или более видов ре</w:t>
            </w:r>
            <w:r w:rsidRPr="00215267">
              <w:rPr>
                <w:rFonts w:ascii="Times New Roman" w:eastAsia="Calibri" w:hAnsi="Times New Roman" w:cs="Times New Roman"/>
              </w:rPr>
              <w:t xml:space="preserve">сурсов, и в результате «на выходе» </w:t>
            </w:r>
            <w:r>
              <w:rPr>
                <w:rFonts w:ascii="Times New Roman" w:eastAsia="Calibri" w:hAnsi="Times New Roman" w:cs="Times New Roman"/>
              </w:rPr>
              <w:t>создается продукт, представляю</w:t>
            </w:r>
            <w:r w:rsidRPr="00215267">
              <w:rPr>
                <w:rFonts w:ascii="Times New Roman" w:eastAsia="Calibri" w:hAnsi="Times New Roman" w:cs="Times New Roman"/>
              </w:rPr>
              <w:t>щий ценность для потребителя и</w:t>
            </w:r>
            <w:r>
              <w:rPr>
                <w:rFonts w:ascii="Times New Roman" w:eastAsia="Calibri" w:hAnsi="Times New Roman" w:cs="Times New Roman"/>
              </w:rPr>
              <w:t>ли так называемого «клиента»</w:t>
            </w:r>
            <w:r w:rsidR="00805EF1">
              <w:rPr>
                <w:rStyle w:val="a9"/>
                <w:rFonts w:ascii="Times New Roman" w:eastAsia="Calibri" w:hAnsi="Times New Roman" w:cs="Times New Roman"/>
              </w:rPr>
              <w:footnoteReference w:id="1"/>
            </w:r>
            <w:r>
              <w:rPr>
                <w:rFonts w:ascii="Times New Roman" w:eastAsia="Calibri" w:hAnsi="Times New Roman" w:cs="Times New Roman"/>
              </w:rPr>
              <w:t xml:space="preserve">. </w:t>
            </w:r>
          </w:p>
        </w:tc>
        <w:tc>
          <w:tcPr>
            <w:tcW w:w="2393" w:type="dxa"/>
          </w:tcPr>
          <w:p w:rsidR="00215267" w:rsidRPr="00215267" w:rsidRDefault="00304DA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Данное определение широкое и не содержит специфики организации продаж.</w:t>
            </w:r>
          </w:p>
        </w:tc>
      </w:tr>
      <w:tr w:rsidR="00215267" w:rsidRPr="00215267" w:rsidTr="00215267">
        <w:tc>
          <w:tcPr>
            <w:tcW w:w="2392" w:type="dxa"/>
          </w:tcPr>
          <w:p w:rsidR="00215267" w:rsidRPr="00215267" w:rsidRDefault="00304DA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Юридический подход</w:t>
            </w:r>
          </w:p>
        </w:tc>
        <w:tc>
          <w:tcPr>
            <w:tcW w:w="1685" w:type="dxa"/>
          </w:tcPr>
          <w:p w:rsidR="00215267" w:rsidRPr="00215267" w:rsidRDefault="0021526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Немцев В.Н.</w:t>
            </w:r>
          </w:p>
        </w:tc>
        <w:tc>
          <w:tcPr>
            <w:tcW w:w="3101" w:type="dxa"/>
          </w:tcPr>
          <w:p w:rsidR="00215267" w:rsidRPr="00215267" w:rsidRDefault="00215267" w:rsidP="00304DA7">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это передача на</w:t>
            </w:r>
            <w:r w:rsidR="00304DA7">
              <w:rPr>
                <w:rFonts w:ascii="Times New Roman" w:eastAsia="Calibri" w:hAnsi="Times New Roman" w:cs="Times New Roman"/>
              </w:rPr>
              <w:t xml:space="preserve"> </w:t>
            </w:r>
            <w:r w:rsidRPr="00215267">
              <w:rPr>
                <w:rFonts w:ascii="Times New Roman" w:eastAsia="Calibri" w:hAnsi="Times New Roman" w:cs="Times New Roman"/>
              </w:rPr>
              <w:t>возмездной основе права собственности на продукцию (товары, услуги)</w:t>
            </w:r>
            <w:r w:rsidR="00304DA7">
              <w:rPr>
                <w:rFonts w:ascii="Times New Roman" w:eastAsia="Calibri" w:hAnsi="Times New Roman" w:cs="Times New Roman"/>
              </w:rPr>
              <w:t xml:space="preserve"> </w:t>
            </w:r>
            <w:r w:rsidRPr="00215267">
              <w:rPr>
                <w:rFonts w:ascii="Times New Roman" w:eastAsia="Calibri" w:hAnsi="Times New Roman" w:cs="Times New Roman"/>
              </w:rPr>
              <w:t xml:space="preserve">покупателям и </w:t>
            </w:r>
            <w:r w:rsidRPr="00215267">
              <w:rPr>
                <w:rFonts w:ascii="Times New Roman" w:eastAsia="Calibri" w:hAnsi="Times New Roman" w:cs="Times New Roman"/>
              </w:rPr>
              <w:lastRenderedPageBreak/>
              <w:t>получение денежных средств за них</w:t>
            </w:r>
            <w:r w:rsidR="00805EF1">
              <w:rPr>
                <w:rStyle w:val="a9"/>
                <w:rFonts w:ascii="Times New Roman" w:eastAsia="Calibri" w:hAnsi="Times New Roman" w:cs="Times New Roman"/>
              </w:rPr>
              <w:footnoteReference w:id="2"/>
            </w:r>
            <w:r w:rsidR="00144371">
              <w:rPr>
                <w:rFonts w:ascii="Times New Roman" w:eastAsia="Calibri" w:hAnsi="Times New Roman" w:cs="Times New Roman"/>
              </w:rPr>
              <w:t>.</w:t>
            </w:r>
          </w:p>
        </w:tc>
        <w:tc>
          <w:tcPr>
            <w:tcW w:w="2393" w:type="dxa"/>
          </w:tcPr>
          <w:p w:rsidR="00215267" w:rsidRPr="00215267" w:rsidRDefault="00D727CF"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Данный подход содержит определение процесса продаж с юридической точки </w:t>
            </w:r>
            <w:r>
              <w:rPr>
                <w:rFonts w:ascii="Times New Roman" w:eastAsia="Calibri" w:hAnsi="Times New Roman" w:cs="Times New Roman"/>
              </w:rPr>
              <w:lastRenderedPageBreak/>
              <w:t xml:space="preserve">зрения. </w:t>
            </w:r>
          </w:p>
        </w:tc>
      </w:tr>
      <w:tr w:rsidR="00215267" w:rsidRPr="00215267" w:rsidTr="00215267">
        <w:tc>
          <w:tcPr>
            <w:tcW w:w="2392" w:type="dxa"/>
          </w:tcPr>
          <w:p w:rsidR="00215267" w:rsidRPr="00215267" w:rsidRDefault="00304DA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Процесс продаж как составляющая системы национальных счетов</w:t>
            </w:r>
          </w:p>
        </w:tc>
        <w:tc>
          <w:tcPr>
            <w:tcW w:w="1685" w:type="dxa"/>
          </w:tcPr>
          <w:p w:rsidR="00215267" w:rsidRPr="00215267" w:rsidRDefault="00215267" w:rsidP="00857152">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Бурцев В.В.</w:t>
            </w:r>
          </w:p>
        </w:tc>
        <w:tc>
          <w:tcPr>
            <w:tcW w:w="3101" w:type="dxa"/>
          </w:tcPr>
          <w:p w:rsidR="00215267" w:rsidRPr="00215267" w:rsidRDefault="00215267" w:rsidP="00215267">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поступление изготовленной продукции в</w:t>
            </w:r>
            <w:r>
              <w:rPr>
                <w:rFonts w:ascii="Times New Roman" w:eastAsia="Calibri" w:hAnsi="Times New Roman" w:cs="Times New Roman"/>
              </w:rPr>
              <w:t xml:space="preserve"> </w:t>
            </w:r>
            <w:r w:rsidRPr="00215267">
              <w:rPr>
                <w:rFonts w:ascii="Times New Roman" w:eastAsia="Calibri" w:hAnsi="Times New Roman" w:cs="Times New Roman"/>
              </w:rPr>
              <w:t>народно-хозяйственный оборот с оплатой её по существующим ценам</w:t>
            </w:r>
            <w:r w:rsidR="00805EF1">
              <w:rPr>
                <w:rStyle w:val="a9"/>
                <w:rFonts w:ascii="Times New Roman" w:eastAsia="Calibri" w:hAnsi="Times New Roman" w:cs="Times New Roman"/>
              </w:rPr>
              <w:footnoteReference w:id="3"/>
            </w:r>
            <w:r w:rsidR="00144371">
              <w:rPr>
                <w:rFonts w:ascii="Times New Roman" w:eastAsia="Calibri" w:hAnsi="Times New Roman" w:cs="Times New Roman"/>
              </w:rPr>
              <w:t>.</w:t>
            </w:r>
          </w:p>
        </w:tc>
        <w:tc>
          <w:tcPr>
            <w:tcW w:w="2393" w:type="dxa"/>
          </w:tcPr>
          <w:p w:rsidR="00215267" w:rsidRPr="00215267" w:rsidRDefault="00D727CF"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Данный подход отражает вклад процесса реализации в национальный доход государства. </w:t>
            </w:r>
          </w:p>
        </w:tc>
      </w:tr>
      <w:tr w:rsidR="00215267" w:rsidRPr="00215267" w:rsidTr="00215267">
        <w:tc>
          <w:tcPr>
            <w:tcW w:w="2392" w:type="dxa"/>
          </w:tcPr>
          <w:p w:rsidR="00215267" w:rsidRPr="00215267" w:rsidRDefault="00304DA7" w:rsidP="00304DA7">
            <w:pPr>
              <w:spacing w:line="360" w:lineRule="auto"/>
              <w:contextualSpacing/>
              <w:jc w:val="both"/>
              <w:rPr>
                <w:rFonts w:ascii="Times New Roman" w:eastAsia="Calibri" w:hAnsi="Times New Roman" w:cs="Times New Roman"/>
              </w:rPr>
            </w:pPr>
            <w:r>
              <w:rPr>
                <w:rFonts w:ascii="Times New Roman" w:eastAsia="Calibri" w:hAnsi="Times New Roman" w:cs="Times New Roman"/>
              </w:rPr>
              <w:t>Сбытовой подход</w:t>
            </w:r>
          </w:p>
        </w:tc>
        <w:tc>
          <w:tcPr>
            <w:tcW w:w="1685" w:type="dxa"/>
          </w:tcPr>
          <w:p w:rsidR="00215267" w:rsidRPr="00215267" w:rsidRDefault="00215267" w:rsidP="00857152">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Никитин К. О.</w:t>
            </w:r>
          </w:p>
        </w:tc>
        <w:tc>
          <w:tcPr>
            <w:tcW w:w="3101" w:type="dxa"/>
          </w:tcPr>
          <w:p w:rsidR="00215267" w:rsidRPr="00215267" w:rsidRDefault="00215267" w:rsidP="00144371">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процесс доведения готовой продукции до</w:t>
            </w:r>
            <w:r w:rsidR="00144371">
              <w:rPr>
                <w:rFonts w:ascii="Times New Roman" w:eastAsia="Calibri" w:hAnsi="Times New Roman" w:cs="Times New Roman"/>
              </w:rPr>
              <w:t xml:space="preserve"> </w:t>
            </w:r>
            <w:r w:rsidRPr="00215267">
              <w:rPr>
                <w:rFonts w:ascii="Times New Roman" w:eastAsia="Calibri" w:hAnsi="Times New Roman" w:cs="Times New Roman"/>
              </w:rPr>
              <w:t xml:space="preserve">покупателя с передачей ее в собственность, </w:t>
            </w:r>
            <w:r>
              <w:rPr>
                <w:rFonts w:ascii="Times New Roman" w:eastAsia="Calibri" w:hAnsi="Times New Roman" w:cs="Times New Roman"/>
              </w:rPr>
              <w:t>о</w:t>
            </w:r>
            <w:r w:rsidRPr="00215267">
              <w:rPr>
                <w:rFonts w:ascii="Times New Roman" w:eastAsia="Calibri" w:hAnsi="Times New Roman" w:cs="Times New Roman"/>
              </w:rPr>
              <w:t>рганизуемый и регулируемый в</w:t>
            </w:r>
            <w:r w:rsidR="00144371">
              <w:rPr>
                <w:rFonts w:ascii="Times New Roman" w:eastAsia="Calibri" w:hAnsi="Times New Roman" w:cs="Times New Roman"/>
              </w:rPr>
              <w:t xml:space="preserve"> </w:t>
            </w:r>
            <w:r w:rsidRPr="00215267">
              <w:rPr>
                <w:rFonts w:ascii="Times New Roman" w:eastAsia="Calibri" w:hAnsi="Times New Roman" w:cs="Times New Roman"/>
              </w:rPr>
              <w:t>соответствии с заключенными договорами купли-продажи</w:t>
            </w:r>
            <w:r w:rsidR="00805EF1">
              <w:rPr>
                <w:rStyle w:val="a9"/>
                <w:rFonts w:ascii="Times New Roman" w:eastAsia="Calibri" w:hAnsi="Times New Roman" w:cs="Times New Roman"/>
              </w:rPr>
              <w:footnoteReference w:id="4"/>
            </w:r>
            <w:r w:rsidR="00144371">
              <w:rPr>
                <w:rFonts w:ascii="Times New Roman" w:eastAsia="Calibri" w:hAnsi="Times New Roman" w:cs="Times New Roman"/>
              </w:rPr>
              <w:t>.</w:t>
            </w:r>
          </w:p>
        </w:tc>
        <w:tc>
          <w:tcPr>
            <w:tcW w:w="2393" w:type="dxa"/>
          </w:tcPr>
          <w:p w:rsidR="00215267" w:rsidRPr="00215267" w:rsidRDefault="00BA4B5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 xml:space="preserve">Данный подход указывает на конечного потребителя продукции (то есть одного участника процесса продаж). </w:t>
            </w:r>
          </w:p>
        </w:tc>
      </w:tr>
      <w:tr w:rsidR="00215267" w:rsidRPr="00215267" w:rsidTr="00215267">
        <w:tc>
          <w:tcPr>
            <w:tcW w:w="2392" w:type="dxa"/>
          </w:tcPr>
          <w:p w:rsidR="00215267" w:rsidRPr="00215267" w:rsidRDefault="00144371"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t>Процесс продаж как этап коммерческой деятельности предприятия</w:t>
            </w:r>
          </w:p>
        </w:tc>
        <w:tc>
          <w:tcPr>
            <w:tcW w:w="1685" w:type="dxa"/>
          </w:tcPr>
          <w:p w:rsidR="00215267" w:rsidRPr="00215267" w:rsidRDefault="00215267" w:rsidP="00144371">
            <w:pPr>
              <w:spacing w:line="36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Подповетная</w:t>
            </w:r>
            <w:proofErr w:type="spellEnd"/>
            <w:r w:rsidRPr="00215267">
              <w:rPr>
                <w:rFonts w:ascii="Times New Roman" w:eastAsia="Calibri" w:hAnsi="Times New Roman" w:cs="Times New Roman"/>
              </w:rPr>
              <w:t xml:space="preserve"> Ю.В.</w:t>
            </w:r>
          </w:p>
        </w:tc>
        <w:tc>
          <w:tcPr>
            <w:tcW w:w="3101" w:type="dxa"/>
          </w:tcPr>
          <w:p w:rsidR="00215267" w:rsidRPr="00215267" w:rsidRDefault="00215267" w:rsidP="00144371">
            <w:pPr>
              <w:spacing w:line="360" w:lineRule="auto"/>
              <w:contextualSpacing/>
              <w:jc w:val="both"/>
              <w:rPr>
                <w:rFonts w:ascii="Times New Roman" w:eastAsia="Calibri" w:hAnsi="Times New Roman" w:cs="Times New Roman"/>
              </w:rPr>
            </w:pPr>
            <w:r w:rsidRPr="00215267">
              <w:rPr>
                <w:rFonts w:ascii="Times New Roman" w:eastAsia="Calibri" w:hAnsi="Times New Roman" w:cs="Times New Roman"/>
              </w:rPr>
              <w:t>это заключительный этап производства, он представляет собой</w:t>
            </w:r>
            <w:r w:rsidR="00144371">
              <w:rPr>
                <w:rFonts w:ascii="Times New Roman" w:eastAsia="Calibri" w:hAnsi="Times New Roman" w:cs="Times New Roman"/>
              </w:rPr>
              <w:t xml:space="preserve"> </w:t>
            </w:r>
            <w:r w:rsidRPr="00215267">
              <w:rPr>
                <w:rFonts w:ascii="Times New Roman" w:eastAsia="Calibri" w:hAnsi="Times New Roman" w:cs="Times New Roman"/>
              </w:rPr>
              <w:t>деятельность коммерческой службы с момента получения готовой продукции</w:t>
            </w:r>
            <w:r w:rsidR="00144371">
              <w:rPr>
                <w:rFonts w:ascii="Times New Roman" w:eastAsia="Calibri" w:hAnsi="Times New Roman" w:cs="Times New Roman"/>
              </w:rPr>
              <w:t xml:space="preserve"> </w:t>
            </w:r>
            <w:r w:rsidRPr="00215267">
              <w:rPr>
                <w:rFonts w:ascii="Times New Roman" w:eastAsia="Calibri" w:hAnsi="Times New Roman" w:cs="Times New Roman"/>
              </w:rPr>
              <w:t>от цехов на склад готовой продукции и до момента получения денег на</w:t>
            </w:r>
            <w:r w:rsidR="00144371">
              <w:rPr>
                <w:rFonts w:ascii="Times New Roman" w:eastAsia="Calibri" w:hAnsi="Times New Roman" w:cs="Times New Roman"/>
              </w:rPr>
              <w:t xml:space="preserve"> </w:t>
            </w:r>
            <w:r w:rsidRPr="00215267">
              <w:rPr>
                <w:rFonts w:ascii="Times New Roman" w:eastAsia="Calibri" w:hAnsi="Times New Roman" w:cs="Times New Roman"/>
              </w:rPr>
              <w:t xml:space="preserve">расчетный счет предприятия, т.е. это </w:t>
            </w:r>
            <w:r w:rsidRPr="00215267">
              <w:rPr>
                <w:rFonts w:ascii="Times New Roman" w:eastAsia="Calibri" w:hAnsi="Times New Roman" w:cs="Times New Roman"/>
              </w:rPr>
              <w:lastRenderedPageBreak/>
              <w:t>деятельность по поставкам и</w:t>
            </w:r>
            <w:r w:rsidR="00144371">
              <w:rPr>
                <w:rFonts w:ascii="Times New Roman" w:eastAsia="Calibri" w:hAnsi="Times New Roman" w:cs="Times New Roman"/>
              </w:rPr>
              <w:t xml:space="preserve"> </w:t>
            </w:r>
            <w:r w:rsidRPr="00215267">
              <w:rPr>
                <w:rFonts w:ascii="Times New Roman" w:eastAsia="Calibri" w:hAnsi="Times New Roman" w:cs="Times New Roman"/>
              </w:rPr>
              <w:t>реализации продукции</w:t>
            </w:r>
            <w:r w:rsidR="00805EF1">
              <w:rPr>
                <w:rStyle w:val="a9"/>
                <w:rFonts w:ascii="Times New Roman" w:eastAsia="Calibri" w:hAnsi="Times New Roman" w:cs="Times New Roman"/>
              </w:rPr>
              <w:footnoteReference w:id="5"/>
            </w:r>
            <w:r w:rsidR="00144371">
              <w:rPr>
                <w:rFonts w:ascii="Times New Roman" w:eastAsia="Calibri" w:hAnsi="Times New Roman" w:cs="Times New Roman"/>
              </w:rPr>
              <w:t>.</w:t>
            </w:r>
          </w:p>
        </w:tc>
        <w:tc>
          <w:tcPr>
            <w:tcW w:w="2393" w:type="dxa"/>
          </w:tcPr>
          <w:p w:rsidR="00215267" w:rsidRPr="00215267" w:rsidRDefault="00BA4B57" w:rsidP="00857152">
            <w:pPr>
              <w:spacing w:line="360" w:lineRule="auto"/>
              <w:contextualSpacing/>
              <w:jc w:val="both"/>
              <w:rPr>
                <w:rFonts w:ascii="Times New Roman" w:eastAsia="Calibri" w:hAnsi="Times New Roman" w:cs="Times New Roman"/>
              </w:rPr>
            </w:pPr>
            <w:r>
              <w:rPr>
                <w:rFonts w:ascii="Times New Roman" w:eastAsia="Calibri" w:hAnsi="Times New Roman" w:cs="Times New Roman"/>
              </w:rPr>
              <w:lastRenderedPageBreak/>
              <w:t>Данный подход, по нашему мнению, является наиболее полным и отражает все элементы и стадии процесса продаж.</w:t>
            </w:r>
          </w:p>
        </w:tc>
      </w:tr>
    </w:tbl>
    <w:p w:rsidR="00215267" w:rsidRDefault="00215267" w:rsidP="00857152">
      <w:pPr>
        <w:spacing w:after="0" w:line="360" w:lineRule="auto"/>
        <w:ind w:firstLine="709"/>
        <w:contextualSpacing/>
        <w:jc w:val="both"/>
        <w:rPr>
          <w:rFonts w:ascii="Times New Roman" w:eastAsia="Calibri" w:hAnsi="Times New Roman" w:cs="Times New Roman"/>
          <w:sz w:val="28"/>
          <w:szCs w:val="28"/>
        </w:rPr>
      </w:pPr>
    </w:p>
    <w:p w:rsidR="00215267" w:rsidRDefault="00BA4B57"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приведенных подходов</w:t>
      </w:r>
      <w:r w:rsidR="00805EF1">
        <w:rPr>
          <w:rFonts w:ascii="Times New Roman" w:eastAsia="Calibri" w:hAnsi="Times New Roman" w:cs="Times New Roman"/>
          <w:sz w:val="28"/>
          <w:szCs w:val="28"/>
        </w:rPr>
        <w:t xml:space="preserve">, с учетом выявленных недостатков, </w:t>
      </w:r>
      <w:r>
        <w:rPr>
          <w:rFonts w:ascii="Times New Roman" w:eastAsia="Calibri" w:hAnsi="Times New Roman" w:cs="Times New Roman"/>
          <w:sz w:val="28"/>
          <w:szCs w:val="28"/>
        </w:rPr>
        <w:t xml:space="preserve"> позволяет </w:t>
      </w:r>
      <w:r w:rsidR="00805EF1">
        <w:rPr>
          <w:rFonts w:ascii="Times New Roman" w:eastAsia="Calibri" w:hAnsi="Times New Roman" w:cs="Times New Roman"/>
          <w:sz w:val="28"/>
          <w:szCs w:val="28"/>
        </w:rPr>
        <w:t xml:space="preserve">выработать собственное определение процесса продаж – это этап производства, включающий движение продукта от производителя до конечного потребителя, с целью удовлетворения его потребностей и получения прибыли производителем. </w:t>
      </w:r>
    </w:p>
    <w:p w:rsidR="00805EF1"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Одним из факторов увеличения роли мероприятий, связанных со стимулированием продаж, является снижение результатов от применения рекламы как инструмента повышения продаж</w:t>
      </w:r>
      <w:r w:rsidR="00805EF1">
        <w:rPr>
          <w:rStyle w:val="a9"/>
          <w:rFonts w:ascii="Times New Roman" w:eastAsia="Calibri" w:hAnsi="Times New Roman" w:cs="Times New Roman"/>
          <w:sz w:val="28"/>
          <w:szCs w:val="28"/>
        </w:rPr>
        <w:footnoteReference w:id="6"/>
      </w:r>
      <w:r w:rsidRPr="00757B56">
        <w:rPr>
          <w:rFonts w:ascii="Times New Roman" w:eastAsia="Calibri" w:hAnsi="Times New Roman" w:cs="Times New Roman"/>
          <w:sz w:val="28"/>
          <w:szCs w:val="28"/>
        </w:rPr>
        <w:t xml:space="preserve">. </w:t>
      </w:r>
    </w:p>
    <w:p w:rsidR="00757B56" w:rsidRP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Относительная эффективность рекламы снижается из-за возрастающих издержек и рекламного разнообразия в СМИ. Вследствие этого торговые предприятия вынуждены прибегать к расширению инструментов стимулирования продаж, которые позволят наиболее эффективно осуществлять маркетинговые стратегии.</w:t>
      </w:r>
    </w:p>
    <w:p w:rsidR="00805EF1" w:rsidRDefault="00757B56" w:rsidP="00805EF1">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Стимулирование продаж - это кратковременные побудительные меры к немедленному совершению покупки, а также длительные программы, направленные на повторное совершение покупок. Результатом реализации данных</w:t>
      </w:r>
      <w:r>
        <w:rPr>
          <w:rFonts w:ascii="Times New Roman" w:eastAsia="Calibri" w:hAnsi="Times New Roman" w:cs="Times New Roman"/>
          <w:sz w:val="28"/>
          <w:szCs w:val="28"/>
        </w:rPr>
        <w:t xml:space="preserve"> </w:t>
      </w:r>
      <w:r w:rsidRPr="00757B56">
        <w:rPr>
          <w:rFonts w:ascii="Times New Roman" w:eastAsia="Calibri" w:hAnsi="Times New Roman" w:cs="Times New Roman"/>
          <w:sz w:val="28"/>
          <w:szCs w:val="28"/>
        </w:rPr>
        <w:t>программ будет являться получение явной выгоды материального или нематериального характера</w:t>
      </w:r>
      <w:r w:rsidR="00BA1124">
        <w:rPr>
          <w:rStyle w:val="a9"/>
          <w:rFonts w:ascii="Times New Roman" w:eastAsia="Calibri" w:hAnsi="Times New Roman" w:cs="Times New Roman"/>
          <w:sz w:val="28"/>
          <w:szCs w:val="28"/>
        </w:rPr>
        <w:footnoteReference w:id="7"/>
      </w:r>
      <w:r w:rsidRPr="00757B56">
        <w:rPr>
          <w:rFonts w:ascii="Times New Roman" w:eastAsia="Calibri" w:hAnsi="Times New Roman" w:cs="Times New Roman"/>
          <w:sz w:val="28"/>
          <w:szCs w:val="28"/>
        </w:rPr>
        <w:t>.</w:t>
      </w:r>
      <w:r w:rsidR="00805EF1">
        <w:rPr>
          <w:rFonts w:ascii="Times New Roman" w:eastAsia="Calibri" w:hAnsi="Times New Roman" w:cs="Times New Roman"/>
          <w:sz w:val="28"/>
          <w:szCs w:val="28"/>
        </w:rPr>
        <w:t xml:space="preserve"> </w:t>
      </w:r>
    </w:p>
    <w:p w:rsidR="00757B56" w:rsidRPr="00757B56" w:rsidRDefault="00757B56" w:rsidP="00805EF1">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lastRenderedPageBreak/>
        <w:t>Существенное отличие стимулирования продаж от рекламы заключается в том, что стимулирующие мероприятия проводятся непосредственно в местах продаж (магазины, торговые залы).</w:t>
      </w:r>
    </w:p>
    <w:p w:rsid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По мнению многих авторов, цели стимулирования сводятся к стратегическим, специфическим и разовым</w:t>
      </w:r>
      <w:r w:rsidR="0026293F">
        <w:rPr>
          <w:rFonts w:ascii="Times New Roman" w:eastAsia="Calibri" w:hAnsi="Times New Roman" w:cs="Times New Roman"/>
          <w:sz w:val="28"/>
          <w:szCs w:val="28"/>
        </w:rPr>
        <w:t xml:space="preserve"> (</w:t>
      </w:r>
      <w:proofErr w:type="gramStart"/>
      <w:r w:rsidR="0026293F">
        <w:rPr>
          <w:rFonts w:ascii="Times New Roman" w:eastAsia="Calibri" w:hAnsi="Times New Roman" w:cs="Times New Roman"/>
          <w:sz w:val="28"/>
          <w:szCs w:val="28"/>
        </w:rPr>
        <w:t>см</w:t>
      </w:r>
      <w:proofErr w:type="gramEnd"/>
      <w:r w:rsidR="0026293F">
        <w:rPr>
          <w:rFonts w:ascii="Times New Roman" w:eastAsia="Calibri" w:hAnsi="Times New Roman" w:cs="Times New Roman"/>
          <w:sz w:val="28"/>
          <w:szCs w:val="28"/>
        </w:rPr>
        <w:t>. рисунок 1.1.)</w:t>
      </w:r>
      <w:r w:rsidRPr="00757B56">
        <w:rPr>
          <w:rFonts w:ascii="Times New Roman" w:eastAsia="Calibri" w:hAnsi="Times New Roman" w:cs="Times New Roman"/>
          <w:sz w:val="28"/>
          <w:szCs w:val="28"/>
        </w:rPr>
        <w:t>.</w:t>
      </w:r>
    </w:p>
    <w:p w:rsidR="00805EF1" w:rsidRDefault="00805EF1" w:rsidP="00857152">
      <w:pPr>
        <w:spacing w:after="0" w:line="360" w:lineRule="auto"/>
        <w:ind w:firstLine="709"/>
        <w:contextualSpacing/>
        <w:jc w:val="both"/>
        <w:rPr>
          <w:rFonts w:ascii="Times New Roman" w:eastAsia="Calibri" w:hAnsi="Times New Roman" w:cs="Times New Roman"/>
          <w:sz w:val="28"/>
          <w:szCs w:val="28"/>
        </w:rPr>
      </w:pPr>
    </w:p>
    <w:p w:rsidR="00805EF1" w:rsidRDefault="00805EF1" w:rsidP="00857152">
      <w:pPr>
        <w:spacing w:after="0" w:line="360" w:lineRule="auto"/>
        <w:ind w:firstLine="709"/>
        <w:contextualSpacing/>
        <w:jc w:val="both"/>
        <w:rPr>
          <w:rFonts w:ascii="Times New Roman" w:eastAsia="Calibri" w:hAnsi="Times New Roman" w:cs="Times New Roman"/>
          <w:sz w:val="28"/>
          <w:szCs w:val="28"/>
        </w:rPr>
      </w:pPr>
    </w:p>
    <w:p w:rsidR="00805EF1" w:rsidRDefault="00805EF1" w:rsidP="00857152">
      <w:pPr>
        <w:spacing w:after="0" w:line="360" w:lineRule="auto"/>
        <w:ind w:firstLine="709"/>
        <w:contextualSpacing/>
        <w:jc w:val="both"/>
        <w:rPr>
          <w:rFonts w:ascii="Times New Roman" w:eastAsia="Calibri" w:hAnsi="Times New Roman" w:cs="Times New Roman"/>
          <w:sz w:val="28"/>
          <w:szCs w:val="28"/>
        </w:rPr>
      </w:pPr>
    </w:p>
    <w:p w:rsidR="00805EF1" w:rsidRDefault="00805EF1" w:rsidP="00857152">
      <w:pPr>
        <w:spacing w:after="0" w:line="360" w:lineRule="auto"/>
        <w:ind w:firstLine="709"/>
        <w:contextualSpacing/>
        <w:jc w:val="both"/>
        <w:rPr>
          <w:rFonts w:ascii="Times New Roman" w:eastAsia="Calibri" w:hAnsi="Times New Roman" w:cs="Times New Roman"/>
          <w:sz w:val="28"/>
          <w:szCs w:val="28"/>
        </w:rPr>
      </w:pPr>
    </w:p>
    <w:p w:rsidR="00805EF1" w:rsidRDefault="00805EF1" w:rsidP="00857152">
      <w:pPr>
        <w:spacing w:after="0" w:line="360" w:lineRule="auto"/>
        <w:ind w:firstLine="709"/>
        <w:contextualSpacing/>
        <w:jc w:val="both"/>
        <w:rPr>
          <w:rFonts w:ascii="Times New Roman" w:eastAsia="Calibri" w:hAnsi="Times New Roman" w:cs="Times New Roman"/>
          <w:sz w:val="28"/>
          <w:szCs w:val="28"/>
        </w:rPr>
      </w:pPr>
    </w:p>
    <w:p w:rsidR="0026293F"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1" o:spid="_x0000_s1026" type="#_x0000_t32" style="position:absolute;left:0;text-align:left;margin-left:399.45pt;margin-top:23.25pt;width:0;height:5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" strokecolor="#4579b8 [3044]">
            <v:stroke endarrow="open"/>
          </v:shape>
        </w:pict>
      </w:r>
      <w:r>
        <w:rPr>
          <w:rFonts w:ascii="Times New Roman" w:eastAsia="Calibri" w:hAnsi="Times New Roman" w:cs="Times New Roman"/>
          <w:noProof/>
          <w:sz w:val="28"/>
          <w:szCs w:val="28"/>
          <w:lang w:eastAsia="ru-RU"/>
        </w:rPr>
        <w:pict>
          <v:line id="Прямая соединительная линия 40" o:spid="_x0000_s1066" style="position:absolute;left:0;text-align:left;z-index:251723776;visibility:visible" from="367.2pt,23.25pt" to="399.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" strokecolor="#4579b8 [3044]"/>
        </w:pict>
      </w:r>
      <w:r>
        <w:rPr>
          <w:rFonts w:ascii="Times New Roman" w:eastAsia="Calibri" w:hAnsi="Times New Roman" w:cs="Times New Roman"/>
          <w:noProof/>
          <w:sz w:val="28"/>
          <w:szCs w:val="28"/>
          <w:lang w:eastAsia="ru-RU"/>
        </w:rPr>
        <w:pict>
          <v:shape id="Прямая со стрелкой 38" o:spid="_x0000_s1065" type="#_x0000_t32" style="position:absolute;left:0;text-align:left;margin-left:94.95pt;margin-top:23.25pt;width:0;height:53.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mv9gEAAAgEAAAOAAAAZHJzL2Uyb0RvYy54bWysU0uOEzEQ3SNxB8t70kkQGdR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" strokecolor="#4579b8 [3044]">
            <v:stroke endarrow="open"/>
          </v:shape>
        </w:pict>
      </w:r>
      <w:r>
        <w:rPr>
          <w:rFonts w:ascii="Times New Roman" w:eastAsia="Calibri" w:hAnsi="Times New Roman" w:cs="Times New Roman"/>
          <w:noProof/>
          <w:sz w:val="28"/>
          <w:szCs w:val="28"/>
          <w:lang w:eastAsia="ru-RU"/>
        </w:rPr>
        <w:pict>
          <v:line id="Прямая соединительная линия 37" o:spid="_x0000_s1064" style="position:absolute;left:0;text-align:left;flip:x;z-index:251720704;visibility:visible" from="94.95pt,23.25pt" to="13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" strokecolor="#4579b8 [3044]"/>
        </w:pict>
      </w:r>
      <w:r>
        <w:rPr>
          <w:rFonts w:ascii="Times New Roman" w:eastAsia="Calibri" w:hAnsi="Times New Roman" w:cs="Times New Roman"/>
          <w:noProof/>
          <w:sz w:val="28"/>
          <w:szCs w:val="28"/>
          <w:lang w:eastAsia="ru-RU"/>
        </w:rPr>
        <w:pict>
          <v:rect id="Прямоугольник 1" o:spid="_x0000_s1063" style="position:absolute;left:0;text-align:left;margin-left:133.95pt;margin-top:7.5pt;width:233.25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" filled="f" strokecolor="black [3213]" strokeweight="1pt">
            <v:textbox>
              <w:txbxContent>
                <w:p w:rsidR="009E27E6" w:rsidRPr="009E27E6" w:rsidRDefault="009E27E6" w:rsidP="009E27E6">
                  <w:pPr>
                    <w:jc w:val="center"/>
                    <w:rPr>
                      <w:rFonts w:ascii="Times New Roman" w:hAnsi="Times New Roman" w:cs="Times New Roman"/>
                      <w:color w:val="0D0D0D" w:themeColor="text1" w:themeTint="F2"/>
                      <w:sz w:val="28"/>
                    </w:rPr>
                  </w:pPr>
                  <w:r w:rsidRPr="009E27E6">
                    <w:rPr>
                      <w:rFonts w:ascii="Times New Roman" w:hAnsi="Times New Roman" w:cs="Times New Roman"/>
                      <w:color w:val="0D0D0D" w:themeColor="text1" w:themeTint="F2"/>
                      <w:sz w:val="28"/>
                    </w:rPr>
                    <w:t>Цели стимулирования продаж</w:t>
                  </w:r>
                </w:p>
              </w:txbxContent>
            </v:textbox>
          </v:rect>
        </w:pict>
      </w:r>
    </w:p>
    <w:p w:rsidR="0026293F"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9" o:spid="_x0000_s1062" type="#_x0000_t32" style="position:absolute;left:0;text-align:left;margin-left:247.2pt;margin-top:17.85pt;width:0;height:33.75pt;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" strokecolor="#4579b8 [3044]">
            <v:stroke endarrow="open"/>
          </v:shape>
        </w:pict>
      </w:r>
    </w:p>
    <w:p w:rsidR="0026293F" w:rsidRDefault="0026293F" w:rsidP="00857152">
      <w:pPr>
        <w:spacing w:after="0" w:line="360" w:lineRule="auto"/>
        <w:ind w:firstLine="709"/>
        <w:contextualSpacing/>
        <w:jc w:val="both"/>
        <w:rPr>
          <w:rFonts w:ascii="Times New Roman" w:eastAsia="Calibri" w:hAnsi="Times New Roman" w:cs="Times New Roman"/>
          <w:sz w:val="28"/>
          <w:szCs w:val="28"/>
        </w:rPr>
      </w:pPr>
    </w:p>
    <w:p w:rsidR="0026293F"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line id="Прямая соединительная линия 33" o:spid="_x0000_s1061" style="position:absolute;left:0;text-align:left;z-index:251714560;visibility:visible" from="328.95pt,22.05pt" to="328.9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" strokecolor="#4579b8 [3044]"/>
        </w:pict>
      </w:r>
      <w:r>
        <w:rPr>
          <w:rFonts w:ascii="Times New Roman" w:eastAsia="Calibri" w:hAnsi="Times New Roman" w:cs="Times New Roman"/>
          <w:noProof/>
          <w:sz w:val="28"/>
          <w:szCs w:val="28"/>
          <w:lang w:eastAsia="ru-RU"/>
        </w:rPr>
        <w:pict>
          <v:line id="Прямая соединительная линия 32" o:spid="_x0000_s1060" style="position:absolute;left:0;text-align:left;flip:x;z-index:251713536;visibility:visible" from="328.95pt,22.05pt" to="33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" strokecolor="#4579b8 [3044]"/>
        </w:pict>
      </w:r>
      <w:r>
        <w:rPr>
          <w:rFonts w:ascii="Times New Roman" w:eastAsia="Calibri" w:hAnsi="Times New Roman" w:cs="Times New Roman"/>
          <w:noProof/>
          <w:sz w:val="28"/>
          <w:szCs w:val="28"/>
          <w:lang w:eastAsia="ru-RU"/>
        </w:rPr>
        <w:pict>
          <v:roundrect id="Скругленный прямоугольник 6" o:spid="_x0000_s1027" style="position:absolute;left:0;text-align:left;margin-left:337.15pt;margin-top:3.3pt;width:129.75pt;height:39pt;z-index:2516643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" filled="f" strokecolor="windowText" strokeweight="1pt">
            <v:textbox>
              <w:txbxContent>
                <w:p w:rsidR="009E27E6" w:rsidRPr="009E27E6" w:rsidRDefault="009E27E6" w:rsidP="009E27E6">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Разовые</w:t>
                  </w:r>
                  <w:r w:rsidRPr="009E27E6">
                    <w:rPr>
                      <w:rFonts w:ascii="Times New Roman" w:hAnsi="Times New Roman" w:cs="Times New Roman"/>
                      <w:color w:val="0D0D0D" w:themeColor="text1" w:themeTint="F2"/>
                      <w:sz w:val="24"/>
                    </w:rPr>
                    <w:t xml:space="preserve"> цели</w:t>
                  </w:r>
                </w:p>
              </w:txbxContent>
            </v:textbox>
          </v:roundrect>
        </w:pict>
      </w:r>
      <w:r>
        <w:rPr>
          <w:rFonts w:ascii="Times New Roman" w:eastAsia="Calibri" w:hAnsi="Times New Roman" w:cs="Times New Roman"/>
          <w:noProof/>
          <w:sz w:val="28"/>
          <w:szCs w:val="28"/>
          <w:lang w:eastAsia="ru-RU"/>
        </w:rPr>
        <w:pict>
          <v:line id="Прямая соединительная линия 26" o:spid="_x0000_s1059" style="position:absolute;left:0;text-align:left;z-index:251703296;visibility:visible;mso-height-relative:margin" from="172.95pt,22.05pt" to="172.95pt,2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" strokecolor="#4579b8 [3044]"/>
        </w:pict>
      </w:r>
      <w:r>
        <w:rPr>
          <w:rFonts w:ascii="Times New Roman" w:eastAsia="Calibri" w:hAnsi="Times New Roman" w:cs="Times New Roman"/>
          <w:noProof/>
          <w:sz w:val="28"/>
          <w:szCs w:val="28"/>
          <w:lang w:eastAsia="ru-RU"/>
        </w:rPr>
        <w:pict>
          <v:line id="Прямая соединительная линия 25" o:spid="_x0000_s1058" style="position:absolute;left:0;text-align:left;flip:x;z-index:251702272;visibility:visible;mso-width-relative:margin" from="172.95pt,22.05pt" to="183.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" strokecolor="#4579b8 [3044]"/>
        </w:pict>
      </w:r>
      <w:r>
        <w:rPr>
          <w:rFonts w:ascii="Times New Roman" w:eastAsia="Calibri" w:hAnsi="Times New Roman" w:cs="Times New Roman"/>
          <w:noProof/>
          <w:sz w:val="28"/>
          <w:szCs w:val="28"/>
          <w:lang w:eastAsia="ru-RU"/>
        </w:rPr>
        <w:pict>
          <v:line id="Прямая соединительная линия 19" o:spid="_x0000_s1057" style="position:absolute;left:0;text-align:left;z-index:251692032;visibility:visible" from="19.95pt,22.05pt" to="19.95pt,2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" strokecolor="#4579b8 [3044]"/>
        </w:pict>
      </w:r>
      <w:r>
        <w:rPr>
          <w:rFonts w:ascii="Times New Roman" w:eastAsia="Calibri" w:hAnsi="Times New Roman" w:cs="Times New Roman"/>
          <w:noProof/>
          <w:sz w:val="28"/>
          <w:szCs w:val="28"/>
          <w:lang w:eastAsia="ru-RU"/>
        </w:rPr>
        <w:pict>
          <v:line id="Прямая соединительная линия 18" o:spid="_x0000_s1056" style="position:absolute;left:0;text-align:left;flip:x y;z-index:251691008;visibility:visible;mso-height-relative:margin" from="19.95pt,22.05pt" to="32.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" strokecolor="#4579b8 [3044]"/>
        </w:pict>
      </w:r>
      <w:r>
        <w:rPr>
          <w:rFonts w:ascii="Times New Roman" w:eastAsia="Calibri" w:hAnsi="Times New Roman" w:cs="Times New Roman"/>
          <w:noProof/>
          <w:sz w:val="28"/>
          <w:szCs w:val="28"/>
          <w:lang w:eastAsia="ru-RU"/>
        </w:rPr>
        <w:pict>
          <v:roundrect id="Скругленный прямоугольник 5" o:spid="_x0000_s1028" style="position:absolute;left:0;text-align:left;margin-left:183.45pt;margin-top:3.3pt;width:132pt;height:39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" filled="f" strokecolor="windowText" strokeweight="1pt">
            <v:textbox>
              <w:txbxContent>
                <w:p w:rsidR="009E27E6" w:rsidRPr="009E27E6" w:rsidRDefault="009E27E6" w:rsidP="009E27E6">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Специфические </w:t>
                  </w:r>
                  <w:r w:rsidRPr="009E27E6">
                    <w:rPr>
                      <w:rFonts w:ascii="Times New Roman" w:hAnsi="Times New Roman" w:cs="Times New Roman"/>
                      <w:color w:val="0D0D0D" w:themeColor="text1" w:themeTint="F2"/>
                      <w:sz w:val="24"/>
                    </w:rPr>
                    <w:t xml:space="preserve"> цели</w:t>
                  </w:r>
                </w:p>
              </w:txbxContent>
            </v:textbox>
          </v:roundrect>
        </w:pict>
      </w:r>
      <w:r>
        <w:rPr>
          <w:rFonts w:ascii="Times New Roman" w:eastAsia="Calibri" w:hAnsi="Times New Roman" w:cs="Times New Roman"/>
          <w:noProof/>
          <w:sz w:val="28"/>
          <w:szCs w:val="28"/>
          <w:lang w:eastAsia="ru-RU"/>
        </w:rPr>
        <w:pict>
          <v:roundrect id="Скругленный прямоугольник 2" o:spid="_x0000_s1029" style="position:absolute;left:0;text-align:left;margin-left:32.7pt;margin-top:4.05pt;width:132pt;height:39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" filled="f" strokecolor="black [3213]" strokeweight="1pt">
            <v:textbox>
              <w:txbxContent>
                <w:p w:rsidR="009E27E6" w:rsidRPr="009E27E6" w:rsidRDefault="009E27E6" w:rsidP="009E27E6">
                  <w:pPr>
                    <w:jc w:val="center"/>
                    <w:rPr>
                      <w:rFonts w:ascii="Times New Roman" w:hAnsi="Times New Roman" w:cs="Times New Roman"/>
                      <w:color w:val="0D0D0D" w:themeColor="text1" w:themeTint="F2"/>
                      <w:sz w:val="24"/>
                    </w:rPr>
                  </w:pPr>
                  <w:r w:rsidRPr="009E27E6">
                    <w:rPr>
                      <w:rFonts w:ascii="Times New Roman" w:hAnsi="Times New Roman" w:cs="Times New Roman"/>
                      <w:color w:val="0D0D0D" w:themeColor="text1" w:themeTint="F2"/>
                      <w:sz w:val="24"/>
                    </w:rPr>
                    <w:t>Стратегические цели</w:t>
                  </w:r>
                </w:p>
              </w:txbxContent>
            </v:textbox>
          </v:roundrect>
        </w:pict>
      </w:r>
    </w:p>
    <w:p w:rsidR="009E27E6" w:rsidRDefault="009E27E6" w:rsidP="00857152">
      <w:pPr>
        <w:spacing w:after="0" w:line="360" w:lineRule="auto"/>
        <w:ind w:firstLine="709"/>
        <w:contextualSpacing/>
        <w:jc w:val="both"/>
        <w:rPr>
          <w:rFonts w:ascii="Times New Roman" w:eastAsia="Calibri" w:hAnsi="Times New Roman" w:cs="Times New Roman"/>
          <w:sz w:val="28"/>
          <w:szCs w:val="28"/>
        </w:rPr>
      </w:pP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ins w:id="0" w:author="Александр" w:date="2018-06-09T17:15:00Z">
        <w:r>
          <w:rPr>
            <w:rFonts w:ascii="Times New Roman" w:eastAsia="Calibri" w:hAnsi="Times New Roman" w:cs="Times New Roman"/>
            <w:noProof/>
            <w:sz w:val="28"/>
            <w:szCs w:val="28"/>
            <w:lang w:eastAsia="ru-RU"/>
          </w:rPr>
          <w:pict>
            <v:rect id="Прямоугольник 15" o:spid="_x0000_s1030" style="position:absolute;left:0;text-align:left;margin-left:354.45pt;margin-top:10.5pt;width:101.25pt;height:69.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" filled="f" strokecolor="windowText" strokeweight="1pt">
              <v:textbox>
                <w:txbxContent>
                  <w:p w:rsidR="00A6668C" w:rsidRPr="00A6668C" w:rsidRDefault="00A6668C" w:rsidP="00A6668C">
                    <w:pPr>
                      <w:spacing w:after="0" w:line="240" w:lineRule="auto"/>
                      <w:jc w:val="center"/>
                      <w:rPr>
                        <w:rFonts w:ascii="Times New Roman" w:hAnsi="Times New Roman" w:cs="Times New Roman"/>
                        <w:color w:val="0D0D0D" w:themeColor="text1" w:themeTint="F2"/>
                        <w:sz w:val="20"/>
                      </w:rPr>
                    </w:pPr>
                    <w:r w:rsidRPr="00A6668C">
                      <w:rPr>
                        <w:rFonts w:ascii="Times New Roman" w:hAnsi="Times New Roman" w:cs="Times New Roman"/>
                        <w:color w:val="0D0D0D" w:themeColor="text1" w:themeTint="F2"/>
                        <w:sz w:val="20"/>
                      </w:rPr>
                      <w:t>Поддержка проводимых мероприятий связей с общественностью</w:t>
                    </w:r>
                  </w:p>
                </w:txbxContent>
              </v:textbox>
            </v:rect>
          </w:pict>
        </w:r>
        <w:r>
          <w:rPr>
            <w:rFonts w:ascii="Times New Roman" w:eastAsia="Calibri" w:hAnsi="Times New Roman" w:cs="Times New Roman"/>
            <w:noProof/>
            <w:sz w:val="28"/>
            <w:szCs w:val="28"/>
            <w:lang w:eastAsia="ru-RU"/>
          </w:rPr>
          <w:pict>
            <v:rect id="Прямоугольник 14" o:spid="_x0000_s1031" style="position:absolute;left:0;text-align:left;margin-left:199.2pt;margin-top:10.5pt;width:112.5pt;height:42.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" filled="f" strokecolor="windowText" strokeweight="1pt">
              <v:textbox>
                <w:txbxContent>
                  <w:p w:rsidR="009E27E6" w:rsidRPr="00A6668C" w:rsidRDefault="00A6668C" w:rsidP="00A6668C">
                    <w:pPr>
                      <w:spacing w:after="0"/>
                      <w:jc w:val="center"/>
                      <w:rPr>
                        <w:rFonts w:ascii="Times New Roman" w:hAnsi="Times New Roman" w:cs="Times New Roman"/>
                        <w:color w:val="0D0D0D" w:themeColor="text1" w:themeTint="F2"/>
                        <w:sz w:val="18"/>
                      </w:rPr>
                    </w:pPr>
                    <w:r w:rsidRPr="00A6668C">
                      <w:rPr>
                        <w:rFonts w:ascii="Times New Roman" w:hAnsi="Times New Roman" w:cs="Times New Roman"/>
                        <w:color w:val="0D0D0D" w:themeColor="text1" w:themeTint="F2"/>
                        <w:sz w:val="18"/>
                      </w:rPr>
                      <w:t>Ускорение продажи определенного товара из ассортимента</w:t>
                    </w:r>
                  </w:p>
                </w:txbxContent>
              </v:textbox>
            </v:rect>
          </w:pict>
        </w:r>
      </w:ins>
      <w:r>
        <w:rPr>
          <w:rFonts w:ascii="Times New Roman" w:eastAsia="Calibri" w:hAnsi="Times New Roman" w:cs="Times New Roman"/>
          <w:noProof/>
          <w:sz w:val="28"/>
          <w:szCs w:val="28"/>
          <w:lang w:eastAsia="ru-RU"/>
        </w:rPr>
        <w:pict>
          <v:rect id="Прямоугольник 7" o:spid="_x0000_s1032" style="position:absolute;left:0;text-align:left;margin-left:45.45pt;margin-top:11.25pt;width:112.5pt;height:38.2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" filled="f" strokecolor="black [3213]" strokeweight="1pt">
            <v:textbox>
              <w:txbxContent>
                <w:p w:rsidR="009E27E6" w:rsidRPr="009E27E6" w:rsidRDefault="009E27E6" w:rsidP="009E27E6">
                  <w:pPr>
                    <w:jc w:val="center"/>
                    <w:rPr>
                      <w:rFonts w:ascii="Times New Roman" w:hAnsi="Times New Roman" w:cs="Times New Roman"/>
                      <w:color w:val="0D0D0D" w:themeColor="text1" w:themeTint="F2"/>
                    </w:rPr>
                  </w:pPr>
                  <w:r w:rsidRPr="009E27E6">
                    <w:rPr>
                      <w:rFonts w:ascii="Times New Roman" w:hAnsi="Times New Roman" w:cs="Times New Roman"/>
                      <w:color w:val="0D0D0D" w:themeColor="text1" w:themeTint="F2"/>
                    </w:rPr>
                    <w:t>Рост численности потребителей</w:t>
                  </w:r>
                </w:p>
              </w:txbxContent>
            </v:textbox>
          </v:rect>
        </w:pict>
      </w:r>
    </w:p>
    <w:p w:rsidR="0026293F"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4" o:spid="_x0000_s1055" type="#_x0000_t32" style="position:absolute;left:0;text-align:left;margin-left:328.95pt;margin-top:19.35pt;width:25.5pt;height:0;flip:y;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" strokecolor="#4579b8 [3044]">
            <v:stroke endarrow="open"/>
          </v:shape>
        </w:pict>
      </w:r>
      <w:r>
        <w:rPr>
          <w:rFonts w:ascii="Times New Roman" w:eastAsia="Calibri" w:hAnsi="Times New Roman" w:cs="Times New Roman"/>
          <w:noProof/>
          <w:sz w:val="28"/>
          <w:szCs w:val="28"/>
          <w:lang w:eastAsia="ru-RU"/>
        </w:rPr>
        <w:pict>
          <v:shape id="Прямая со стрелкой 27" o:spid="_x0000_s1054" type="#_x0000_t32" style="position:absolute;left:0;text-align:left;margin-left:172.95pt;margin-top:8.1pt;width:26.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" strokecolor="#4579b8 [3044]">
            <v:stroke endarrow="open"/>
          </v:shape>
        </w:pict>
      </w:r>
      <w:r>
        <w:rPr>
          <w:rFonts w:ascii="Times New Roman" w:eastAsia="Calibri" w:hAnsi="Times New Roman" w:cs="Times New Roman"/>
          <w:noProof/>
          <w:sz w:val="28"/>
          <w:szCs w:val="28"/>
          <w:lang w:eastAsia="ru-RU"/>
        </w:rPr>
        <w:pict>
          <v:shape id="Прямая со стрелкой 20" o:spid="_x0000_s1053" type="#_x0000_t32" style="position:absolute;left:0;text-align:left;margin-left:19.95pt;margin-top:3.6pt;width:25.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" strokecolor="#4579b8 [3044]">
            <v:stroke endarrow="open"/>
          </v:shape>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ins w:id="1" w:author="Александр" w:date="2018-06-09T17:15:00Z">
        <w:r>
          <w:rPr>
            <w:rFonts w:ascii="Times New Roman" w:eastAsia="Calibri" w:hAnsi="Times New Roman" w:cs="Times New Roman"/>
            <w:noProof/>
            <w:sz w:val="28"/>
            <w:szCs w:val="28"/>
            <w:lang w:eastAsia="ru-RU"/>
          </w:rPr>
          <w:pict>
            <v:rect id="Прямоугольник 3" o:spid="_x0000_s1033" style="position:absolute;left:0;text-align:left;margin-left:199.2pt;margin-top:13.2pt;width:112.5pt;height:4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" filled="f" strokecolor="windowText" strokeweight="1pt">
              <v:textbox>
                <w:txbxContent>
                  <w:p w:rsidR="00A6668C" w:rsidRPr="00A6668C" w:rsidRDefault="00A6668C" w:rsidP="00A6668C">
                    <w:pPr>
                      <w:spacing w:after="0" w:line="240" w:lineRule="auto"/>
                      <w:jc w:val="center"/>
                      <w:rPr>
                        <w:rFonts w:ascii="Times New Roman" w:hAnsi="Times New Roman" w:cs="Times New Roman"/>
                        <w:color w:val="0D0D0D" w:themeColor="text1" w:themeTint="F2"/>
                        <w:sz w:val="20"/>
                      </w:rPr>
                    </w:pPr>
                    <w:r w:rsidRPr="00A6668C">
                      <w:rPr>
                        <w:rFonts w:ascii="Times New Roman" w:hAnsi="Times New Roman" w:cs="Times New Roman"/>
                        <w:color w:val="0D0D0D" w:themeColor="text1" w:themeTint="F2"/>
                        <w:sz w:val="20"/>
                      </w:rPr>
                      <w:t>Активизация продажи товара, сбыт которого переживает застой</w:t>
                    </w:r>
                  </w:p>
                </w:txbxContent>
              </v:textbox>
            </v:rect>
          </w:pict>
        </w:r>
      </w:ins>
      <w:r>
        <w:rPr>
          <w:rFonts w:ascii="Times New Roman" w:eastAsia="Calibri" w:hAnsi="Times New Roman" w:cs="Times New Roman"/>
          <w:noProof/>
          <w:sz w:val="28"/>
          <w:szCs w:val="28"/>
          <w:lang w:eastAsia="ru-RU"/>
        </w:rPr>
        <w:pict>
          <v:rect id="Прямоугольник 8" o:spid="_x0000_s1034" style="position:absolute;left:0;text-align:left;margin-left:45.45pt;margin-top:13.2pt;width:112.5pt;height: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" filled="f" strokecolor="windowText" strokeweight="1pt">
            <v:textbox>
              <w:txbxContent>
                <w:p w:rsidR="009E27E6" w:rsidRPr="009E27E6" w:rsidRDefault="009E27E6" w:rsidP="009E27E6">
                  <w:pPr>
                    <w:spacing w:after="0" w:line="240" w:lineRule="auto"/>
                    <w:jc w:val="center"/>
                    <w:rPr>
                      <w:rFonts w:ascii="Times New Roman" w:hAnsi="Times New Roman" w:cs="Times New Roman"/>
                      <w:color w:val="0D0D0D" w:themeColor="text1" w:themeTint="F2"/>
                      <w:sz w:val="20"/>
                    </w:rPr>
                  </w:pPr>
                  <w:r w:rsidRPr="009E27E6">
                    <w:rPr>
                      <w:rFonts w:ascii="Times New Roman" w:hAnsi="Times New Roman" w:cs="Times New Roman"/>
                      <w:color w:val="0D0D0D" w:themeColor="text1" w:themeTint="F2"/>
                      <w:sz w:val="20"/>
                    </w:rPr>
                    <w:t>Увеличение скорости продаж наиболее выгодных товаров</w:t>
                  </w:r>
                </w:p>
              </w:txbxContent>
            </v:textbox>
          </v:rect>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8" o:spid="_x0000_s1052" type="#_x0000_t32" style="position:absolute;left:0;text-align:left;margin-left:172.95pt;margin-top:8.55pt;width:26.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" strokecolor="#4a7ebb">
            <v:stroke endarrow="open"/>
          </v:shape>
        </w:pict>
      </w:r>
      <w:r>
        <w:rPr>
          <w:rFonts w:ascii="Times New Roman" w:eastAsia="Calibri" w:hAnsi="Times New Roman" w:cs="Times New Roman"/>
          <w:noProof/>
          <w:sz w:val="28"/>
          <w:szCs w:val="28"/>
          <w:lang w:eastAsia="ru-RU"/>
        </w:rPr>
        <w:pict>
          <v:shape id="Прямая со стрелкой 21" o:spid="_x0000_s1051" type="#_x0000_t32" style="position:absolute;left:0;text-align:left;margin-left:19.95pt;margin-top:7.8pt;width:25.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" strokecolor="#4a7ebb">
            <v:stroke endarrow="open"/>
          </v:shape>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5" o:spid="_x0000_s1050" type="#_x0000_t32" style="position:absolute;left:0;text-align:left;margin-left:328.95pt;margin-top:23.4pt;width:25.5pt;height:0;flip:y;z-index:251717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" strokecolor="#4a7ebb">
            <v:stroke endarrow="open"/>
          </v:shape>
        </w:pict>
      </w:r>
      <w:ins w:id="2" w:author="Александр" w:date="2018-06-09T17:15:00Z">
        <w:r>
          <w:rPr>
            <w:rFonts w:ascii="Times New Roman" w:eastAsia="Calibri" w:hAnsi="Times New Roman" w:cs="Times New Roman"/>
            <w:noProof/>
            <w:sz w:val="28"/>
            <w:szCs w:val="28"/>
            <w:lang w:eastAsia="ru-RU"/>
          </w:rPr>
          <w:pict>
            <v:rect id="Прямоугольник 16" o:spid="_x0000_s1035" style="position:absolute;left:0;text-align:left;margin-left:354.45pt;margin-top:.15pt;width:101.25pt;height:48.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" filled="f" strokecolor="windowText" strokeweight="1pt">
              <v:textbox>
                <w:txbxContent>
                  <w:p w:rsidR="00A6668C" w:rsidRPr="00A6668C" w:rsidRDefault="00A6668C" w:rsidP="00A6668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w:t>
                    </w:r>
                    <w:r w:rsidRPr="00A6668C">
                      <w:rPr>
                        <w:rFonts w:ascii="Times New Roman" w:hAnsi="Times New Roman" w:cs="Times New Roman"/>
                        <w:color w:val="0D0D0D" w:themeColor="text1" w:themeTint="F2"/>
                        <w:sz w:val="20"/>
                      </w:rPr>
                      <w:t>оддержка рекламной кампании</w:t>
                    </w:r>
                  </w:p>
                </w:txbxContent>
              </v:textbox>
            </v:rect>
          </w:pict>
        </w:r>
        <w:r>
          <w:rPr>
            <w:rFonts w:ascii="Times New Roman" w:eastAsia="Calibri" w:hAnsi="Times New Roman" w:cs="Times New Roman"/>
            <w:noProof/>
            <w:sz w:val="28"/>
            <w:szCs w:val="28"/>
            <w:lang w:eastAsia="ru-RU"/>
          </w:rPr>
          <w:pict>
            <v:rect id="Прямоугольник 11" o:spid="_x0000_s1036" style="position:absolute;left:0;text-align:left;margin-left:199.2pt;margin-top:22.65pt;width:112.5pt;height:38.2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" filled="f" strokecolor="windowText" strokeweight="1pt">
              <v:textbox>
                <w:txbxContent>
                  <w:p w:rsidR="00A6668C" w:rsidRPr="00A6668C" w:rsidRDefault="00A6668C" w:rsidP="00A6668C">
                    <w:pPr>
                      <w:jc w:val="center"/>
                      <w:rPr>
                        <w:rFonts w:ascii="Times New Roman" w:hAnsi="Times New Roman" w:cs="Times New Roman"/>
                        <w:color w:val="0D0D0D" w:themeColor="text1" w:themeTint="F2"/>
                      </w:rPr>
                    </w:pPr>
                    <w:r w:rsidRPr="00A6668C">
                      <w:rPr>
                        <w:rFonts w:ascii="Times New Roman" w:hAnsi="Times New Roman" w:cs="Times New Roman"/>
                        <w:color w:val="0D0D0D" w:themeColor="text1" w:themeTint="F2"/>
                      </w:rPr>
                      <w:t>Сбыт морально устаревшего товара</w:t>
                    </w:r>
                  </w:p>
                </w:txbxContent>
              </v:textbox>
            </v:rect>
          </w:pict>
        </w:r>
      </w:ins>
      <w:r>
        <w:rPr>
          <w:rFonts w:ascii="Times New Roman" w:eastAsia="Calibri" w:hAnsi="Times New Roman" w:cs="Times New Roman"/>
          <w:noProof/>
          <w:sz w:val="28"/>
          <w:szCs w:val="28"/>
          <w:lang w:eastAsia="ru-RU"/>
        </w:rPr>
        <w:pict>
          <v:rect id="Прямоугольник 9" o:spid="_x0000_s1037" style="position:absolute;left:0;text-align:left;margin-left:45.45pt;margin-top:21.9pt;width:11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" filled="f" strokecolor="windowText" strokeweight="1pt">
            <v:textbox>
              <w:txbxContent>
                <w:p w:rsidR="009E27E6" w:rsidRPr="009E27E6" w:rsidRDefault="009E27E6" w:rsidP="009E27E6">
                  <w:pPr>
                    <w:spacing w:after="0" w:line="240" w:lineRule="auto"/>
                    <w:jc w:val="center"/>
                    <w:rPr>
                      <w:rFonts w:ascii="Times New Roman" w:hAnsi="Times New Roman" w:cs="Times New Roman"/>
                      <w:color w:val="0D0D0D" w:themeColor="text1" w:themeTint="F2"/>
                      <w:sz w:val="20"/>
                    </w:rPr>
                  </w:pPr>
                  <w:r w:rsidRPr="009E27E6">
                    <w:rPr>
                      <w:rFonts w:ascii="Times New Roman" w:hAnsi="Times New Roman" w:cs="Times New Roman"/>
                      <w:color w:val="0D0D0D" w:themeColor="text1" w:themeTint="F2"/>
                      <w:sz w:val="20"/>
                    </w:rPr>
                    <w:t>Обеспечение непрерывного интереса к товару</w:t>
                  </w:r>
                </w:p>
              </w:txbxContent>
            </v:textbox>
          </v:rect>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9" o:spid="_x0000_s1049" type="#_x0000_t32" style="position:absolute;left:0;text-align:left;margin-left:173.7pt;margin-top:15.75pt;width:26.2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" strokecolor="#4a7ebb">
            <v:stroke endarrow="open"/>
          </v:shape>
        </w:pict>
      </w:r>
      <w:r>
        <w:rPr>
          <w:rFonts w:ascii="Times New Roman" w:eastAsia="Calibri" w:hAnsi="Times New Roman" w:cs="Times New Roman"/>
          <w:noProof/>
          <w:sz w:val="28"/>
          <w:szCs w:val="28"/>
          <w:lang w:eastAsia="ru-RU"/>
        </w:rPr>
        <w:pict>
          <v:shape id="Прямая со стрелкой 22" o:spid="_x0000_s1048" type="#_x0000_t32" style="position:absolute;left:0;text-align:left;margin-left:19.95pt;margin-top:18.75pt;width:25.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" strokecolor="#4a7ebb">
            <v:stroke endarrow="open"/>
          </v:shape>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ins w:id="3" w:author="Александр" w:date="2018-06-09T17:15:00Z">
        <w:r>
          <w:rPr>
            <w:rFonts w:ascii="Times New Roman" w:eastAsia="Calibri" w:hAnsi="Times New Roman" w:cs="Times New Roman"/>
            <w:noProof/>
            <w:sz w:val="28"/>
            <w:szCs w:val="28"/>
            <w:lang w:eastAsia="ru-RU"/>
          </w:rPr>
          <w:pict>
            <v:rect id="Прямоугольник 17" o:spid="_x0000_s1038" style="position:absolute;left:0;text-align:left;margin-left:354.45pt;margin-top:12.65pt;width:101.25pt;height:48.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" filled="f" strokecolor="windowText" strokeweight="1pt">
              <v:textbox>
                <w:txbxContent>
                  <w:p w:rsidR="00A6668C" w:rsidRPr="00A6668C" w:rsidRDefault="00A6668C" w:rsidP="00A6668C">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И</w:t>
                    </w:r>
                    <w:r w:rsidRPr="00A6668C">
                      <w:rPr>
                        <w:rFonts w:ascii="Times New Roman" w:hAnsi="Times New Roman" w:cs="Times New Roman"/>
                        <w:color w:val="0D0D0D" w:themeColor="text1" w:themeTint="F2"/>
                        <w:sz w:val="20"/>
                      </w:rPr>
                      <w:t>звлечение выгоды из ежегодных событий</w:t>
                    </w:r>
                  </w:p>
                </w:txbxContent>
              </v:textbox>
            </v:rect>
          </w:pict>
        </w:r>
      </w:ins>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6" o:spid="_x0000_s1047" type="#_x0000_t32" style="position:absolute;left:0;text-align:left;margin-left:328.95pt;margin-top:12.5pt;width:25.5pt;height:0;flip:y;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" strokecolor="#4a7ebb">
            <v:stroke endarrow="open"/>
          </v:shape>
        </w:pict>
      </w:r>
      <w:r>
        <w:rPr>
          <w:rFonts w:ascii="Times New Roman" w:eastAsia="Calibri" w:hAnsi="Times New Roman" w:cs="Times New Roman"/>
          <w:noProof/>
          <w:sz w:val="28"/>
          <w:szCs w:val="28"/>
          <w:lang w:eastAsia="ru-RU"/>
        </w:rPr>
        <w:pict>
          <v:shape id="Прямая со стрелкой 30" o:spid="_x0000_s1046" type="#_x0000_t32" style="position:absolute;left:0;text-align:left;margin-left:173.7pt;margin-top:23.75pt;width:26.2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" strokecolor="#4a7ebb">
            <v:stroke endarrow="open"/>
          </v:shape>
        </w:pict>
      </w:r>
      <w:ins w:id="4" w:author="Александр" w:date="2018-06-09T17:15:00Z">
        <w:r>
          <w:rPr>
            <w:rFonts w:ascii="Times New Roman" w:eastAsia="Calibri" w:hAnsi="Times New Roman" w:cs="Times New Roman"/>
            <w:noProof/>
            <w:sz w:val="28"/>
            <w:szCs w:val="28"/>
            <w:lang w:eastAsia="ru-RU"/>
          </w:rPr>
          <w:pict>
            <v:rect id="Прямоугольник 13" o:spid="_x0000_s1039" style="position:absolute;left:0;text-align:left;margin-left:199.2pt;margin-top:1.25pt;width:112.5pt;height:4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" filled="f" strokecolor="windowText" strokeweight="1pt">
              <v:textbox>
                <w:txbxContent>
                  <w:p w:rsidR="00A6668C" w:rsidRPr="00A6668C" w:rsidRDefault="00A6668C" w:rsidP="00A6668C">
                    <w:pPr>
                      <w:spacing w:after="0" w:line="240" w:lineRule="auto"/>
                      <w:jc w:val="center"/>
                      <w:rPr>
                        <w:rFonts w:ascii="Times New Roman" w:hAnsi="Times New Roman" w:cs="Times New Roman"/>
                        <w:color w:val="0D0D0D" w:themeColor="text1" w:themeTint="F2"/>
                        <w:sz w:val="20"/>
                      </w:rPr>
                    </w:pPr>
                    <w:r w:rsidRPr="00A6668C">
                      <w:rPr>
                        <w:rFonts w:ascii="Times New Roman" w:hAnsi="Times New Roman" w:cs="Times New Roman"/>
                        <w:color w:val="0D0D0D" w:themeColor="text1" w:themeTint="F2"/>
                        <w:sz w:val="20"/>
                      </w:rPr>
                      <w:t>Сглаживание сезонных колебаний спроса</w:t>
                    </w:r>
                  </w:p>
                </w:txbxContent>
              </v:textbox>
            </v:rect>
          </w:pict>
        </w:r>
      </w:ins>
      <w:r>
        <w:rPr>
          <w:rFonts w:ascii="Times New Roman" w:eastAsia="Calibri" w:hAnsi="Times New Roman" w:cs="Times New Roman"/>
          <w:noProof/>
          <w:sz w:val="28"/>
          <w:szCs w:val="28"/>
          <w:lang w:eastAsia="ru-RU"/>
        </w:rPr>
        <w:pict>
          <v:rect id="Прямоугольник 10" o:spid="_x0000_s1040" style="position:absolute;left:0;text-align:left;margin-left:45.45pt;margin-top:6.5pt;width:112.5pt;height: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" filled="f" strokecolor="windowText" strokeweight="1pt">
            <v:textbox>
              <w:txbxContent>
                <w:p w:rsidR="009E27E6" w:rsidRPr="009E27E6" w:rsidRDefault="009E27E6" w:rsidP="009E27E6">
                  <w:pPr>
                    <w:spacing w:after="0" w:line="240" w:lineRule="auto"/>
                    <w:jc w:val="center"/>
                    <w:rPr>
                      <w:rFonts w:ascii="Times New Roman" w:hAnsi="Times New Roman" w:cs="Times New Roman"/>
                      <w:color w:val="0D0D0D" w:themeColor="text1" w:themeTint="F2"/>
                      <w:sz w:val="20"/>
                    </w:rPr>
                  </w:pPr>
                  <w:r w:rsidRPr="009E27E6">
                    <w:rPr>
                      <w:rFonts w:ascii="Times New Roman" w:hAnsi="Times New Roman" w:cs="Times New Roman"/>
                      <w:color w:val="0D0D0D" w:themeColor="text1" w:themeTint="F2"/>
                      <w:sz w:val="20"/>
                    </w:rPr>
                    <w:t>Рост продаж товара до плановых показателей</w:t>
                  </w:r>
                </w:p>
              </w:txbxContent>
            </v:textbox>
          </v:rect>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3" o:spid="_x0000_s1045" type="#_x0000_t32" style="position:absolute;left:0;text-align:left;margin-left:19.95pt;margin-top:2.6pt;width:25.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" strokecolor="#4a7ebb">
            <v:stroke endarrow="open"/>
          </v:shape>
        </w:pict>
      </w:r>
    </w:p>
    <w:p w:rsidR="009E27E6" w:rsidRPr="00757B5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31" o:spid="_x0000_s1044" type="#_x0000_t32" style="position:absolute;left:0;text-align:left;margin-left:172.95pt;margin-top:23.45pt;width:26.2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" strokecolor="#4a7ebb">
            <v:stroke endarrow="open"/>
          </v:shape>
        </w:pict>
      </w:r>
      <w:ins w:id="5" w:author="Александр" w:date="2018-06-09T17:15:00Z">
        <w:r>
          <w:rPr>
            <w:rFonts w:ascii="Times New Roman" w:eastAsia="Calibri" w:hAnsi="Times New Roman" w:cs="Times New Roman"/>
            <w:noProof/>
            <w:sz w:val="28"/>
            <w:szCs w:val="28"/>
            <w:lang w:eastAsia="ru-RU"/>
          </w:rPr>
          <w:pict>
            <v:rect id="Прямоугольник 4" o:spid="_x0000_s1041" style="position:absolute;left:0;text-align:left;margin-left:199.2pt;margin-top:7.7pt;width:112.5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" filled="f" strokecolor="windowText" strokeweight="1pt">
              <v:textbox>
                <w:txbxContent>
                  <w:p w:rsidR="00A6668C" w:rsidRPr="009E27E6" w:rsidRDefault="00A6668C" w:rsidP="00A6668C">
                    <w:pPr>
                      <w:spacing w:after="0"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w:t>
                    </w:r>
                    <w:r w:rsidRPr="00A6668C">
                      <w:rPr>
                        <w:rFonts w:ascii="Times New Roman" w:hAnsi="Times New Roman" w:cs="Times New Roman"/>
                        <w:color w:val="0D0D0D" w:themeColor="text1" w:themeTint="F2"/>
                      </w:rPr>
                      <w:t>збавление от излишних товарных запасов</w:t>
                    </w:r>
                  </w:p>
                </w:txbxContent>
              </v:textbox>
            </v:rect>
          </w:pict>
        </w:r>
      </w:ins>
      <w:r>
        <w:rPr>
          <w:rFonts w:ascii="Times New Roman" w:eastAsia="Calibri" w:hAnsi="Times New Roman" w:cs="Times New Roman"/>
          <w:noProof/>
          <w:sz w:val="28"/>
          <w:szCs w:val="28"/>
          <w:lang w:eastAsia="ru-RU"/>
        </w:rPr>
        <w:pict>
          <v:rect id="Прямоугольник 12" o:spid="_x0000_s1042" style="position:absolute;left:0;text-align:left;margin-left:45.45pt;margin-top:14.45pt;width:112.5pt;height:38.2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" filled="f" strokecolor="windowText" strokeweight="1pt">
            <v:textbox>
              <w:txbxContent>
                <w:p w:rsidR="009E27E6" w:rsidRPr="009E27E6" w:rsidRDefault="009E27E6" w:rsidP="009E27E6">
                  <w:pPr>
                    <w:jc w:val="center"/>
                    <w:rPr>
                      <w:rFonts w:ascii="Times New Roman" w:hAnsi="Times New Roman" w:cs="Times New Roman"/>
                      <w:color w:val="0D0D0D" w:themeColor="text1" w:themeTint="F2"/>
                    </w:rPr>
                  </w:pPr>
                  <w:r w:rsidRPr="009E27E6">
                    <w:rPr>
                      <w:rFonts w:ascii="Times New Roman" w:hAnsi="Times New Roman" w:cs="Times New Roman"/>
                      <w:color w:val="0D0D0D" w:themeColor="text1" w:themeTint="F2"/>
                    </w:rPr>
                    <w:t>Выполнение плана продаж</w:t>
                  </w:r>
                </w:p>
              </w:txbxContent>
            </v:textbox>
          </v:rect>
        </w:pict>
      </w:r>
    </w:p>
    <w:p w:rsidR="009E27E6" w:rsidRDefault="00243F2C" w:rsidP="0085715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4" o:spid="_x0000_s1043" type="#_x0000_t32" style="position:absolute;left:0;text-align:left;margin-left:19.2pt;margin-top:7.55pt;width:25.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" strokecolor="#4a7ebb">
            <v:stroke endarrow="open"/>
          </v:shape>
        </w:pict>
      </w:r>
    </w:p>
    <w:p w:rsidR="00A6668C" w:rsidRDefault="00A6668C" w:rsidP="00857152">
      <w:pPr>
        <w:spacing w:line="360" w:lineRule="auto"/>
        <w:ind w:firstLine="709"/>
        <w:contextualSpacing/>
        <w:jc w:val="both"/>
        <w:rPr>
          <w:rFonts w:ascii="Times New Roman" w:eastAsia="Calibri" w:hAnsi="Times New Roman" w:cs="Times New Roman"/>
          <w:sz w:val="28"/>
          <w:szCs w:val="28"/>
        </w:rPr>
      </w:pPr>
    </w:p>
    <w:p w:rsidR="00A6668C" w:rsidRDefault="00A6668C" w:rsidP="00A6668C">
      <w:pPr>
        <w:spacing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1.1. – Цели стимулирования продаж</w:t>
      </w:r>
      <w:r w:rsidR="00BA1124">
        <w:rPr>
          <w:rStyle w:val="a9"/>
          <w:rFonts w:ascii="Times New Roman" w:eastAsia="Calibri" w:hAnsi="Times New Roman" w:cs="Times New Roman"/>
          <w:sz w:val="28"/>
          <w:szCs w:val="28"/>
        </w:rPr>
        <w:footnoteReference w:id="8"/>
      </w:r>
    </w:p>
    <w:p w:rsidR="00A6668C" w:rsidRDefault="00A6668C" w:rsidP="00A6668C">
      <w:pPr>
        <w:spacing w:line="240" w:lineRule="auto"/>
        <w:ind w:firstLine="709"/>
        <w:contextualSpacing/>
        <w:jc w:val="center"/>
        <w:rPr>
          <w:rFonts w:ascii="Times New Roman" w:eastAsia="Calibri" w:hAnsi="Times New Roman" w:cs="Times New Roman"/>
          <w:sz w:val="28"/>
          <w:szCs w:val="28"/>
        </w:rPr>
      </w:pPr>
    </w:p>
    <w:p w:rsidR="00757B56" w:rsidRDefault="00757B56" w:rsidP="00857152">
      <w:pPr>
        <w:spacing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В литературе представлены различные типы стимулирования. Наиболее интересна классификация, учитывающая влияние на покупателей. Различают общее, избирательное и индивидуальное стимулирование продаж</w:t>
      </w:r>
      <w:r w:rsidR="0085212B">
        <w:rPr>
          <w:rFonts w:ascii="Times New Roman" w:eastAsia="Calibri" w:hAnsi="Times New Roman" w:cs="Times New Roman"/>
          <w:sz w:val="28"/>
          <w:szCs w:val="28"/>
        </w:rPr>
        <w:t>. Характеристика каждого</w:t>
      </w:r>
      <w:r w:rsidR="00805EF1">
        <w:rPr>
          <w:rFonts w:ascii="Times New Roman" w:eastAsia="Calibri" w:hAnsi="Times New Roman" w:cs="Times New Roman"/>
          <w:sz w:val="28"/>
          <w:szCs w:val="28"/>
        </w:rPr>
        <w:t xml:space="preserve"> вида представлена в таблице 1.2</w:t>
      </w:r>
      <w:r w:rsidR="0085212B">
        <w:rPr>
          <w:rFonts w:ascii="Times New Roman" w:eastAsia="Calibri" w:hAnsi="Times New Roman" w:cs="Times New Roman"/>
          <w:sz w:val="28"/>
          <w:szCs w:val="28"/>
        </w:rPr>
        <w:t>.</w:t>
      </w:r>
    </w:p>
    <w:p w:rsidR="0085212B" w:rsidRDefault="0085212B" w:rsidP="00857152">
      <w:pPr>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805EF1">
        <w:rPr>
          <w:rFonts w:ascii="Times New Roman" w:eastAsia="Calibri" w:hAnsi="Times New Roman" w:cs="Times New Roman"/>
          <w:sz w:val="28"/>
          <w:szCs w:val="28"/>
        </w:rPr>
        <w:t>2</w:t>
      </w:r>
      <w:r>
        <w:rPr>
          <w:rFonts w:ascii="Times New Roman" w:eastAsia="Calibri" w:hAnsi="Times New Roman" w:cs="Times New Roman"/>
          <w:sz w:val="28"/>
          <w:szCs w:val="28"/>
        </w:rPr>
        <w:t>. – Характеристика видов стимулирования продаж</w:t>
      </w:r>
      <w:r w:rsidR="00BA1124">
        <w:rPr>
          <w:rStyle w:val="a9"/>
          <w:rFonts w:ascii="Times New Roman" w:eastAsia="Calibri" w:hAnsi="Times New Roman" w:cs="Times New Roman"/>
          <w:sz w:val="28"/>
          <w:szCs w:val="28"/>
        </w:rPr>
        <w:footnoteReference w:id="9"/>
      </w:r>
    </w:p>
    <w:tbl>
      <w:tblPr>
        <w:tblStyle w:val="a6"/>
        <w:tblW w:w="0" w:type="auto"/>
        <w:tblLook w:val="04A0"/>
      </w:tblPr>
      <w:tblGrid>
        <w:gridCol w:w="3369"/>
        <w:gridCol w:w="6202"/>
      </w:tblGrid>
      <w:tr w:rsidR="0085212B" w:rsidTr="0085212B">
        <w:tc>
          <w:tcPr>
            <w:tcW w:w="3369" w:type="dxa"/>
          </w:tcPr>
          <w:p w:rsidR="0085212B" w:rsidRDefault="0085212B" w:rsidP="0085212B">
            <w:pPr>
              <w:spacing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6202" w:type="dxa"/>
          </w:tcPr>
          <w:p w:rsidR="0085212B" w:rsidRDefault="0085212B" w:rsidP="0085212B">
            <w:pPr>
              <w:spacing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w:t>
            </w:r>
          </w:p>
        </w:tc>
      </w:tr>
      <w:tr w:rsidR="0085212B" w:rsidTr="0085212B">
        <w:tc>
          <w:tcPr>
            <w:tcW w:w="3369" w:type="dxa"/>
          </w:tcPr>
          <w:p w:rsidR="0085212B" w:rsidRDefault="0085212B" w:rsidP="00857152">
            <w:pPr>
              <w:spacing w:line="360" w:lineRule="auto"/>
              <w:contextualSpacing/>
              <w:jc w:val="both"/>
              <w:rPr>
                <w:rFonts w:ascii="Times New Roman" w:eastAsia="Calibri" w:hAnsi="Times New Roman" w:cs="Times New Roman"/>
                <w:sz w:val="28"/>
                <w:szCs w:val="28"/>
              </w:rPr>
            </w:pPr>
            <w:r w:rsidRPr="0085212B">
              <w:rPr>
                <w:rFonts w:ascii="Times New Roman" w:eastAsia="Calibri" w:hAnsi="Times New Roman" w:cs="Times New Roman"/>
                <w:sz w:val="28"/>
                <w:szCs w:val="28"/>
              </w:rPr>
              <w:t>Общее стимулирование</w:t>
            </w:r>
          </w:p>
        </w:tc>
        <w:tc>
          <w:tcPr>
            <w:tcW w:w="6202" w:type="dxa"/>
          </w:tcPr>
          <w:p w:rsidR="0085212B" w:rsidRDefault="0085212B" w:rsidP="00857152">
            <w:pPr>
              <w:spacing w:line="360" w:lineRule="auto"/>
              <w:contextualSpacing/>
              <w:jc w:val="both"/>
              <w:rPr>
                <w:rFonts w:ascii="Times New Roman" w:eastAsia="Calibri" w:hAnsi="Times New Roman" w:cs="Times New Roman"/>
                <w:sz w:val="28"/>
                <w:szCs w:val="28"/>
              </w:rPr>
            </w:pPr>
            <w:r w:rsidRPr="0085212B">
              <w:rPr>
                <w:rFonts w:ascii="Times New Roman" w:eastAsia="Calibri" w:hAnsi="Times New Roman" w:cs="Times New Roman"/>
                <w:sz w:val="28"/>
                <w:szCs w:val="28"/>
              </w:rPr>
              <w:t>Используется на месте продажи. Является инструментом общего оживления торговли. Данный тип стимулирования может одновременно объединить продажи по сниженным ценам, демонстрации товара, дегустации, игры, а так же рекламную кампанию в прессе (распространение листовок с купонами, вручение подарков в случае покупки конкретного количества товара, конкурсы, игры).</w:t>
            </w:r>
          </w:p>
        </w:tc>
      </w:tr>
      <w:tr w:rsidR="0085212B" w:rsidTr="0085212B">
        <w:tc>
          <w:tcPr>
            <w:tcW w:w="3369" w:type="dxa"/>
          </w:tcPr>
          <w:p w:rsidR="0085212B" w:rsidRDefault="0085212B" w:rsidP="00857152">
            <w:pPr>
              <w:spacing w:line="360" w:lineRule="auto"/>
              <w:contextualSpacing/>
              <w:jc w:val="both"/>
              <w:rPr>
                <w:rFonts w:ascii="Times New Roman" w:eastAsia="Calibri" w:hAnsi="Times New Roman" w:cs="Times New Roman"/>
                <w:sz w:val="28"/>
                <w:szCs w:val="28"/>
              </w:rPr>
            </w:pPr>
            <w:r w:rsidRPr="0085212B">
              <w:rPr>
                <w:rFonts w:ascii="Times New Roman" w:eastAsia="Calibri" w:hAnsi="Times New Roman" w:cs="Times New Roman"/>
                <w:sz w:val="28"/>
                <w:szCs w:val="28"/>
              </w:rPr>
              <w:t>Избирательное стимулирование</w:t>
            </w:r>
          </w:p>
        </w:tc>
        <w:tc>
          <w:tcPr>
            <w:tcW w:w="6202" w:type="dxa"/>
          </w:tcPr>
          <w:p w:rsidR="0085212B" w:rsidRDefault="0085212B" w:rsidP="00857152">
            <w:pPr>
              <w:spacing w:line="360" w:lineRule="auto"/>
              <w:contextualSpacing/>
              <w:jc w:val="both"/>
              <w:rPr>
                <w:rFonts w:ascii="Times New Roman" w:eastAsia="Calibri" w:hAnsi="Times New Roman" w:cs="Times New Roman"/>
                <w:sz w:val="28"/>
                <w:szCs w:val="28"/>
              </w:rPr>
            </w:pPr>
            <w:r w:rsidRPr="0085212B">
              <w:rPr>
                <w:rFonts w:ascii="Times New Roman" w:eastAsia="Calibri" w:hAnsi="Times New Roman" w:cs="Times New Roman"/>
                <w:sz w:val="28"/>
                <w:szCs w:val="28"/>
              </w:rPr>
              <w:t xml:space="preserve">размещение товара вне мест общей выкладки на выгодной позиции. Товар может быть сосредоточен также в каком-либо месте торгового зала, например, выставка-продажа </w:t>
            </w:r>
            <w:r w:rsidRPr="0085212B">
              <w:rPr>
                <w:rFonts w:ascii="Times New Roman" w:eastAsia="Calibri" w:hAnsi="Times New Roman" w:cs="Times New Roman"/>
                <w:sz w:val="28"/>
                <w:szCs w:val="28"/>
              </w:rPr>
              <w:lastRenderedPageBreak/>
              <w:t>товаров для школьников начальных классов. Данный тип стимулирования включает также размещение товаров на выносных лотках или в тележках, расположенных в проходах или на пересечении торговых линий.</w:t>
            </w:r>
          </w:p>
        </w:tc>
      </w:tr>
      <w:tr w:rsidR="0085212B" w:rsidTr="0085212B">
        <w:tc>
          <w:tcPr>
            <w:tcW w:w="3369" w:type="dxa"/>
          </w:tcPr>
          <w:p w:rsidR="0085212B" w:rsidRDefault="00693480" w:rsidP="00693480">
            <w:pPr>
              <w:spacing w:line="360" w:lineRule="auto"/>
              <w:contextualSpacing/>
              <w:jc w:val="both"/>
              <w:rPr>
                <w:rFonts w:ascii="Times New Roman" w:eastAsia="Calibri" w:hAnsi="Times New Roman" w:cs="Times New Roman"/>
                <w:sz w:val="28"/>
                <w:szCs w:val="28"/>
              </w:rPr>
            </w:pPr>
            <w:r w:rsidRPr="00693480">
              <w:rPr>
                <w:rFonts w:ascii="Times New Roman" w:eastAsia="Calibri" w:hAnsi="Times New Roman" w:cs="Times New Roman"/>
                <w:sz w:val="28"/>
                <w:szCs w:val="28"/>
              </w:rPr>
              <w:lastRenderedPageBreak/>
              <w:t xml:space="preserve">Индивидуальное стимулирование </w:t>
            </w:r>
          </w:p>
        </w:tc>
        <w:tc>
          <w:tcPr>
            <w:tcW w:w="6202" w:type="dxa"/>
          </w:tcPr>
          <w:p w:rsidR="0085212B" w:rsidRDefault="00693480" w:rsidP="00857152">
            <w:pPr>
              <w:spacing w:line="360" w:lineRule="auto"/>
              <w:contextualSpacing/>
              <w:jc w:val="both"/>
              <w:rPr>
                <w:rFonts w:ascii="Times New Roman" w:eastAsia="Calibri" w:hAnsi="Times New Roman" w:cs="Times New Roman"/>
                <w:sz w:val="28"/>
                <w:szCs w:val="28"/>
              </w:rPr>
            </w:pPr>
            <w:r w:rsidRPr="00693480">
              <w:rPr>
                <w:rFonts w:ascii="Times New Roman" w:eastAsia="Calibri" w:hAnsi="Times New Roman" w:cs="Times New Roman"/>
                <w:sz w:val="28"/>
                <w:szCs w:val="28"/>
              </w:rPr>
              <w:t>эти мероприятия проводятся производителем продукции или же по его указаниям. Исполняется в местах, где проводится общая экспозиция товаров.</w:t>
            </w:r>
          </w:p>
        </w:tc>
      </w:tr>
    </w:tbl>
    <w:p w:rsidR="0085212B" w:rsidRPr="00757B56" w:rsidRDefault="0085212B" w:rsidP="00857152">
      <w:pPr>
        <w:spacing w:line="360" w:lineRule="auto"/>
        <w:ind w:firstLine="709"/>
        <w:contextualSpacing/>
        <w:jc w:val="both"/>
        <w:rPr>
          <w:rFonts w:ascii="Times New Roman" w:eastAsia="Calibri" w:hAnsi="Times New Roman" w:cs="Times New Roman"/>
          <w:sz w:val="28"/>
          <w:szCs w:val="28"/>
        </w:rPr>
      </w:pP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Стоит отметить что, стимулирование является одним из нескольких способов повышения объема продаж, применяемых в современном торговом менеджменте, предприятие торговли всегда стоит перед необходимостью решать, как лучше использовать средства, выделенные на управление поведением потенциальных потребителей, которыми могут еще быть: разработка новых товаров, маркетинговые исследования, увеличение количества дополнительных услуг и другое.</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Следует отметить, что наибольший эффект от предложенных мероприятий будет при условии, если стимулирование продаж будет осуществляться комплексно.</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Стимулирование продаж как инструмент повышения сбытовой деятельности, и, следовательно, и повышения конкурентоспособности торгового предприятия имеет преимущества перед другими инструментами маркетинга:</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lastRenderedPageBreak/>
        <w:t>-</w:t>
      </w:r>
      <w:r w:rsidRPr="00757B56">
        <w:rPr>
          <w:rFonts w:ascii="Times New Roman" w:eastAsia="Calibri" w:hAnsi="Times New Roman" w:cs="Times New Roman"/>
          <w:sz w:val="28"/>
          <w:szCs w:val="28"/>
        </w:rPr>
        <w:tab/>
        <w:t>осуществление непосредственного контакта с потенциальными покупателями;</w:t>
      </w:r>
    </w:p>
    <w:p w:rsid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возможность сочетать методы стимулирования продаж с рекламными мероприятиями;</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мотивация к покупке у потребителей;</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создание ситуации, при которой покупатель легко и с удовольствием осуществляет импульсную покупку;</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доведение информации о товаре до покупателя при минимальных затратах времени, что стимулирует принятие решения у покупателей;</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увеличение скорости получения эффекта от затрат на рекламу</w:t>
      </w:r>
      <w:r w:rsidR="00BA1124">
        <w:rPr>
          <w:rStyle w:val="a9"/>
          <w:rFonts w:ascii="Times New Roman" w:eastAsia="Calibri" w:hAnsi="Times New Roman" w:cs="Times New Roman"/>
          <w:sz w:val="28"/>
          <w:szCs w:val="28"/>
        </w:rPr>
        <w:footnoteReference w:id="10"/>
      </w:r>
      <w:r w:rsidRPr="00757B56">
        <w:rPr>
          <w:rFonts w:ascii="Times New Roman" w:eastAsia="Calibri" w:hAnsi="Times New Roman" w:cs="Times New Roman"/>
          <w:sz w:val="28"/>
          <w:szCs w:val="28"/>
        </w:rPr>
        <w:t>.</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С другой стороны, следует отметить, что у стимулирования имеются недостатки:</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результат стимулирования ограничен определенным сроком, как правило, краткосрочен;</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в некоторых случаях стимулирование продаж не приводит к достижению целей без поддержки рекламной кампании;</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неправильно выбранные методы стимулирования могут отрицательно сказаться на имидже компании, причем этот результат будет долгосрочным;</w:t>
      </w:r>
    </w:p>
    <w:p w:rsidR="00757B56" w:rsidRPr="00757B56" w:rsidRDefault="00757B56" w:rsidP="00693480">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r>
      <w:proofErr w:type="spellStart"/>
      <w:r w:rsidRPr="00757B56">
        <w:rPr>
          <w:rFonts w:ascii="Times New Roman" w:eastAsia="Calibri" w:hAnsi="Times New Roman" w:cs="Times New Roman"/>
          <w:sz w:val="28"/>
          <w:szCs w:val="28"/>
        </w:rPr>
        <w:t>недополучение</w:t>
      </w:r>
      <w:proofErr w:type="spellEnd"/>
      <w:r w:rsidRPr="00757B56">
        <w:rPr>
          <w:rFonts w:ascii="Times New Roman" w:eastAsia="Calibri" w:hAnsi="Times New Roman" w:cs="Times New Roman"/>
          <w:sz w:val="28"/>
          <w:szCs w:val="28"/>
        </w:rPr>
        <w:t xml:space="preserve"> запланированной прибыли, а также убыток, при неправильном определении затрат при осуществлении мероприятий, связанных с ценовым стимулированием.</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 xml:space="preserve">На современном рынке возрастает роль стимулирования продаж. В своей книге «Стимулирование продаж» </w:t>
      </w:r>
      <w:r w:rsidR="00693480">
        <w:rPr>
          <w:rFonts w:ascii="Times New Roman" w:eastAsia="Calibri" w:hAnsi="Times New Roman" w:cs="Times New Roman"/>
          <w:sz w:val="28"/>
          <w:szCs w:val="28"/>
        </w:rPr>
        <w:t xml:space="preserve"> </w:t>
      </w:r>
      <w:proofErr w:type="spellStart"/>
      <w:r w:rsidRPr="00757B56">
        <w:rPr>
          <w:rFonts w:ascii="Times New Roman" w:eastAsia="Calibri" w:hAnsi="Times New Roman" w:cs="Times New Roman"/>
          <w:sz w:val="28"/>
          <w:szCs w:val="28"/>
        </w:rPr>
        <w:t>Климин</w:t>
      </w:r>
      <w:proofErr w:type="spellEnd"/>
      <w:r w:rsidRPr="00757B56">
        <w:rPr>
          <w:rFonts w:ascii="Times New Roman" w:eastAsia="Calibri" w:hAnsi="Times New Roman" w:cs="Times New Roman"/>
          <w:sz w:val="28"/>
          <w:szCs w:val="28"/>
        </w:rPr>
        <w:t xml:space="preserve"> А. И. выделят две основные </w:t>
      </w:r>
      <w:r w:rsidRPr="00757B56">
        <w:rPr>
          <w:rFonts w:ascii="Times New Roman" w:eastAsia="Calibri" w:hAnsi="Times New Roman" w:cs="Times New Roman"/>
          <w:sz w:val="28"/>
          <w:szCs w:val="28"/>
        </w:rPr>
        <w:lastRenderedPageBreak/>
        <w:t xml:space="preserve">причины </w:t>
      </w:r>
      <w:proofErr w:type="gramStart"/>
      <w:r w:rsidRPr="00757B56">
        <w:rPr>
          <w:rFonts w:ascii="Times New Roman" w:eastAsia="Calibri" w:hAnsi="Times New Roman" w:cs="Times New Roman"/>
          <w:sz w:val="28"/>
          <w:szCs w:val="28"/>
        </w:rPr>
        <w:t>роста популярности методов стимулирования конечных покупателей</w:t>
      </w:r>
      <w:proofErr w:type="gramEnd"/>
      <w:r w:rsidRPr="00757B56">
        <w:rPr>
          <w:rFonts w:ascii="Times New Roman" w:eastAsia="Calibri" w:hAnsi="Times New Roman" w:cs="Times New Roman"/>
          <w:sz w:val="28"/>
          <w:szCs w:val="28"/>
        </w:rPr>
        <w:t>:</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обострение конкуренции между торговыми марками товаров широкого потребления;</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четкая направленность сре</w:t>
      </w:r>
      <w:proofErr w:type="gramStart"/>
      <w:r w:rsidRPr="00757B56">
        <w:rPr>
          <w:rFonts w:ascii="Times New Roman" w:eastAsia="Calibri" w:hAnsi="Times New Roman" w:cs="Times New Roman"/>
          <w:sz w:val="28"/>
          <w:szCs w:val="28"/>
        </w:rPr>
        <w:t>дств ст</w:t>
      </w:r>
      <w:proofErr w:type="gramEnd"/>
      <w:r w:rsidRPr="00757B56">
        <w:rPr>
          <w:rFonts w:ascii="Times New Roman" w:eastAsia="Calibri" w:hAnsi="Times New Roman" w:cs="Times New Roman"/>
          <w:sz w:val="28"/>
          <w:szCs w:val="28"/>
        </w:rPr>
        <w:t>имулирования на ускорение процесса принятия решения потребителем о приобретении товара</w:t>
      </w:r>
      <w:r w:rsidR="00BA1124">
        <w:rPr>
          <w:rStyle w:val="a9"/>
          <w:rFonts w:ascii="Times New Roman" w:eastAsia="Calibri" w:hAnsi="Times New Roman" w:cs="Times New Roman"/>
          <w:sz w:val="28"/>
          <w:szCs w:val="28"/>
        </w:rPr>
        <w:footnoteReference w:id="11"/>
      </w:r>
      <w:r w:rsidRPr="00757B56">
        <w:rPr>
          <w:rFonts w:ascii="Times New Roman" w:eastAsia="Calibri" w:hAnsi="Times New Roman" w:cs="Times New Roman"/>
          <w:sz w:val="28"/>
          <w:szCs w:val="28"/>
        </w:rPr>
        <w:t>.</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 xml:space="preserve">Так же автор перечисляет причины, которые являются производными от </w:t>
      </w:r>
      <w:proofErr w:type="gramStart"/>
      <w:r w:rsidRPr="00757B56">
        <w:rPr>
          <w:rFonts w:ascii="Times New Roman" w:eastAsia="Calibri" w:hAnsi="Times New Roman" w:cs="Times New Roman"/>
          <w:sz w:val="28"/>
          <w:szCs w:val="28"/>
        </w:rPr>
        <w:t>главных</w:t>
      </w:r>
      <w:proofErr w:type="gramEnd"/>
      <w:r w:rsidRPr="00757B56">
        <w:rPr>
          <w:rFonts w:ascii="Times New Roman" w:eastAsia="Calibri" w:hAnsi="Times New Roman" w:cs="Times New Roman"/>
          <w:sz w:val="28"/>
          <w:szCs w:val="28"/>
        </w:rPr>
        <w:t>:</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1. Немалое количество марочных товаров с похожими физическими свойствами влечет к невозможности установления уникальной характеристики, по которой потребитель мог бы отличить один товар от другого и составить свое мнение о предпочтении.</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2.</w:t>
      </w:r>
      <w:r w:rsidRPr="00757B56">
        <w:rPr>
          <w:rFonts w:ascii="Times New Roman" w:eastAsia="Calibri" w:hAnsi="Times New Roman" w:cs="Times New Roman"/>
          <w:sz w:val="28"/>
          <w:szCs w:val="28"/>
        </w:rPr>
        <w:tab/>
        <w:t xml:space="preserve">Отсутствие у рекламодателя уникальной идеи для </w:t>
      </w:r>
      <w:proofErr w:type="spellStart"/>
      <w:r w:rsidRPr="00757B56">
        <w:rPr>
          <w:rFonts w:ascii="Times New Roman" w:eastAsia="Calibri" w:hAnsi="Times New Roman" w:cs="Times New Roman"/>
          <w:sz w:val="28"/>
          <w:szCs w:val="28"/>
        </w:rPr>
        <w:t>имиджевой</w:t>
      </w:r>
      <w:proofErr w:type="spellEnd"/>
      <w:r w:rsidRPr="00757B56">
        <w:rPr>
          <w:rFonts w:ascii="Times New Roman" w:eastAsia="Calibri" w:hAnsi="Times New Roman" w:cs="Times New Roman"/>
          <w:sz w:val="28"/>
          <w:szCs w:val="28"/>
        </w:rPr>
        <w:t xml:space="preserve"> рекламы собственного товара в силу трудности и </w:t>
      </w:r>
      <w:proofErr w:type="spellStart"/>
      <w:r w:rsidRPr="00757B56">
        <w:rPr>
          <w:rFonts w:ascii="Times New Roman" w:eastAsia="Calibri" w:hAnsi="Times New Roman" w:cs="Times New Roman"/>
          <w:sz w:val="28"/>
          <w:szCs w:val="28"/>
        </w:rPr>
        <w:t>затратности</w:t>
      </w:r>
      <w:proofErr w:type="spellEnd"/>
      <w:r w:rsidRPr="00757B56">
        <w:rPr>
          <w:rFonts w:ascii="Times New Roman" w:eastAsia="Calibri" w:hAnsi="Times New Roman" w:cs="Times New Roman"/>
          <w:sz w:val="28"/>
          <w:szCs w:val="28"/>
        </w:rPr>
        <w:t xml:space="preserve"> придумывания чего-либо оригинального в значительной массе </w:t>
      </w:r>
      <w:proofErr w:type="spellStart"/>
      <w:r w:rsidRPr="00757B56">
        <w:rPr>
          <w:rFonts w:ascii="Times New Roman" w:eastAsia="Calibri" w:hAnsi="Times New Roman" w:cs="Times New Roman"/>
          <w:sz w:val="28"/>
          <w:szCs w:val="28"/>
        </w:rPr>
        <w:t>имиджевой</w:t>
      </w:r>
      <w:proofErr w:type="spellEnd"/>
      <w:r w:rsidRPr="00757B56">
        <w:rPr>
          <w:rFonts w:ascii="Times New Roman" w:eastAsia="Calibri" w:hAnsi="Times New Roman" w:cs="Times New Roman"/>
          <w:sz w:val="28"/>
          <w:szCs w:val="28"/>
        </w:rPr>
        <w:t xml:space="preserve"> рекламы, основанной на одних и тех же характеристиках потребителя и стереотипах поведения.</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3.</w:t>
      </w:r>
      <w:r w:rsidRPr="00757B56">
        <w:rPr>
          <w:rFonts w:ascii="Times New Roman" w:eastAsia="Calibri" w:hAnsi="Times New Roman" w:cs="Times New Roman"/>
          <w:sz w:val="28"/>
          <w:szCs w:val="28"/>
        </w:rPr>
        <w:tab/>
        <w:t xml:space="preserve">Неверие российского предпринимателя в ведущую роль торговой марки и </w:t>
      </w:r>
      <w:proofErr w:type="spellStart"/>
      <w:r w:rsidRPr="00757B56">
        <w:rPr>
          <w:rFonts w:ascii="Times New Roman" w:eastAsia="Calibri" w:hAnsi="Times New Roman" w:cs="Times New Roman"/>
          <w:sz w:val="28"/>
          <w:szCs w:val="28"/>
        </w:rPr>
        <w:t>имиджевой</w:t>
      </w:r>
      <w:proofErr w:type="spellEnd"/>
      <w:r w:rsidRPr="00757B56">
        <w:rPr>
          <w:rFonts w:ascii="Times New Roman" w:eastAsia="Calibri" w:hAnsi="Times New Roman" w:cs="Times New Roman"/>
          <w:sz w:val="28"/>
          <w:szCs w:val="28"/>
        </w:rPr>
        <w:t xml:space="preserve"> рекламы в длительной перспективе развития компании.</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4.</w:t>
      </w:r>
      <w:r w:rsidRPr="00757B56">
        <w:rPr>
          <w:rFonts w:ascii="Times New Roman" w:eastAsia="Calibri" w:hAnsi="Times New Roman" w:cs="Times New Roman"/>
          <w:sz w:val="28"/>
          <w:szCs w:val="28"/>
        </w:rPr>
        <w:tab/>
        <w:t>Спекуляция на стремлении клиентов бесплатно получать разные бонусы.</w:t>
      </w:r>
    </w:p>
    <w:p w:rsidR="00757B56" w:rsidRPr="00757B56" w:rsidRDefault="00757B56" w:rsidP="00857152">
      <w:pPr>
        <w:pStyle w:val="a3"/>
        <w:spacing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5.</w:t>
      </w:r>
      <w:r w:rsidRPr="00757B56">
        <w:rPr>
          <w:rFonts w:ascii="Times New Roman" w:eastAsia="Calibri" w:hAnsi="Times New Roman" w:cs="Times New Roman"/>
          <w:sz w:val="28"/>
          <w:szCs w:val="28"/>
        </w:rPr>
        <w:tab/>
        <w:t>Сокращение продолжительности периодов жизненного цикла товара, быстрое моральное устаревание новинок, совершенствование товара на этапе зрелости.</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lastRenderedPageBreak/>
        <w:t xml:space="preserve">Заслуживают внимание и ниже перечислены семь причин возрастающей популярности стимулирования продаж, описанные в книге </w:t>
      </w:r>
      <w:proofErr w:type="spellStart"/>
      <w:r w:rsidRPr="00757B56">
        <w:rPr>
          <w:rFonts w:ascii="Times New Roman" w:eastAsia="Calibri" w:hAnsi="Times New Roman" w:cs="Times New Roman"/>
          <w:sz w:val="28"/>
          <w:szCs w:val="28"/>
        </w:rPr>
        <w:t>Родди</w:t>
      </w:r>
      <w:proofErr w:type="spellEnd"/>
      <w:r w:rsidRPr="00757B56">
        <w:rPr>
          <w:rFonts w:ascii="Times New Roman" w:eastAsia="Calibri" w:hAnsi="Times New Roman" w:cs="Times New Roman"/>
          <w:sz w:val="28"/>
          <w:szCs w:val="28"/>
        </w:rPr>
        <w:t xml:space="preserve"> </w:t>
      </w:r>
      <w:proofErr w:type="spellStart"/>
      <w:r w:rsidRPr="00757B56">
        <w:rPr>
          <w:rFonts w:ascii="Times New Roman" w:eastAsia="Calibri" w:hAnsi="Times New Roman" w:cs="Times New Roman"/>
          <w:sz w:val="28"/>
          <w:szCs w:val="28"/>
        </w:rPr>
        <w:t>Маллина</w:t>
      </w:r>
      <w:proofErr w:type="spellEnd"/>
      <w:r w:rsidRPr="00757B56">
        <w:rPr>
          <w:rFonts w:ascii="Times New Roman" w:eastAsia="Calibri" w:hAnsi="Times New Roman" w:cs="Times New Roman"/>
          <w:sz w:val="28"/>
          <w:szCs w:val="28"/>
        </w:rPr>
        <w:t xml:space="preserve"> и Джулиана </w:t>
      </w:r>
      <w:proofErr w:type="spellStart"/>
      <w:r w:rsidRPr="00757B56">
        <w:rPr>
          <w:rFonts w:ascii="Times New Roman" w:eastAsia="Calibri" w:hAnsi="Times New Roman" w:cs="Times New Roman"/>
          <w:sz w:val="28"/>
          <w:szCs w:val="28"/>
        </w:rPr>
        <w:t>Камминса</w:t>
      </w:r>
      <w:proofErr w:type="spellEnd"/>
      <w:r w:rsidRPr="00757B56">
        <w:rPr>
          <w:rFonts w:ascii="Times New Roman" w:eastAsia="Calibri" w:hAnsi="Times New Roman" w:cs="Times New Roman"/>
          <w:sz w:val="28"/>
          <w:szCs w:val="28"/>
        </w:rPr>
        <w:t>: «Стимулирование продаж: распродажи, подарки, скидки, купоны и други</w:t>
      </w:r>
      <w:r w:rsidR="00064E6F">
        <w:rPr>
          <w:rFonts w:ascii="Times New Roman" w:eastAsia="Calibri" w:hAnsi="Times New Roman" w:cs="Times New Roman"/>
          <w:sz w:val="28"/>
          <w:szCs w:val="28"/>
        </w:rPr>
        <w:t>е инструменты повышения спроса»</w:t>
      </w:r>
      <w:r w:rsidRPr="00757B56">
        <w:rPr>
          <w:rFonts w:ascii="Times New Roman" w:eastAsia="Calibri" w:hAnsi="Times New Roman" w:cs="Times New Roman"/>
          <w:sz w:val="28"/>
          <w:szCs w:val="28"/>
        </w:rPr>
        <w:t>:</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1.</w:t>
      </w:r>
      <w:r w:rsidRPr="00757B56">
        <w:rPr>
          <w:rFonts w:ascii="Times New Roman" w:eastAsia="Calibri" w:hAnsi="Times New Roman" w:cs="Times New Roman"/>
          <w:sz w:val="28"/>
          <w:szCs w:val="28"/>
        </w:rPr>
        <w:tab/>
        <w:t>Компании стали работать лучше. Стимулирование продаж - это возможность выиграть решающее сражение в борьбе за покупателя и отметить свой товар на фоне других товаров отличного качества. Самые разные компании встречаются с тем, что действительные различия между товарами и услугами разных производителей просто пропадают, а информация о богатстве выбора с каждым днем распространяется очень быстро. Доведение полной информации до покупателей в месте продаж влияет на принятие решения о немедленном осуществлении покупки.</w:t>
      </w:r>
    </w:p>
    <w:p w:rsidR="00757B56" w:rsidRDefault="00757B56" w:rsidP="00857152">
      <w:pPr>
        <w:pStyle w:val="a3"/>
        <w:numPr>
          <w:ilvl w:val="0"/>
          <w:numId w:val="1"/>
        </w:numPr>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Покупатели ждут большего от тех торговых марок, которые они выбирают. С помощью рекламы можно обеспечить узнаваемость бренда и сформировать положительное к нему отношение. Однако компании выгоднее подтолкнуть клиента прямо к покупке и заодно так же, как и с помощью рекламы, создать положительное отношение к бренду. А подталкивают покупателей к приобретению товара с помощью стимулирования продаж.</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3.</w:t>
      </w:r>
      <w:r w:rsidRPr="00757B56">
        <w:rPr>
          <w:rFonts w:ascii="Times New Roman" w:eastAsia="Calibri" w:hAnsi="Times New Roman" w:cs="Times New Roman"/>
          <w:sz w:val="28"/>
          <w:szCs w:val="28"/>
        </w:rPr>
        <w:tab/>
        <w:t xml:space="preserve">Конъюнктура рынка постоянно меняется. Это связано не только с действиями конкурирующих предприятий, но и с особенностью поведения покупателей. Меняются их вкусы, предпочтения. Возникает необходимость добиваться стремительных результатов, несмотря о значимости долгосрочных целей. Позиции предприятий становятся все более нестабильными. Когда приходится работать в условиях недостатка времени, лучше всего применять стимулирование продаж. Акцию можно подготовить </w:t>
      </w:r>
      <w:r w:rsidRPr="00757B56">
        <w:rPr>
          <w:rFonts w:ascii="Times New Roman" w:eastAsia="Calibri" w:hAnsi="Times New Roman" w:cs="Times New Roman"/>
          <w:sz w:val="28"/>
          <w:szCs w:val="28"/>
        </w:rPr>
        <w:lastRenderedPageBreak/>
        <w:t>и исполнить значительно быстрее, чем любое другое маркетинговое мероприятие, к тому же результаты будут получены мгновенно.</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4.</w:t>
      </w:r>
      <w:r w:rsidRPr="00757B56">
        <w:rPr>
          <w:rFonts w:ascii="Times New Roman" w:eastAsia="Calibri" w:hAnsi="Times New Roman" w:cs="Times New Roman"/>
          <w:sz w:val="28"/>
          <w:szCs w:val="28"/>
        </w:rPr>
        <w:tab/>
        <w:t xml:space="preserve">Увеличиваются затраты на проведение рекламных компаний. Рекламные акции становятся </w:t>
      </w:r>
      <w:proofErr w:type="gramStart"/>
      <w:r w:rsidRPr="00757B56">
        <w:rPr>
          <w:rFonts w:ascii="Times New Roman" w:eastAsia="Calibri" w:hAnsi="Times New Roman" w:cs="Times New Roman"/>
          <w:sz w:val="28"/>
          <w:szCs w:val="28"/>
        </w:rPr>
        <w:t>узко направленными</w:t>
      </w:r>
      <w:proofErr w:type="gramEnd"/>
      <w:r w:rsidRPr="00757B56">
        <w:rPr>
          <w:rFonts w:ascii="Times New Roman" w:eastAsia="Calibri" w:hAnsi="Times New Roman" w:cs="Times New Roman"/>
          <w:sz w:val="28"/>
          <w:szCs w:val="28"/>
        </w:rPr>
        <w:t xml:space="preserve"> на потенциального клиента. Предприятиям приходится платить за рекламу больше, чтобы обратиться к определенной категории покупателей.</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5.</w:t>
      </w:r>
      <w:r w:rsidRPr="00757B56">
        <w:rPr>
          <w:rFonts w:ascii="Times New Roman" w:eastAsia="Calibri" w:hAnsi="Times New Roman" w:cs="Times New Roman"/>
          <w:sz w:val="28"/>
          <w:szCs w:val="28"/>
        </w:rPr>
        <w:tab/>
        <w:t>Конкурирующих брендов и товаров становится все больше, и люди часто устают следить за рекламой, воспринимая ее назойливой и раздражающей.</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6.</w:t>
      </w:r>
      <w:r w:rsidRPr="00757B56">
        <w:rPr>
          <w:rFonts w:ascii="Times New Roman" w:eastAsia="Calibri" w:hAnsi="Times New Roman" w:cs="Times New Roman"/>
          <w:sz w:val="28"/>
          <w:szCs w:val="28"/>
        </w:rPr>
        <w:tab/>
        <w:t>Исследования доказали, что эффективность телевизионной рекламы, передаваемой в течение четырех недель, усиливается в 2-7 раз, если наряду с этим применять стимулирование продаж. Реклама, не подкрепленная акциями, на современном рынке, не достигает поставленных целей.</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7.</w:t>
      </w:r>
      <w:r w:rsidRPr="00757B56">
        <w:rPr>
          <w:rFonts w:ascii="Times New Roman" w:eastAsia="Calibri" w:hAnsi="Times New Roman" w:cs="Times New Roman"/>
          <w:sz w:val="28"/>
          <w:szCs w:val="28"/>
        </w:rPr>
        <w:tab/>
        <w:t>Стимулирование продаж необходимо применять не в виде разовых мероприятий, а на протяжении каждого этапа цикла покупки для сохранения положительного отношения покупателя к торговой марке, когда происходит неприятная для человека ситуация. Стимулирование продаж является прекрасным способом для организации реабилитироваться в глазах покупателя и сохранить свой имидж</w:t>
      </w:r>
      <w:r w:rsidR="00BA1124">
        <w:rPr>
          <w:rStyle w:val="a9"/>
          <w:rFonts w:ascii="Times New Roman" w:eastAsia="Calibri" w:hAnsi="Times New Roman" w:cs="Times New Roman"/>
          <w:sz w:val="28"/>
          <w:szCs w:val="28"/>
        </w:rPr>
        <w:footnoteReference w:id="12"/>
      </w:r>
      <w:r w:rsidRPr="00757B56">
        <w:rPr>
          <w:rFonts w:ascii="Times New Roman" w:eastAsia="Calibri" w:hAnsi="Times New Roman" w:cs="Times New Roman"/>
          <w:sz w:val="28"/>
          <w:szCs w:val="28"/>
        </w:rPr>
        <w:t>.</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Другими причинами перехода к стимулированию сбыта являются следующие изменения на рынке:</w:t>
      </w:r>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 xml:space="preserve">- покупательское поведение. Потребители имеют возможность </w:t>
      </w:r>
      <w:proofErr w:type="gramStart"/>
      <w:r w:rsidRPr="00757B56">
        <w:rPr>
          <w:rFonts w:ascii="Times New Roman" w:eastAsia="Calibri" w:hAnsi="Times New Roman" w:cs="Times New Roman"/>
          <w:sz w:val="28"/>
          <w:szCs w:val="28"/>
        </w:rPr>
        <w:t>до</w:t>
      </w:r>
      <w:proofErr w:type="gramEnd"/>
    </w:p>
    <w:p w:rsidR="00757B56" w:rsidRPr="00757B56" w:rsidRDefault="00757B56" w:rsidP="00857152">
      <w:pPr>
        <w:pStyle w:val="a3"/>
        <w:spacing w:after="0" w:line="360" w:lineRule="auto"/>
        <w:ind w:left="0"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lastRenderedPageBreak/>
        <w:t xml:space="preserve">момента покупки изучить информацию о </w:t>
      </w:r>
      <w:r w:rsidR="00064E6F">
        <w:rPr>
          <w:rFonts w:ascii="Times New Roman" w:eastAsia="Calibri" w:hAnsi="Times New Roman" w:cs="Times New Roman"/>
          <w:sz w:val="28"/>
          <w:szCs w:val="28"/>
        </w:rPr>
        <w:t>товаре, что делает их более ка</w:t>
      </w:r>
      <w:r w:rsidRPr="00757B56">
        <w:rPr>
          <w:rFonts w:ascii="Times New Roman" w:eastAsia="Calibri" w:hAnsi="Times New Roman" w:cs="Times New Roman"/>
          <w:sz w:val="28"/>
          <w:szCs w:val="28"/>
        </w:rPr>
        <w:t>призными, искушенными и менее приверженными к конкретным брендам. Разнообразие и высокая конкуренция среди производителей позволяет покупателям легко переходить с одной товарной марки на другую.</w:t>
      </w:r>
    </w:p>
    <w:p w:rsidR="00757B56" w:rsidRP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ценообразование. Современная рыночная ситуация характеризуется снижением реальных доходов покупателей, что выдвигает мероприятия, связанные с краткосрочным понижением цен эффективным методом стимулирования продаж;</w:t>
      </w:r>
    </w:p>
    <w:p w:rsidR="00757B56" w:rsidRP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рыночная доля. Для предприятий на рынке с высоким уровнем конкуренции важно не просто повысить объемы продаж, а увеличить занимаемую долю рынка, поскольку это позволяет привлечь потенциальных покупателей к своей торговой марке. Стимулирование продаж позволяет влиять на изменение отношений потребителей к конкретной торговой марке;</w:t>
      </w:r>
    </w:p>
    <w:p w:rsidR="00757B56" w:rsidRP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w:t>
      </w:r>
      <w:r w:rsidRPr="00757B56">
        <w:rPr>
          <w:rFonts w:ascii="Times New Roman" w:eastAsia="Calibri" w:hAnsi="Times New Roman" w:cs="Times New Roman"/>
          <w:sz w:val="28"/>
          <w:szCs w:val="28"/>
        </w:rPr>
        <w:tab/>
        <w:t>равнозначные товары. Для увеличения продаж эквивалентных товаров стимулирование выступает стратегией, оказывающей сильное влияние на покупательский выбор</w:t>
      </w:r>
      <w:r w:rsidR="00BA1124">
        <w:rPr>
          <w:rStyle w:val="a9"/>
          <w:rFonts w:ascii="Times New Roman" w:eastAsia="Calibri" w:hAnsi="Times New Roman" w:cs="Times New Roman"/>
          <w:sz w:val="28"/>
          <w:szCs w:val="28"/>
        </w:rPr>
        <w:footnoteReference w:id="13"/>
      </w:r>
      <w:r w:rsidRPr="00757B56">
        <w:rPr>
          <w:rFonts w:ascii="Times New Roman" w:eastAsia="Calibri" w:hAnsi="Times New Roman" w:cs="Times New Roman"/>
          <w:sz w:val="28"/>
          <w:szCs w:val="28"/>
        </w:rPr>
        <w:t>.</w:t>
      </w:r>
    </w:p>
    <w:p w:rsidR="00757B56" w:rsidRPr="00757B56" w:rsidRDefault="00757B56" w:rsidP="00857152">
      <w:pPr>
        <w:spacing w:after="0" w:line="360" w:lineRule="auto"/>
        <w:ind w:firstLine="709"/>
        <w:contextualSpacing/>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 xml:space="preserve">Стимулирование продаж нередко совмещается с другими инструментами продвижения для обеспечения общего суммарного эффекта. Однако следует помнить, что иногда бывает достаточно тяжело закончить или изменить содержание специальных мероприятий по продвижению без негативных последствий. Планируя стимулирование продаж или программу мероприятий по стимулированию, следует также учитывать их допустимые последствия для имиджа товарной марки или магазина по причине </w:t>
      </w:r>
      <w:r w:rsidRPr="00757B56">
        <w:rPr>
          <w:rFonts w:ascii="Times New Roman" w:eastAsia="Calibri" w:hAnsi="Times New Roman" w:cs="Times New Roman"/>
          <w:sz w:val="28"/>
          <w:szCs w:val="28"/>
        </w:rPr>
        <w:lastRenderedPageBreak/>
        <w:t>негативного изменения их восприятия покупателями из-за шаблонности или фривольного стиля кампании продвижения</w:t>
      </w:r>
      <w:r w:rsidR="00BA1124">
        <w:rPr>
          <w:rStyle w:val="a9"/>
          <w:rFonts w:ascii="Times New Roman" w:eastAsia="Calibri" w:hAnsi="Times New Roman" w:cs="Times New Roman"/>
          <w:sz w:val="28"/>
          <w:szCs w:val="28"/>
        </w:rPr>
        <w:footnoteReference w:id="14"/>
      </w:r>
      <w:r w:rsidRPr="00757B56">
        <w:rPr>
          <w:rFonts w:ascii="Times New Roman" w:eastAsia="Calibri" w:hAnsi="Times New Roman" w:cs="Times New Roman"/>
          <w:sz w:val="28"/>
          <w:szCs w:val="28"/>
        </w:rPr>
        <w:t>.</w:t>
      </w:r>
    </w:p>
    <w:p w:rsidR="004B76E6" w:rsidRDefault="00757B56" w:rsidP="00064E6F">
      <w:pPr>
        <w:spacing w:after="0" w:line="360" w:lineRule="auto"/>
        <w:ind w:firstLine="709"/>
        <w:jc w:val="both"/>
        <w:rPr>
          <w:rFonts w:ascii="Times New Roman" w:eastAsia="Calibri" w:hAnsi="Times New Roman" w:cs="Times New Roman"/>
          <w:sz w:val="28"/>
          <w:szCs w:val="28"/>
        </w:rPr>
      </w:pPr>
      <w:r w:rsidRPr="00757B56">
        <w:rPr>
          <w:rFonts w:ascii="Times New Roman" w:eastAsia="Calibri" w:hAnsi="Times New Roman" w:cs="Times New Roman"/>
          <w:sz w:val="28"/>
          <w:szCs w:val="28"/>
        </w:rPr>
        <w:t>Правильное и продуманное стимулирование продаж является действенным и эффективным инструментом борьбы за клиента.</w:t>
      </w:r>
    </w:p>
    <w:p w:rsidR="00757B56" w:rsidRDefault="00757B56" w:rsidP="00757B56">
      <w:pPr>
        <w:spacing w:line="360" w:lineRule="auto"/>
        <w:ind w:firstLine="709"/>
        <w:jc w:val="both"/>
        <w:rPr>
          <w:rFonts w:ascii="Times New Roman" w:eastAsia="Calibri" w:hAnsi="Times New Roman" w:cs="Times New Roman"/>
          <w:sz w:val="28"/>
          <w:szCs w:val="28"/>
        </w:rPr>
      </w:pPr>
    </w:p>
    <w:p w:rsidR="00BA1124" w:rsidRDefault="00BA1124" w:rsidP="00757B56">
      <w:pPr>
        <w:spacing w:line="360" w:lineRule="auto"/>
        <w:ind w:firstLine="709"/>
        <w:jc w:val="both"/>
        <w:rPr>
          <w:rFonts w:ascii="Times New Roman" w:eastAsia="Calibri" w:hAnsi="Times New Roman" w:cs="Times New Roman"/>
          <w:sz w:val="28"/>
          <w:szCs w:val="28"/>
        </w:rPr>
      </w:pPr>
    </w:p>
    <w:p w:rsidR="00757B56" w:rsidRDefault="00757B56" w:rsidP="00757B56">
      <w:pPr>
        <w:spacing w:line="360" w:lineRule="auto"/>
        <w:ind w:firstLine="709"/>
        <w:jc w:val="both"/>
        <w:rPr>
          <w:rFonts w:ascii="Times New Roman" w:eastAsia="Calibri" w:hAnsi="Times New Roman" w:cs="Times New Roman"/>
          <w:sz w:val="28"/>
          <w:szCs w:val="28"/>
        </w:rPr>
      </w:pPr>
    </w:p>
    <w:p w:rsidR="004B76E6" w:rsidRPr="004B76E6" w:rsidRDefault="004B76E6" w:rsidP="004B76E6">
      <w:pPr>
        <w:spacing w:line="360" w:lineRule="auto"/>
        <w:ind w:firstLine="709"/>
        <w:jc w:val="both"/>
        <w:rPr>
          <w:rFonts w:ascii="Times New Roman" w:eastAsia="Calibri" w:hAnsi="Times New Roman" w:cs="Times New Roman"/>
          <w:b/>
          <w:sz w:val="28"/>
          <w:szCs w:val="28"/>
        </w:rPr>
      </w:pPr>
      <w:r w:rsidRPr="004B76E6">
        <w:rPr>
          <w:rFonts w:ascii="Times New Roman" w:eastAsia="Calibri" w:hAnsi="Times New Roman" w:cs="Times New Roman"/>
          <w:b/>
          <w:sz w:val="28"/>
          <w:szCs w:val="28"/>
        </w:rPr>
        <w:t>1.2. Оценка конкурентоспособности процесса продаж</w:t>
      </w:r>
    </w:p>
    <w:p w:rsidR="003566B6" w:rsidRPr="003566B6" w:rsidRDefault="00737945" w:rsidP="0073794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Существует </w:t>
      </w:r>
      <w:r w:rsidR="003566B6" w:rsidRPr="003566B6">
        <w:rPr>
          <w:rFonts w:ascii="Times New Roman" w:eastAsia="Calibri" w:hAnsi="Times New Roman" w:cs="Times New Roman"/>
          <w:sz w:val="28"/>
          <w:szCs w:val="28"/>
        </w:rPr>
        <w:t xml:space="preserve"> ряд </w:t>
      </w:r>
      <w:proofErr w:type="gramStart"/>
      <w:r w:rsidR="003566B6" w:rsidRPr="003566B6">
        <w:rPr>
          <w:rFonts w:ascii="Times New Roman" w:eastAsia="Calibri" w:hAnsi="Times New Roman" w:cs="Times New Roman"/>
          <w:sz w:val="28"/>
          <w:szCs w:val="28"/>
        </w:rPr>
        <w:t>факторов</w:t>
      </w:r>
      <w:r w:rsidR="00E514BF">
        <w:rPr>
          <w:rFonts w:ascii="Times New Roman" w:eastAsia="Calibri" w:hAnsi="Times New Roman" w:cs="Times New Roman"/>
          <w:sz w:val="28"/>
          <w:szCs w:val="28"/>
        </w:rPr>
        <w:t xml:space="preserve"> конкурентоспособности</w:t>
      </w:r>
      <w:r w:rsidR="00E514BF">
        <w:rPr>
          <w:rFonts w:ascii="Times New Roman" w:eastAsia="Calibri" w:hAnsi="Times New Roman" w:cs="Times New Roman"/>
          <w:sz w:val="28"/>
          <w:szCs w:val="28"/>
        </w:rPr>
        <w:tab/>
      </w:r>
      <w:r>
        <w:rPr>
          <w:rFonts w:ascii="Times New Roman" w:eastAsia="Calibri" w:hAnsi="Times New Roman" w:cs="Times New Roman"/>
          <w:sz w:val="28"/>
          <w:szCs w:val="28"/>
        </w:rPr>
        <w:t xml:space="preserve">процесса продаж коммерческих </w:t>
      </w:r>
      <w:r w:rsidR="003566B6" w:rsidRPr="003566B6">
        <w:rPr>
          <w:rFonts w:ascii="Times New Roman" w:eastAsia="Calibri" w:hAnsi="Times New Roman" w:cs="Times New Roman"/>
          <w:sz w:val="28"/>
          <w:szCs w:val="28"/>
        </w:rPr>
        <w:t>предприятий</w:t>
      </w:r>
      <w:proofErr w:type="gramEnd"/>
      <w:r w:rsidR="003566B6" w:rsidRPr="003566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 xml:space="preserve">Самой распространенной классификацией данных факторов является распределение их </w:t>
      </w:r>
      <w:proofErr w:type="gramStart"/>
      <w:r w:rsidR="003566B6" w:rsidRPr="003566B6">
        <w:rPr>
          <w:rFonts w:ascii="Times New Roman" w:eastAsia="Calibri" w:hAnsi="Times New Roman" w:cs="Times New Roman"/>
          <w:sz w:val="28"/>
          <w:szCs w:val="28"/>
        </w:rPr>
        <w:t>на</w:t>
      </w:r>
      <w:proofErr w:type="gramEnd"/>
      <w:r w:rsidR="003566B6" w:rsidRPr="003566B6">
        <w:rPr>
          <w:rFonts w:ascii="Times New Roman" w:eastAsia="Calibri" w:hAnsi="Times New Roman" w:cs="Times New Roman"/>
          <w:sz w:val="28"/>
          <w:szCs w:val="28"/>
        </w:rPr>
        <w:t xml:space="preserve"> внутренние и внешние. Р. А. </w:t>
      </w:r>
      <w:proofErr w:type="spellStart"/>
      <w:r w:rsidR="003566B6" w:rsidRPr="003566B6">
        <w:rPr>
          <w:rFonts w:ascii="Times New Roman" w:eastAsia="Calibri" w:hAnsi="Times New Roman" w:cs="Times New Roman"/>
          <w:sz w:val="28"/>
          <w:szCs w:val="28"/>
        </w:rPr>
        <w:t>Фахтутдинов</w:t>
      </w:r>
      <w:proofErr w:type="spellEnd"/>
      <w:r w:rsidR="003566B6" w:rsidRPr="003566B6">
        <w:rPr>
          <w:rFonts w:ascii="Times New Roman" w:eastAsia="Calibri" w:hAnsi="Times New Roman" w:cs="Times New Roman"/>
          <w:sz w:val="28"/>
          <w:szCs w:val="28"/>
        </w:rPr>
        <w:t xml:space="preserve">  выделяет следующие факторы внешние среды, влияющие на </w:t>
      </w:r>
      <w:r>
        <w:rPr>
          <w:rFonts w:ascii="Times New Roman" w:eastAsia="Calibri" w:hAnsi="Times New Roman" w:cs="Times New Roman"/>
          <w:sz w:val="28"/>
          <w:szCs w:val="28"/>
        </w:rPr>
        <w:t>организацию продаж</w:t>
      </w:r>
      <w:r w:rsidR="003566B6" w:rsidRPr="003566B6">
        <w:rPr>
          <w:rFonts w:ascii="Times New Roman" w:eastAsia="Calibri" w:hAnsi="Times New Roman" w:cs="Times New Roman"/>
          <w:sz w:val="28"/>
          <w:szCs w:val="28"/>
        </w:rPr>
        <w:t>:</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уровень конкурентоспособности отрасли, определяемый количеством торговых компаний, занимающихся однородным видом деятельности (торговля продуктами питания, торговля бытовой техникой и др.). Чем больше на рынке розничной торговли компаний, тем сильнее конкуренция;</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федеральное и региональное законодательство;</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налоговые ставки в стране и в регионах;</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климатические</w:t>
      </w:r>
      <w:r w:rsidR="003566B6" w:rsidRPr="003566B6">
        <w:rPr>
          <w:rFonts w:ascii="Times New Roman" w:eastAsia="Calibri" w:hAnsi="Times New Roman" w:cs="Times New Roman"/>
          <w:sz w:val="28"/>
          <w:szCs w:val="28"/>
        </w:rPr>
        <w:tab/>
        <w:t>условия</w:t>
      </w:r>
      <w:r w:rsidR="003566B6" w:rsidRPr="003566B6">
        <w:rPr>
          <w:rFonts w:ascii="Times New Roman" w:eastAsia="Calibri" w:hAnsi="Times New Roman" w:cs="Times New Roman"/>
          <w:sz w:val="28"/>
          <w:szCs w:val="28"/>
        </w:rPr>
        <w:tab/>
        <w:t>и географическое положение региона;</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уровень конкуренции во всех областях деятельности в стране</w:t>
      </w:r>
      <w:r w:rsidR="00BA1124">
        <w:rPr>
          <w:rStyle w:val="a9"/>
          <w:rFonts w:ascii="Times New Roman" w:eastAsia="Calibri" w:hAnsi="Times New Roman" w:cs="Times New Roman"/>
          <w:sz w:val="28"/>
          <w:szCs w:val="28"/>
        </w:rPr>
        <w:footnoteReference w:id="15"/>
      </w:r>
      <w:r w:rsidR="003566B6" w:rsidRPr="003566B6">
        <w:rPr>
          <w:rFonts w:ascii="Times New Roman" w:eastAsia="Calibri" w:hAnsi="Times New Roman" w:cs="Times New Roman"/>
          <w:sz w:val="28"/>
          <w:szCs w:val="28"/>
        </w:rPr>
        <w:t>.</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proofErr w:type="gramStart"/>
      <w:r w:rsidRPr="003566B6">
        <w:rPr>
          <w:rFonts w:ascii="Times New Roman" w:eastAsia="Calibri" w:hAnsi="Times New Roman" w:cs="Times New Roman"/>
          <w:sz w:val="28"/>
          <w:szCs w:val="28"/>
        </w:rPr>
        <w:lastRenderedPageBreak/>
        <w:t>Среди факторов внутренней среды, способных оказать влияние на розничную торговлю, можно выделить следующие:</w:t>
      </w:r>
      <w:proofErr w:type="gramEnd"/>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структурные</w:t>
      </w:r>
      <w:r w:rsidR="003566B6" w:rsidRPr="003566B6">
        <w:rPr>
          <w:rFonts w:ascii="Times New Roman" w:eastAsia="Calibri" w:hAnsi="Times New Roman" w:cs="Times New Roman"/>
          <w:sz w:val="28"/>
          <w:szCs w:val="28"/>
        </w:rPr>
        <w:tab/>
        <w:t>(организационная структура управления, миссия организации, персонал, информационная и нормативно-методическая база управления);</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3566B6" w:rsidRPr="003566B6">
        <w:rPr>
          <w:rFonts w:ascii="Times New Roman" w:eastAsia="Calibri" w:hAnsi="Times New Roman" w:cs="Times New Roman"/>
          <w:sz w:val="28"/>
          <w:szCs w:val="28"/>
        </w:rPr>
        <w:t>ресурсные</w:t>
      </w:r>
      <w:proofErr w:type="gramEnd"/>
      <w:r w:rsidR="003566B6" w:rsidRPr="003566B6">
        <w:rPr>
          <w:rFonts w:ascii="Times New Roman" w:eastAsia="Calibri" w:hAnsi="Times New Roman" w:cs="Times New Roman"/>
          <w:sz w:val="28"/>
          <w:szCs w:val="28"/>
        </w:rPr>
        <w:tab/>
        <w:t>(наличие конкурентоспособных поставщиков товаров);</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технические</w:t>
      </w:r>
      <w:r w:rsidR="003566B6" w:rsidRPr="003566B6">
        <w:rPr>
          <w:rFonts w:ascii="Times New Roman" w:eastAsia="Calibri" w:hAnsi="Times New Roman" w:cs="Times New Roman"/>
          <w:sz w:val="28"/>
          <w:szCs w:val="28"/>
        </w:rPr>
        <w:tab/>
        <w:t>(технологии, применяемые в компании; используемое торговое оборудование в магазинах; системы автоматизации на предприятии; качество обслуживания покупателей);</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управленческие</w:t>
      </w:r>
      <w:r w:rsidR="003566B6" w:rsidRPr="003566B6">
        <w:rPr>
          <w:rFonts w:ascii="Times New Roman" w:eastAsia="Calibri" w:hAnsi="Times New Roman" w:cs="Times New Roman"/>
          <w:sz w:val="28"/>
          <w:szCs w:val="28"/>
        </w:rPr>
        <w:tab/>
        <w:t>(менеджеры; функционирование системы менеджмента, организация основных бизнес-процессов);</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 xml:space="preserve">рыночные (доступ к рынку ресурсов, необходимых организации; доступ к рынку новых технологий; использование новых маркетинговых инструментов; использование </w:t>
      </w:r>
      <w:proofErr w:type="spellStart"/>
      <w:r w:rsidR="003566B6" w:rsidRPr="003566B6">
        <w:rPr>
          <w:rFonts w:ascii="Times New Roman" w:eastAsia="Calibri" w:hAnsi="Times New Roman" w:cs="Times New Roman"/>
          <w:sz w:val="28"/>
          <w:szCs w:val="28"/>
        </w:rPr>
        <w:t>мерчандайзинга</w:t>
      </w:r>
      <w:proofErr w:type="spellEnd"/>
      <w:r w:rsidR="003566B6" w:rsidRPr="003566B6">
        <w:rPr>
          <w:rFonts w:ascii="Times New Roman" w:eastAsia="Calibri" w:hAnsi="Times New Roman" w:cs="Times New Roman"/>
          <w:sz w:val="28"/>
          <w:szCs w:val="28"/>
        </w:rPr>
        <w:t>);</w:t>
      </w:r>
    </w:p>
    <w:p w:rsidR="003566B6" w:rsidRPr="003566B6" w:rsidRDefault="00737945"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эффективность функционирования организации, определяемая показателями доходности компании, оборачиваемости и финансовой устойчивости</w:t>
      </w:r>
      <w:r w:rsidR="00BA1124">
        <w:rPr>
          <w:rStyle w:val="a9"/>
          <w:rFonts w:ascii="Times New Roman" w:eastAsia="Calibri" w:hAnsi="Times New Roman" w:cs="Times New Roman"/>
          <w:sz w:val="28"/>
          <w:szCs w:val="28"/>
        </w:rPr>
        <w:footnoteReference w:id="16"/>
      </w:r>
      <w:r w:rsidR="00BA1124">
        <w:rPr>
          <w:rFonts w:ascii="Times New Roman" w:eastAsia="Calibri" w:hAnsi="Times New Roman" w:cs="Times New Roman"/>
          <w:sz w:val="28"/>
          <w:szCs w:val="28"/>
        </w:rPr>
        <w:t>.</w:t>
      </w:r>
    </w:p>
    <w:p w:rsidR="003566B6" w:rsidRPr="003566B6" w:rsidRDefault="00E514BF" w:rsidP="0085715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Высокая</w:t>
      </w:r>
      <w:r>
        <w:rPr>
          <w:rFonts w:ascii="Times New Roman" w:eastAsia="Calibri" w:hAnsi="Times New Roman" w:cs="Times New Roman"/>
          <w:sz w:val="28"/>
          <w:szCs w:val="28"/>
        </w:rPr>
        <w:tab/>
        <w:t xml:space="preserve">конкурентоспособность </w:t>
      </w:r>
      <w:r w:rsidR="00CD5432">
        <w:rPr>
          <w:rFonts w:ascii="Times New Roman" w:eastAsia="Calibri" w:hAnsi="Times New Roman" w:cs="Times New Roman"/>
          <w:sz w:val="28"/>
          <w:szCs w:val="28"/>
        </w:rPr>
        <w:t>процесса продаж коммерческого</w:t>
      </w:r>
      <w:r w:rsidR="003566B6" w:rsidRPr="003566B6">
        <w:rPr>
          <w:rFonts w:ascii="Times New Roman" w:eastAsia="Calibri" w:hAnsi="Times New Roman" w:cs="Times New Roman"/>
          <w:sz w:val="28"/>
          <w:szCs w:val="28"/>
        </w:rPr>
        <w:t xml:space="preserve"> предприятия определяется удовлетворенностью и готовностью покупателей повторно приобрести продукцию данной компании, отсутствием претензий к </w:t>
      </w:r>
      <w:r w:rsidR="003566B6" w:rsidRPr="003566B6">
        <w:rPr>
          <w:rFonts w:ascii="Times New Roman" w:eastAsia="Calibri" w:hAnsi="Times New Roman" w:cs="Times New Roman"/>
          <w:sz w:val="28"/>
          <w:szCs w:val="28"/>
        </w:rPr>
        <w:lastRenderedPageBreak/>
        <w:t>предприятию со стороны общества, акционеров, партнеров, престижностью работы на данном предприятии.</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Обеспечение конкурентоспособности</w:t>
      </w:r>
      <w:r w:rsidR="00CD5432">
        <w:rPr>
          <w:rFonts w:ascii="Times New Roman" w:eastAsia="Calibri" w:hAnsi="Times New Roman" w:cs="Times New Roman"/>
          <w:sz w:val="28"/>
          <w:szCs w:val="28"/>
        </w:rPr>
        <w:t xml:space="preserve"> процесса продаж </w:t>
      </w:r>
      <w:r w:rsidRPr="003566B6">
        <w:rPr>
          <w:rFonts w:ascii="Times New Roman" w:eastAsia="Calibri" w:hAnsi="Times New Roman" w:cs="Times New Roman"/>
          <w:sz w:val="28"/>
          <w:szCs w:val="28"/>
        </w:rPr>
        <w:t xml:space="preserve"> -</w:t>
      </w:r>
      <w:r w:rsidR="00CD5432">
        <w:rPr>
          <w:rFonts w:ascii="Times New Roman" w:eastAsia="Calibri" w:hAnsi="Times New Roman" w:cs="Times New Roman"/>
          <w:sz w:val="28"/>
          <w:szCs w:val="28"/>
        </w:rPr>
        <w:t xml:space="preserve"> </w:t>
      </w:r>
      <w:r w:rsidRPr="003566B6">
        <w:rPr>
          <w:rFonts w:ascii="Times New Roman" w:eastAsia="Calibri" w:hAnsi="Times New Roman" w:cs="Times New Roman"/>
          <w:sz w:val="28"/>
          <w:szCs w:val="28"/>
        </w:rPr>
        <w:t xml:space="preserve">это актуальная проблема для </w:t>
      </w:r>
      <w:r w:rsidR="00CD5432">
        <w:rPr>
          <w:rFonts w:ascii="Times New Roman" w:eastAsia="Calibri" w:hAnsi="Times New Roman" w:cs="Times New Roman"/>
          <w:sz w:val="28"/>
          <w:szCs w:val="28"/>
        </w:rPr>
        <w:t>коммерческих</w:t>
      </w:r>
      <w:r w:rsidRPr="003566B6">
        <w:rPr>
          <w:rFonts w:ascii="Times New Roman" w:eastAsia="Calibri" w:hAnsi="Times New Roman" w:cs="Times New Roman"/>
          <w:sz w:val="28"/>
          <w:szCs w:val="28"/>
        </w:rPr>
        <w:t xml:space="preserve"> предприятий в условиях современного рынка. Решение этого вопроса во многом связано с совершенствованием качества обслуживания клиентов и увеличения продаж. Для данной категории предприятий главным является покупатель и, чтобы получить желаемый уровень финансового состояния, рентабельности продаж и конкурентоспособности, необходимо в первую очередь ориентироваться на спрос, предпочтения и финансовые возможности потребителя путем улучшения качества обслуживания, </w:t>
      </w:r>
      <w:r w:rsidR="00E514BF">
        <w:rPr>
          <w:rFonts w:ascii="Times New Roman" w:eastAsia="Calibri" w:hAnsi="Times New Roman" w:cs="Times New Roman"/>
          <w:sz w:val="28"/>
          <w:szCs w:val="28"/>
        </w:rPr>
        <w:t>совершенствования</w:t>
      </w:r>
      <w:r w:rsidR="00E514BF">
        <w:rPr>
          <w:rFonts w:ascii="Times New Roman" w:eastAsia="Calibri" w:hAnsi="Times New Roman" w:cs="Times New Roman"/>
          <w:sz w:val="28"/>
          <w:szCs w:val="28"/>
        </w:rPr>
        <w:tab/>
        <w:t xml:space="preserve">маркетинговый </w:t>
      </w:r>
      <w:r w:rsidRPr="003566B6">
        <w:rPr>
          <w:rFonts w:ascii="Times New Roman" w:eastAsia="Calibri" w:hAnsi="Times New Roman" w:cs="Times New Roman"/>
          <w:sz w:val="28"/>
          <w:szCs w:val="28"/>
        </w:rPr>
        <w:t>деятельности и уровня менеджмента компании для привлечения новых клиентов</w:t>
      </w:r>
      <w:r w:rsidR="00BA1124">
        <w:rPr>
          <w:rStyle w:val="a9"/>
          <w:rFonts w:ascii="Times New Roman" w:eastAsia="Calibri" w:hAnsi="Times New Roman" w:cs="Times New Roman"/>
          <w:sz w:val="28"/>
          <w:szCs w:val="28"/>
        </w:rPr>
        <w:footnoteReference w:id="17"/>
      </w:r>
      <w:r w:rsidRPr="003566B6">
        <w:rPr>
          <w:rFonts w:ascii="Times New Roman" w:eastAsia="Calibri" w:hAnsi="Times New Roman" w:cs="Times New Roman"/>
          <w:sz w:val="28"/>
          <w:szCs w:val="28"/>
        </w:rPr>
        <w:t>.</w:t>
      </w:r>
    </w:p>
    <w:p w:rsid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Хочется уделить особое внимание покупателю, как субъекту рыночных отношений. Данная категория лиц является стимулом работы всех торговых предприятий. Одной из главных целе</w:t>
      </w:r>
      <w:r>
        <w:rPr>
          <w:rFonts w:ascii="Times New Roman" w:eastAsia="Calibri" w:hAnsi="Times New Roman" w:cs="Times New Roman"/>
          <w:sz w:val="28"/>
          <w:szCs w:val="28"/>
        </w:rPr>
        <w:t>й торговых</w:t>
      </w:r>
      <w:r>
        <w:rPr>
          <w:rFonts w:ascii="Times New Roman" w:eastAsia="Calibri" w:hAnsi="Times New Roman" w:cs="Times New Roman"/>
          <w:sz w:val="28"/>
          <w:szCs w:val="28"/>
        </w:rPr>
        <w:tab/>
        <w:t xml:space="preserve">предприятия является </w:t>
      </w:r>
      <w:r w:rsidRPr="003566B6">
        <w:rPr>
          <w:rFonts w:ascii="Times New Roman" w:eastAsia="Calibri" w:hAnsi="Times New Roman" w:cs="Times New Roman"/>
          <w:sz w:val="28"/>
          <w:szCs w:val="28"/>
        </w:rPr>
        <w:t>удовлетворение потребностей покупателей.</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Покупателя обеспечивает индивидуальный подход и повышает удовлетворенность от общения, покупки. Ведь </w:t>
      </w:r>
      <w:r w:rsidR="00F5351B">
        <w:rPr>
          <w:rFonts w:ascii="Times New Roman" w:eastAsia="Calibri" w:hAnsi="Times New Roman" w:cs="Times New Roman"/>
          <w:sz w:val="28"/>
          <w:szCs w:val="28"/>
        </w:rPr>
        <w:t>п</w:t>
      </w:r>
      <w:r w:rsidRPr="003566B6">
        <w:rPr>
          <w:rFonts w:ascii="Times New Roman" w:eastAsia="Calibri" w:hAnsi="Times New Roman" w:cs="Times New Roman"/>
          <w:sz w:val="28"/>
          <w:szCs w:val="28"/>
        </w:rPr>
        <w:t>окупателю интересен товар, когда он удовлетворяет его потребности.</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У каждой крупной </w:t>
      </w:r>
      <w:r w:rsidR="00F5351B">
        <w:rPr>
          <w:rFonts w:ascii="Times New Roman" w:eastAsia="Calibri" w:hAnsi="Times New Roman" w:cs="Times New Roman"/>
          <w:sz w:val="28"/>
          <w:szCs w:val="28"/>
        </w:rPr>
        <w:t>коммерческой</w:t>
      </w:r>
      <w:r w:rsidRPr="003566B6">
        <w:rPr>
          <w:rFonts w:ascii="Times New Roman" w:eastAsia="Calibri" w:hAnsi="Times New Roman" w:cs="Times New Roman"/>
          <w:sz w:val="28"/>
          <w:szCs w:val="28"/>
        </w:rPr>
        <w:t xml:space="preserve"> организации существуют собственные методы и тренинги по увеличению продаж и улучшению качества обслуживания покупателей, которые были разработаны благодаря общеизвестным и общепринятым нормам продаж.</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Рассмотрим </w:t>
      </w:r>
      <w:r w:rsidRPr="00CF32FD">
        <w:rPr>
          <w:rFonts w:ascii="Times New Roman" w:eastAsia="Calibri" w:hAnsi="Times New Roman" w:cs="Times New Roman"/>
          <w:sz w:val="28"/>
          <w:szCs w:val="28"/>
        </w:rPr>
        <w:t xml:space="preserve"> этап</w:t>
      </w:r>
      <w:r>
        <w:rPr>
          <w:rFonts w:ascii="Times New Roman" w:eastAsia="Calibri" w:hAnsi="Times New Roman" w:cs="Times New Roman"/>
          <w:sz w:val="28"/>
          <w:szCs w:val="28"/>
        </w:rPr>
        <w:t>ы процесса продаж</w:t>
      </w:r>
      <w:r w:rsidRPr="00CF32FD">
        <w:rPr>
          <w:rFonts w:ascii="Times New Roman" w:eastAsia="Calibri" w:hAnsi="Times New Roman" w:cs="Times New Roman"/>
          <w:sz w:val="28"/>
          <w:szCs w:val="28"/>
        </w:rPr>
        <w:t xml:space="preserve"> более подробно.</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Поиск и оценка покупателя.</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Поиск покупателя – выделение из о</w:t>
      </w:r>
      <w:r>
        <w:rPr>
          <w:rFonts w:ascii="Times New Roman" w:eastAsia="Calibri" w:hAnsi="Times New Roman" w:cs="Times New Roman"/>
          <w:sz w:val="28"/>
          <w:szCs w:val="28"/>
        </w:rPr>
        <w:t>бщей массы покупателей перспек</w:t>
      </w:r>
      <w:r w:rsidRPr="00CF32FD">
        <w:rPr>
          <w:rFonts w:ascii="Times New Roman" w:eastAsia="Calibri" w:hAnsi="Times New Roman" w:cs="Times New Roman"/>
          <w:sz w:val="28"/>
          <w:szCs w:val="28"/>
        </w:rPr>
        <w:t>тивных с точки зрения торгового агент</w:t>
      </w:r>
      <w:r>
        <w:rPr>
          <w:rFonts w:ascii="Times New Roman" w:eastAsia="Calibri" w:hAnsi="Times New Roman" w:cs="Times New Roman"/>
          <w:sz w:val="28"/>
          <w:szCs w:val="28"/>
        </w:rPr>
        <w:t>а потенциальных клиентов. Компа</w:t>
      </w:r>
      <w:r w:rsidRPr="00CF32FD">
        <w:rPr>
          <w:rFonts w:ascii="Times New Roman" w:eastAsia="Calibri" w:hAnsi="Times New Roman" w:cs="Times New Roman"/>
          <w:sz w:val="28"/>
          <w:szCs w:val="28"/>
        </w:rPr>
        <w:t>нии дают некоторые рекомендации по выбору потенциальных покупателей,</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торговые агенты должны самостоятельн</w:t>
      </w:r>
      <w:r>
        <w:rPr>
          <w:rFonts w:ascii="Times New Roman" w:eastAsia="Calibri" w:hAnsi="Times New Roman" w:cs="Times New Roman"/>
          <w:sz w:val="28"/>
          <w:szCs w:val="28"/>
        </w:rPr>
        <w:t>о учиться их находить. Необходи</w:t>
      </w:r>
      <w:r w:rsidRPr="00CF32FD">
        <w:rPr>
          <w:rFonts w:ascii="Times New Roman" w:eastAsia="Calibri" w:hAnsi="Times New Roman" w:cs="Times New Roman"/>
          <w:sz w:val="28"/>
          <w:szCs w:val="28"/>
        </w:rPr>
        <w:t>мая информация может быть получена: у поставщиков, дилеров, коллег, с</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которыми нет конкуренции, различных учреждениях,</w:t>
      </w:r>
      <w:r>
        <w:rPr>
          <w:rFonts w:ascii="Times New Roman" w:eastAsia="Calibri" w:hAnsi="Times New Roman" w:cs="Times New Roman"/>
          <w:sz w:val="28"/>
          <w:szCs w:val="28"/>
        </w:rPr>
        <w:t xml:space="preserve"> газетах. Отбирать </w:t>
      </w:r>
      <w:r w:rsidRPr="00CF32FD">
        <w:rPr>
          <w:rFonts w:ascii="Times New Roman" w:eastAsia="Calibri" w:hAnsi="Times New Roman" w:cs="Times New Roman"/>
          <w:sz w:val="28"/>
          <w:szCs w:val="28"/>
        </w:rPr>
        <w:t>нужно исходя из их финансовых возможностей, размеров бизнеса, особых</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потребностей и запросов, месторасп</w:t>
      </w:r>
      <w:r>
        <w:rPr>
          <w:rFonts w:ascii="Times New Roman" w:eastAsia="Calibri" w:hAnsi="Times New Roman" w:cs="Times New Roman"/>
          <w:sz w:val="28"/>
          <w:szCs w:val="28"/>
        </w:rPr>
        <w:t>оложения и возможных перспектив роста</w:t>
      </w:r>
      <w:r w:rsidRPr="00CF32FD">
        <w:rPr>
          <w:rFonts w:ascii="Times New Roman" w:eastAsia="Calibri" w:hAnsi="Times New Roman" w:cs="Times New Roman"/>
          <w:sz w:val="28"/>
          <w:szCs w:val="28"/>
        </w:rPr>
        <w:t>.</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Контакт.</w:t>
      </w:r>
    </w:p>
    <w:p w:rsid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Включает все тонкости этикета и знан</w:t>
      </w:r>
      <w:r>
        <w:rPr>
          <w:rFonts w:ascii="Times New Roman" w:eastAsia="Calibri" w:hAnsi="Times New Roman" w:cs="Times New Roman"/>
          <w:sz w:val="28"/>
          <w:szCs w:val="28"/>
        </w:rPr>
        <w:t xml:space="preserve">ия психологии. Нужно знать, как </w:t>
      </w:r>
      <w:r w:rsidRPr="00CF32FD">
        <w:rPr>
          <w:rFonts w:ascii="Times New Roman" w:eastAsia="Calibri" w:hAnsi="Times New Roman" w:cs="Times New Roman"/>
          <w:sz w:val="28"/>
          <w:szCs w:val="28"/>
        </w:rPr>
        <w:t>встретить и поприветствовать покупателя и заложить основу дальнейшим</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хорошим взаимоотношениям. Внешность т</w:t>
      </w:r>
      <w:r>
        <w:rPr>
          <w:rFonts w:ascii="Times New Roman" w:eastAsia="Calibri" w:hAnsi="Times New Roman" w:cs="Times New Roman"/>
          <w:sz w:val="28"/>
          <w:szCs w:val="28"/>
        </w:rPr>
        <w:t>оргового агента, его вступитель</w:t>
      </w:r>
      <w:r w:rsidRPr="00CF32FD">
        <w:rPr>
          <w:rFonts w:ascii="Times New Roman" w:eastAsia="Calibri" w:hAnsi="Times New Roman" w:cs="Times New Roman"/>
          <w:sz w:val="28"/>
          <w:szCs w:val="28"/>
        </w:rPr>
        <w:t>ные слова и последующие комментарии, они оказывают огромное влияние</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на построение взаимоотношений на раннем этапе процесса продажи. После</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установленного контакта выяснить потр</w:t>
      </w:r>
      <w:r>
        <w:rPr>
          <w:rFonts w:ascii="Times New Roman" w:eastAsia="Calibri" w:hAnsi="Times New Roman" w:cs="Times New Roman"/>
          <w:sz w:val="28"/>
          <w:szCs w:val="28"/>
        </w:rPr>
        <w:t>ебности клиента, чтобы заинтере</w:t>
      </w:r>
      <w:r w:rsidRPr="00CF32FD">
        <w:rPr>
          <w:rFonts w:ascii="Times New Roman" w:eastAsia="Calibri" w:hAnsi="Times New Roman" w:cs="Times New Roman"/>
          <w:sz w:val="28"/>
          <w:szCs w:val="28"/>
        </w:rPr>
        <w:t>совать покупателя и привлечь его внимани</w:t>
      </w:r>
      <w:r>
        <w:rPr>
          <w:rFonts w:ascii="Times New Roman" w:eastAsia="Calibri" w:hAnsi="Times New Roman" w:cs="Times New Roman"/>
          <w:sz w:val="28"/>
          <w:szCs w:val="28"/>
        </w:rPr>
        <w:t>е, сразу же перейти к демонстра</w:t>
      </w:r>
      <w:r w:rsidRPr="00CF32FD">
        <w:rPr>
          <w:rFonts w:ascii="Times New Roman" w:eastAsia="Calibri" w:hAnsi="Times New Roman" w:cs="Times New Roman"/>
          <w:sz w:val="28"/>
          <w:szCs w:val="28"/>
        </w:rPr>
        <w:t>ции образцов предлагаемой продукции.</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Презентация и демонстрация.</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Во время презентации торговый аген</w:t>
      </w:r>
      <w:r>
        <w:rPr>
          <w:rFonts w:ascii="Times New Roman" w:eastAsia="Calibri" w:hAnsi="Times New Roman" w:cs="Times New Roman"/>
          <w:sz w:val="28"/>
          <w:szCs w:val="28"/>
        </w:rPr>
        <w:t xml:space="preserve">т излагает покупателю «историю» </w:t>
      </w:r>
      <w:r w:rsidRPr="00CF32FD">
        <w:rPr>
          <w:rFonts w:ascii="Times New Roman" w:eastAsia="Calibri" w:hAnsi="Times New Roman" w:cs="Times New Roman"/>
          <w:sz w:val="28"/>
          <w:szCs w:val="28"/>
        </w:rPr>
        <w:t>предлагаемой продукции и демонстрирует, как именно эта продукция будет</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зарабатывать или экономить для него деньги. Дать описание особенностей</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 xml:space="preserve">предлагаемой продукции, однако всякий </w:t>
      </w:r>
      <w:r>
        <w:rPr>
          <w:rFonts w:ascii="Times New Roman" w:eastAsia="Calibri" w:hAnsi="Times New Roman" w:cs="Times New Roman"/>
          <w:sz w:val="28"/>
          <w:szCs w:val="28"/>
        </w:rPr>
        <w:t>раз фокусировать внимание на вы</w:t>
      </w:r>
      <w:r w:rsidRPr="00CF32FD">
        <w:rPr>
          <w:rFonts w:ascii="Times New Roman" w:eastAsia="Calibri" w:hAnsi="Times New Roman" w:cs="Times New Roman"/>
          <w:sz w:val="28"/>
          <w:szCs w:val="28"/>
        </w:rPr>
        <w:t>годе клиент</w:t>
      </w:r>
      <w:r>
        <w:rPr>
          <w:rFonts w:ascii="Times New Roman" w:eastAsia="Calibri" w:hAnsi="Times New Roman" w:cs="Times New Roman"/>
          <w:sz w:val="28"/>
          <w:szCs w:val="28"/>
        </w:rPr>
        <w:t>а</w:t>
      </w:r>
      <w:r w:rsidRPr="00CF32FD">
        <w:rPr>
          <w:rFonts w:ascii="Times New Roman" w:eastAsia="Calibri" w:hAnsi="Times New Roman" w:cs="Times New Roman"/>
          <w:sz w:val="28"/>
          <w:szCs w:val="28"/>
        </w:rPr>
        <w:t>.</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lastRenderedPageBreak/>
        <w:t>Преодоление разногласий (возражений).</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 xml:space="preserve">Почти всегда во время проведения </w:t>
      </w:r>
      <w:r>
        <w:rPr>
          <w:rFonts w:ascii="Times New Roman" w:eastAsia="Calibri" w:hAnsi="Times New Roman" w:cs="Times New Roman"/>
          <w:sz w:val="28"/>
          <w:szCs w:val="28"/>
        </w:rPr>
        <w:t>презентации или заключении кон</w:t>
      </w:r>
      <w:r w:rsidRPr="00CF32FD">
        <w:rPr>
          <w:rFonts w:ascii="Times New Roman" w:eastAsia="Calibri" w:hAnsi="Times New Roman" w:cs="Times New Roman"/>
          <w:sz w:val="28"/>
          <w:szCs w:val="28"/>
        </w:rPr>
        <w:t>тракта со стороны потребителя возникают возражения. Для преодоления</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разногласий торговый агент должен пр</w:t>
      </w:r>
      <w:r>
        <w:rPr>
          <w:rFonts w:ascii="Times New Roman" w:eastAsia="Calibri" w:hAnsi="Times New Roman" w:cs="Times New Roman"/>
          <w:sz w:val="28"/>
          <w:szCs w:val="28"/>
        </w:rPr>
        <w:t>именить позитивный подход, выис</w:t>
      </w:r>
      <w:r w:rsidRPr="00CF32FD">
        <w:rPr>
          <w:rFonts w:ascii="Times New Roman" w:eastAsia="Calibri" w:hAnsi="Times New Roman" w:cs="Times New Roman"/>
          <w:sz w:val="28"/>
          <w:szCs w:val="28"/>
        </w:rPr>
        <w:t>кивать скрытые разногласия, использовать их как возможность получения</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дополнительной информации и как доп</w:t>
      </w:r>
      <w:r>
        <w:rPr>
          <w:rFonts w:ascii="Times New Roman" w:eastAsia="Calibri" w:hAnsi="Times New Roman" w:cs="Times New Roman"/>
          <w:sz w:val="28"/>
          <w:szCs w:val="28"/>
        </w:rPr>
        <w:t>олнительные причины для соверше</w:t>
      </w:r>
      <w:r w:rsidRPr="00CF32FD">
        <w:rPr>
          <w:rFonts w:ascii="Times New Roman" w:eastAsia="Calibri" w:hAnsi="Times New Roman" w:cs="Times New Roman"/>
          <w:sz w:val="28"/>
          <w:szCs w:val="28"/>
        </w:rPr>
        <w:t>ния покупки.</w:t>
      </w:r>
    </w:p>
    <w:p w:rsidR="00CF32FD" w:rsidRP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Заключение сделки.</w:t>
      </w:r>
    </w:p>
    <w:p w:rsidR="00CF32FD" w:rsidRDefault="00CF32FD" w:rsidP="00CF32FD">
      <w:pPr>
        <w:spacing w:after="0" w:line="360" w:lineRule="auto"/>
        <w:ind w:firstLine="709"/>
        <w:jc w:val="both"/>
        <w:rPr>
          <w:rFonts w:ascii="Times New Roman" w:eastAsia="Calibri" w:hAnsi="Times New Roman" w:cs="Times New Roman"/>
          <w:sz w:val="28"/>
          <w:szCs w:val="28"/>
        </w:rPr>
      </w:pPr>
      <w:r w:rsidRPr="00CF32FD">
        <w:rPr>
          <w:rFonts w:ascii="Times New Roman" w:eastAsia="Calibri" w:hAnsi="Times New Roman" w:cs="Times New Roman"/>
          <w:sz w:val="28"/>
          <w:szCs w:val="28"/>
        </w:rPr>
        <w:t>После снятия всех разногласий торгов</w:t>
      </w:r>
      <w:r>
        <w:rPr>
          <w:rFonts w:ascii="Times New Roman" w:eastAsia="Calibri" w:hAnsi="Times New Roman" w:cs="Times New Roman"/>
          <w:sz w:val="28"/>
          <w:szCs w:val="28"/>
        </w:rPr>
        <w:t>ый агент может приступать к за</w:t>
      </w:r>
      <w:r w:rsidRPr="00CF32FD">
        <w:rPr>
          <w:rFonts w:ascii="Times New Roman" w:eastAsia="Calibri" w:hAnsi="Times New Roman" w:cs="Times New Roman"/>
          <w:sz w:val="28"/>
          <w:szCs w:val="28"/>
        </w:rPr>
        <w:t>ключению сделки. Сразу же попытаться подписать контракт или перейти к</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обсуждению деталей соглашения, предложить свою помощь в оформлении</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заказа, обратить внимание покупателя на то, что он может потерять, если</w:t>
      </w:r>
      <w:r>
        <w:rPr>
          <w:rFonts w:ascii="Times New Roman" w:eastAsia="Calibri" w:hAnsi="Times New Roman" w:cs="Times New Roman"/>
          <w:sz w:val="28"/>
          <w:szCs w:val="28"/>
        </w:rPr>
        <w:t xml:space="preserve"> </w:t>
      </w:r>
      <w:r w:rsidRPr="00CF32FD">
        <w:rPr>
          <w:rFonts w:ascii="Times New Roman" w:eastAsia="Calibri" w:hAnsi="Times New Roman" w:cs="Times New Roman"/>
          <w:sz w:val="28"/>
          <w:szCs w:val="28"/>
        </w:rPr>
        <w:t>контракт (договор) не будет заключен сразу. Тор</w:t>
      </w:r>
      <w:r>
        <w:rPr>
          <w:rFonts w:ascii="Times New Roman" w:eastAsia="Calibri" w:hAnsi="Times New Roman" w:cs="Times New Roman"/>
          <w:sz w:val="28"/>
          <w:szCs w:val="28"/>
        </w:rPr>
        <w:t xml:space="preserve">говым агентам следует </w:t>
      </w:r>
      <w:r w:rsidRPr="00CF32FD">
        <w:rPr>
          <w:rFonts w:ascii="Times New Roman" w:eastAsia="Calibri" w:hAnsi="Times New Roman" w:cs="Times New Roman"/>
          <w:sz w:val="28"/>
          <w:szCs w:val="28"/>
        </w:rPr>
        <w:t>знать, как распознавать признаки гот</w:t>
      </w:r>
      <w:r>
        <w:rPr>
          <w:rFonts w:ascii="Times New Roman" w:eastAsia="Calibri" w:hAnsi="Times New Roman" w:cs="Times New Roman"/>
          <w:sz w:val="28"/>
          <w:szCs w:val="28"/>
        </w:rPr>
        <w:t xml:space="preserve">овности покупателя к заключению </w:t>
      </w:r>
      <w:r w:rsidRPr="00CF32FD">
        <w:rPr>
          <w:rFonts w:ascii="Times New Roman" w:eastAsia="Calibri" w:hAnsi="Times New Roman" w:cs="Times New Roman"/>
          <w:sz w:val="28"/>
          <w:szCs w:val="28"/>
        </w:rPr>
        <w:t xml:space="preserve">сделки. </w:t>
      </w:r>
    </w:p>
    <w:p w:rsidR="003566B6" w:rsidRDefault="00F5351B" w:rsidP="00F5351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Коммерческий субъект</w:t>
      </w:r>
      <w:r w:rsidR="00E514BF">
        <w:rPr>
          <w:rFonts w:ascii="Times New Roman" w:eastAsia="Calibri" w:hAnsi="Times New Roman" w:cs="Times New Roman"/>
          <w:sz w:val="28"/>
          <w:szCs w:val="28"/>
        </w:rPr>
        <w:t xml:space="preserve">, выходя на </w:t>
      </w:r>
      <w:r w:rsidR="003566B6" w:rsidRPr="003566B6">
        <w:rPr>
          <w:rFonts w:ascii="Times New Roman" w:eastAsia="Calibri" w:hAnsi="Times New Roman" w:cs="Times New Roman"/>
          <w:sz w:val="28"/>
          <w:szCs w:val="28"/>
        </w:rPr>
        <w:t>потребительский рынок, где в конкурентной борьбе осуществляется продажа товаров, должно соблюдать определенные правила, основное из которых</w:t>
      </w:r>
      <w:r w:rsidR="00E514BF">
        <w:rPr>
          <w:rFonts w:ascii="Times New Roman" w:eastAsia="Calibri" w:hAnsi="Times New Roman" w:cs="Times New Roman"/>
          <w:sz w:val="28"/>
          <w:szCs w:val="28"/>
        </w:rPr>
        <w:t xml:space="preserve"> гласит: чем качественней будут </w:t>
      </w:r>
      <w:r w:rsidR="003566B6" w:rsidRPr="003566B6">
        <w:rPr>
          <w:rFonts w:ascii="Times New Roman" w:eastAsia="Calibri" w:hAnsi="Times New Roman" w:cs="Times New Roman"/>
          <w:sz w:val="28"/>
          <w:szCs w:val="28"/>
        </w:rPr>
        <w:t>учитываться</w:t>
      </w:r>
      <w:r w:rsidR="00E514BF">
        <w:rPr>
          <w:rFonts w:ascii="Times New Roman" w:eastAsia="Calibri" w:hAnsi="Times New Roman" w:cs="Times New Roman"/>
          <w:sz w:val="28"/>
          <w:szCs w:val="28"/>
        </w:rPr>
        <w:t xml:space="preserve"> </w:t>
      </w:r>
      <w:r w:rsidR="003566B6" w:rsidRPr="003566B6">
        <w:rPr>
          <w:rFonts w:ascii="Times New Roman" w:eastAsia="Calibri" w:hAnsi="Times New Roman" w:cs="Times New Roman"/>
          <w:sz w:val="28"/>
          <w:szCs w:val="28"/>
        </w:rPr>
        <w:t>возможности и пожелания покупателей, тем больше можно реализовать продукции и ускорить ее оборачиваемость.</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Задачами </w:t>
      </w:r>
      <w:r w:rsidR="00F5351B">
        <w:rPr>
          <w:rFonts w:ascii="Times New Roman" w:eastAsia="Calibri" w:hAnsi="Times New Roman" w:cs="Times New Roman"/>
          <w:sz w:val="28"/>
          <w:szCs w:val="28"/>
        </w:rPr>
        <w:t>коммерческого</w:t>
      </w:r>
      <w:r w:rsidRPr="003566B6">
        <w:rPr>
          <w:rFonts w:ascii="Times New Roman" w:eastAsia="Calibri" w:hAnsi="Times New Roman" w:cs="Times New Roman"/>
          <w:sz w:val="28"/>
          <w:szCs w:val="28"/>
        </w:rPr>
        <w:t xml:space="preserve"> предприятия в современных условиях экономики являются:</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w:t>
      </w:r>
      <w:r w:rsidRPr="003566B6">
        <w:rPr>
          <w:rFonts w:ascii="Times New Roman" w:eastAsia="Calibri" w:hAnsi="Times New Roman" w:cs="Times New Roman"/>
          <w:sz w:val="28"/>
          <w:szCs w:val="28"/>
        </w:rPr>
        <w:tab/>
        <w:t>изучение запросов и потребностей в товарах с ориентацией на покупательскую способность;</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w:t>
      </w:r>
      <w:r w:rsidRPr="003566B6">
        <w:rPr>
          <w:rFonts w:ascii="Times New Roman" w:eastAsia="Calibri" w:hAnsi="Times New Roman" w:cs="Times New Roman"/>
          <w:sz w:val="28"/>
          <w:szCs w:val="28"/>
        </w:rPr>
        <w:tab/>
        <w:t>определение ассортиментной политики;</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lastRenderedPageBreak/>
        <w:t>-</w:t>
      </w:r>
      <w:r w:rsidRPr="003566B6">
        <w:rPr>
          <w:rFonts w:ascii="Times New Roman" w:eastAsia="Calibri" w:hAnsi="Times New Roman" w:cs="Times New Roman"/>
          <w:sz w:val="28"/>
          <w:szCs w:val="28"/>
        </w:rPr>
        <w:tab/>
        <w:t>разработка и регулирование процессов поставки, хранения, подготовки к продаже и реализации товаров согласно целям предприятия;</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w:t>
      </w:r>
      <w:r w:rsidRPr="003566B6">
        <w:rPr>
          <w:rFonts w:ascii="Times New Roman" w:eastAsia="Calibri" w:hAnsi="Times New Roman" w:cs="Times New Roman"/>
          <w:sz w:val="28"/>
          <w:szCs w:val="28"/>
        </w:rPr>
        <w:tab/>
        <w:t>обеспечение заданного товарооборота материальными и трудовыми ресурсами</w:t>
      </w:r>
      <w:r w:rsidR="00BA1124">
        <w:rPr>
          <w:rStyle w:val="a9"/>
          <w:rFonts w:ascii="Times New Roman" w:eastAsia="Calibri" w:hAnsi="Times New Roman" w:cs="Times New Roman"/>
          <w:sz w:val="28"/>
          <w:szCs w:val="28"/>
        </w:rPr>
        <w:footnoteReference w:id="18"/>
      </w:r>
      <w:r w:rsidRPr="003566B6">
        <w:rPr>
          <w:rFonts w:ascii="Times New Roman" w:eastAsia="Calibri" w:hAnsi="Times New Roman" w:cs="Times New Roman"/>
          <w:sz w:val="28"/>
          <w:szCs w:val="28"/>
        </w:rPr>
        <w:t>.</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При этом особое внимание уделяется взаимодействию </w:t>
      </w:r>
      <w:r w:rsidR="00100F0A">
        <w:rPr>
          <w:rFonts w:ascii="Times New Roman" w:eastAsia="Calibri" w:hAnsi="Times New Roman" w:cs="Times New Roman"/>
          <w:sz w:val="28"/>
          <w:szCs w:val="28"/>
        </w:rPr>
        <w:t>коммерческого</w:t>
      </w:r>
      <w:r w:rsidRPr="003566B6">
        <w:rPr>
          <w:rFonts w:ascii="Times New Roman" w:eastAsia="Calibri" w:hAnsi="Times New Roman" w:cs="Times New Roman"/>
          <w:sz w:val="28"/>
          <w:szCs w:val="28"/>
        </w:rPr>
        <w:t xml:space="preserve"> предприятия</w:t>
      </w:r>
      <w:r w:rsidR="00100F0A">
        <w:rPr>
          <w:rFonts w:ascii="Times New Roman" w:eastAsia="Calibri" w:hAnsi="Times New Roman" w:cs="Times New Roman"/>
          <w:sz w:val="28"/>
          <w:szCs w:val="28"/>
        </w:rPr>
        <w:t>, осуществляющего процесс продаж, с непосредственными</w:t>
      </w:r>
      <w:r w:rsidRPr="003566B6">
        <w:rPr>
          <w:rFonts w:ascii="Times New Roman" w:eastAsia="Calibri" w:hAnsi="Times New Roman" w:cs="Times New Roman"/>
          <w:sz w:val="28"/>
          <w:szCs w:val="28"/>
        </w:rPr>
        <w:t xml:space="preserve"> производителями товаров и оптовыми предприятиями. Все эти аспекты в совокупности образуют технологическую цепочку в процессе доведения продукции до конечного потребителя.</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Говоря о выборе наиболее эффективного мето</w:t>
      </w:r>
      <w:r>
        <w:rPr>
          <w:rFonts w:ascii="Times New Roman" w:eastAsia="Calibri" w:hAnsi="Times New Roman" w:cs="Times New Roman"/>
          <w:sz w:val="28"/>
          <w:szCs w:val="28"/>
        </w:rPr>
        <w:t xml:space="preserve">да оценки конкурентоспособности </w:t>
      </w:r>
      <w:r w:rsidRPr="00174C9D">
        <w:rPr>
          <w:rFonts w:ascii="Times New Roman" w:eastAsia="Calibri" w:hAnsi="Times New Roman" w:cs="Times New Roman"/>
          <w:sz w:val="28"/>
          <w:szCs w:val="28"/>
        </w:rPr>
        <w:t xml:space="preserve">продукции, необходимо учитывать, что такой </w:t>
      </w:r>
      <w:r>
        <w:rPr>
          <w:rFonts w:ascii="Times New Roman" w:eastAsia="Calibri" w:hAnsi="Times New Roman" w:cs="Times New Roman"/>
          <w:sz w:val="28"/>
          <w:szCs w:val="28"/>
        </w:rPr>
        <w:t>метод должен иметь соответствую</w:t>
      </w:r>
      <w:r w:rsidRPr="00174C9D">
        <w:rPr>
          <w:rFonts w:ascii="Times New Roman" w:eastAsia="Calibri" w:hAnsi="Times New Roman" w:cs="Times New Roman"/>
          <w:sz w:val="28"/>
          <w:szCs w:val="28"/>
        </w:rPr>
        <w:t>щую научную основу. Без такой основы тот и</w:t>
      </w:r>
      <w:r>
        <w:rPr>
          <w:rFonts w:ascii="Times New Roman" w:eastAsia="Calibri" w:hAnsi="Times New Roman" w:cs="Times New Roman"/>
          <w:sz w:val="28"/>
          <w:szCs w:val="28"/>
        </w:rPr>
        <w:t>ли иной метод оценки конкуренто</w:t>
      </w:r>
      <w:r w:rsidRPr="00174C9D">
        <w:rPr>
          <w:rFonts w:ascii="Times New Roman" w:eastAsia="Calibri" w:hAnsi="Times New Roman" w:cs="Times New Roman"/>
          <w:sz w:val="28"/>
          <w:szCs w:val="28"/>
        </w:rPr>
        <w:t xml:space="preserve">способности </w:t>
      </w:r>
      <w:r>
        <w:rPr>
          <w:rFonts w:ascii="Times New Roman" w:eastAsia="Calibri" w:hAnsi="Times New Roman" w:cs="Times New Roman"/>
          <w:sz w:val="28"/>
          <w:szCs w:val="28"/>
        </w:rPr>
        <w:t>процесса продаж</w:t>
      </w:r>
      <w:r w:rsidRPr="00174C9D">
        <w:rPr>
          <w:rFonts w:ascii="Times New Roman" w:eastAsia="Calibri" w:hAnsi="Times New Roman" w:cs="Times New Roman"/>
          <w:sz w:val="28"/>
          <w:szCs w:val="28"/>
        </w:rPr>
        <w:t xml:space="preserve"> не может быть эффективным изначально.</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Сегодня одной из наиболее перспективных</w:t>
      </w:r>
      <w:r>
        <w:rPr>
          <w:rFonts w:ascii="Times New Roman" w:eastAsia="Calibri" w:hAnsi="Times New Roman" w:cs="Times New Roman"/>
          <w:sz w:val="28"/>
          <w:szCs w:val="28"/>
        </w:rPr>
        <w:t xml:space="preserve"> теорий обеспечения конкуренто</w:t>
      </w:r>
      <w:r w:rsidRPr="00174C9D">
        <w:rPr>
          <w:rFonts w:ascii="Times New Roman" w:eastAsia="Calibri" w:hAnsi="Times New Roman" w:cs="Times New Roman"/>
          <w:sz w:val="28"/>
          <w:szCs w:val="28"/>
        </w:rPr>
        <w:t xml:space="preserve">способности </w:t>
      </w:r>
      <w:r>
        <w:rPr>
          <w:rFonts w:ascii="Times New Roman" w:eastAsia="Calibri" w:hAnsi="Times New Roman" w:cs="Times New Roman"/>
          <w:sz w:val="28"/>
          <w:szCs w:val="28"/>
        </w:rPr>
        <w:t>процесса продаж</w:t>
      </w:r>
      <w:r w:rsidRPr="00174C9D">
        <w:rPr>
          <w:rFonts w:ascii="Times New Roman" w:eastAsia="Calibri" w:hAnsi="Times New Roman" w:cs="Times New Roman"/>
          <w:sz w:val="28"/>
          <w:szCs w:val="28"/>
        </w:rPr>
        <w:t xml:space="preserve"> является такое прикладное направление</w:t>
      </w:r>
      <w:r>
        <w:rPr>
          <w:rFonts w:ascii="Times New Roman" w:eastAsia="Calibri" w:hAnsi="Times New Roman" w:cs="Times New Roman"/>
          <w:sz w:val="28"/>
          <w:szCs w:val="28"/>
        </w:rPr>
        <w:t xml:space="preserve"> </w:t>
      </w:r>
      <w:proofErr w:type="spellStart"/>
      <w:r w:rsidRPr="00174C9D">
        <w:rPr>
          <w:rFonts w:ascii="Times New Roman" w:eastAsia="Calibri" w:hAnsi="Times New Roman" w:cs="Times New Roman"/>
          <w:sz w:val="28"/>
          <w:szCs w:val="28"/>
        </w:rPr>
        <w:t>киберпсихологии</w:t>
      </w:r>
      <w:proofErr w:type="spellEnd"/>
      <w:r w:rsidRPr="00174C9D">
        <w:rPr>
          <w:rFonts w:ascii="Times New Roman" w:eastAsia="Calibri" w:hAnsi="Times New Roman" w:cs="Times New Roman"/>
          <w:sz w:val="28"/>
          <w:szCs w:val="28"/>
        </w:rPr>
        <w:t xml:space="preserve"> (</w:t>
      </w:r>
      <w:proofErr w:type="spellStart"/>
      <w:r w:rsidRPr="00174C9D">
        <w:rPr>
          <w:rFonts w:ascii="Times New Roman" w:eastAsia="Calibri" w:hAnsi="Times New Roman" w:cs="Times New Roman"/>
          <w:sz w:val="28"/>
          <w:szCs w:val="28"/>
        </w:rPr>
        <w:t>психопрограммистики</w:t>
      </w:r>
      <w:proofErr w:type="spellEnd"/>
      <w:r w:rsidRPr="00174C9D">
        <w:rPr>
          <w:rFonts w:ascii="Times New Roman" w:eastAsia="Calibri" w:hAnsi="Times New Roman" w:cs="Times New Roman"/>
          <w:sz w:val="28"/>
          <w:szCs w:val="28"/>
        </w:rPr>
        <w:t>), как эмоциональная теория продаж</w:t>
      </w:r>
      <w:r w:rsidR="00BA1124">
        <w:rPr>
          <w:rStyle w:val="a9"/>
          <w:rFonts w:ascii="Times New Roman" w:eastAsia="Calibri" w:hAnsi="Times New Roman" w:cs="Times New Roman"/>
          <w:sz w:val="28"/>
          <w:szCs w:val="28"/>
        </w:rPr>
        <w:footnoteReference w:id="19"/>
      </w:r>
      <w:r>
        <w:rPr>
          <w:rFonts w:ascii="Times New Roman" w:eastAsia="Calibri" w:hAnsi="Times New Roman" w:cs="Times New Roman"/>
          <w:sz w:val="28"/>
          <w:szCs w:val="28"/>
        </w:rPr>
        <w:t>.</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Согласно эмоциональной теории продаж,</w:t>
      </w:r>
      <w:r>
        <w:rPr>
          <w:rFonts w:ascii="Times New Roman" w:eastAsia="Calibri" w:hAnsi="Times New Roman" w:cs="Times New Roman"/>
          <w:sz w:val="28"/>
          <w:szCs w:val="28"/>
        </w:rPr>
        <w:t xml:space="preserve"> на выбор того или иного товара </w:t>
      </w:r>
      <w:r w:rsidRPr="00174C9D">
        <w:rPr>
          <w:rFonts w:ascii="Times New Roman" w:eastAsia="Calibri" w:hAnsi="Times New Roman" w:cs="Times New Roman"/>
          <w:sz w:val="28"/>
          <w:szCs w:val="28"/>
        </w:rPr>
        <w:t>оказывают влияние характеристики не только «основного продукта», но и так</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 xml:space="preserve">называемых «дополнительных продуктов» деятельности </w:t>
      </w:r>
      <w:r w:rsidRPr="00174C9D">
        <w:rPr>
          <w:rFonts w:ascii="Times New Roman" w:eastAsia="Calibri" w:hAnsi="Times New Roman" w:cs="Times New Roman"/>
          <w:sz w:val="28"/>
          <w:szCs w:val="28"/>
        </w:rPr>
        <w:lastRenderedPageBreak/>
        <w:t>производителя (речь</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идёт о таких видах деятельности, как послепродажная, рекламная, связанная с</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решением социальных проблем и т.д.)</w:t>
      </w:r>
      <w:r w:rsidR="00BA1124">
        <w:rPr>
          <w:rStyle w:val="a9"/>
          <w:rFonts w:ascii="Times New Roman" w:eastAsia="Calibri" w:hAnsi="Times New Roman" w:cs="Times New Roman"/>
          <w:sz w:val="28"/>
          <w:szCs w:val="28"/>
        </w:rPr>
        <w:footnoteReference w:id="20"/>
      </w:r>
      <w:r w:rsidRPr="00174C9D">
        <w:rPr>
          <w:rFonts w:ascii="Times New Roman" w:eastAsia="Calibri" w:hAnsi="Times New Roman" w:cs="Times New Roman"/>
          <w:sz w:val="28"/>
          <w:szCs w:val="28"/>
        </w:rPr>
        <w:t>.</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В сознании человека основной продукт (ка</w:t>
      </w:r>
      <w:r>
        <w:rPr>
          <w:rFonts w:ascii="Times New Roman" w:eastAsia="Calibri" w:hAnsi="Times New Roman" w:cs="Times New Roman"/>
          <w:sz w:val="28"/>
          <w:szCs w:val="28"/>
        </w:rPr>
        <w:t xml:space="preserve">к продукт основной деятельности </w:t>
      </w:r>
      <w:r w:rsidRPr="00174C9D">
        <w:rPr>
          <w:rFonts w:ascii="Times New Roman" w:eastAsia="Calibri" w:hAnsi="Times New Roman" w:cs="Times New Roman"/>
          <w:sz w:val="28"/>
          <w:szCs w:val="28"/>
        </w:rPr>
        <w:t>производителя, который интересует покупателя в первую очередь) ассоциативно</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всегда связан и с дополнительными продуктами. Пр</w:t>
      </w:r>
      <w:r>
        <w:rPr>
          <w:rFonts w:ascii="Times New Roman" w:eastAsia="Calibri" w:hAnsi="Times New Roman" w:cs="Times New Roman"/>
          <w:sz w:val="28"/>
          <w:szCs w:val="28"/>
        </w:rPr>
        <w:t>ичем дополнительные продук</w:t>
      </w:r>
      <w:r w:rsidRPr="00174C9D">
        <w:rPr>
          <w:rFonts w:ascii="Times New Roman" w:eastAsia="Calibri" w:hAnsi="Times New Roman" w:cs="Times New Roman"/>
          <w:sz w:val="28"/>
          <w:szCs w:val="28"/>
        </w:rPr>
        <w:t>ты также производятся в целях удовлетворени</w:t>
      </w:r>
      <w:r>
        <w:rPr>
          <w:rFonts w:ascii="Times New Roman" w:eastAsia="Calibri" w:hAnsi="Times New Roman" w:cs="Times New Roman"/>
          <w:sz w:val="28"/>
          <w:szCs w:val="28"/>
        </w:rPr>
        <w:t>я соответствующих (хотя и допол</w:t>
      </w:r>
      <w:r w:rsidRPr="00174C9D">
        <w:rPr>
          <w:rFonts w:ascii="Times New Roman" w:eastAsia="Calibri" w:hAnsi="Times New Roman" w:cs="Times New Roman"/>
          <w:sz w:val="28"/>
          <w:szCs w:val="28"/>
        </w:rPr>
        <w:t xml:space="preserve">нительных) потребностей покупателя. </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Таким образом, говоря о приобретении того или иного основного продукта,</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по большому счету, речь идет о приобретении группы продуктов деятельности</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производителя, так называемого «интегрированного продукта» (см. рис.). Причем</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на рынке нередки ситуации, когда характеристики дополнительных продуктов</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оказывают определяющее влияние на выбор основного продукта.</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Основанный на эмоциональной теории про</w:t>
      </w:r>
      <w:r>
        <w:rPr>
          <w:rFonts w:ascii="Times New Roman" w:eastAsia="Calibri" w:hAnsi="Times New Roman" w:cs="Times New Roman"/>
          <w:sz w:val="28"/>
          <w:szCs w:val="28"/>
        </w:rPr>
        <w:t xml:space="preserve">даж подход к оценке конкурентоспособности процесса продаж </w:t>
      </w:r>
      <w:r w:rsidRPr="00174C9D">
        <w:rPr>
          <w:rFonts w:ascii="Times New Roman" w:eastAsia="Calibri" w:hAnsi="Times New Roman" w:cs="Times New Roman"/>
          <w:sz w:val="28"/>
          <w:szCs w:val="28"/>
        </w:rPr>
        <w:t>включает в себя четыре этапа.</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Этап первый. Выявление всех потребностей п</w:t>
      </w:r>
      <w:r>
        <w:rPr>
          <w:rFonts w:ascii="Times New Roman" w:eastAsia="Calibri" w:hAnsi="Times New Roman" w:cs="Times New Roman"/>
          <w:sz w:val="28"/>
          <w:szCs w:val="28"/>
        </w:rPr>
        <w:t xml:space="preserve">окупателя, связанных с </w:t>
      </w:r>
      <w:proofErr w:type="gramStart"/>
      <w:r>
        <w:rPr>
          <w:rFonts w:ascii="Times New Roman" w:eastAsia="Calibri" w:hAnsi="Times New Roman" w:cs="Times New Roman"/>
          <w:sz w:val="28"/>
          <w:szCs w:val="28"/>
        </w:rPr>
        <w:t>характе</w:t>
      </w:r>
      <w:r w:rsidRPr="00174C9D">
        <w:rPr>
          <w:rFonts w:ascii="Times New Roman" w:eastAsia="Calibri" w:hAnsi="Times New Roman" w:cs="Times New Roman"/>
          <w:sz w:val="28"/>
          <w:szCs w:val="28"/>
        </w:rPr>
        <w:t>ристиками</w:t>
      </w:r>
      <w:proofErr w:type="gramEnd"/>
      <w:r w:rsidRPr="00174C9D">
        <w:rPr>
          <w:rFonts w:ascii="Times New Roman" w:eastAsia="Calibri" w:hAnsi="Times New Roman" w:cs="Times New Roman"/>
          <w:sz w:val="28"/>
          <w:szCs w:val="28"/>
        </w:rPr>
        <w:t xml:space="preserve"> как основного продукта, так и дополнительных продуктов (например,</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речь о характере образа рекламного героя).</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Этап второй. Расчет показателя потребительной значимости интегр</w:t>
      </w:r>
      <w:r>
        <w:rPr>
          <w:rFonts w:ascii="Times New Roman" w:eastAsia="Calibri" w:hAnsi="Times New Roman" w:cs="Times New Roman"/>
          <w:sz w:val="28"/>
          <w:szCs w:val="28"/>
        </w:rPr>
        <w:t xml:space="preserve">ированного </w:t>
      </w:r>
      <w:r w:rsidRPr="00174C9D">
        <w:rPr>
          <w:rFonts w:ascii="Times New Roman" w:eastAsia="Calibri" w:hAnsi="Times New Roman" w:cs="Times New Roman"/>
          <w:sz w:val="28"/>
          <w:szCs w:val="28"/>
        </w:rPr>
        <w:t>продукта (основного и вспомогательных продуктов).</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Речь идет о расчете величины итоговой эмо</w:t>
      </w:r>
      <w:r>
        <w:rPr>
          <w:rFonts w:ascii="Times New Roman" w:eastAsia="Calibri" w:hAnsi="Times New Roman" w:cs="Times New Roman"/>
          <w:sz w:val="28"/>
          <w:szCs w:val="28"/>
        </w:rPr>
        <w:t>ции (ИЭ), возникающей в резуль</w:t>
      </w:r>
      <w:r w:rsidRPr="00174C9D">
        <w:rPr>
          <w:rFonts w:ascii="Times New Roman" w:eastAsia="Calibri" w:hAnsi="Times New Roman" w:cs="Times New Roman"/>
          <w:sz w:val="28"/>
          <w:szCs w:val="28"/>
        </w:rPr>
        <w:t>тате удовлетворения всего многообразия потребностей покупателя, выявленных</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на первом этапе, по формуле:</w:t>
      </w:r>
    </w:p>
    <w:p w:rsidR="00174C9D" w:rsidRDefault="00174C9D" w:rsidP="00174C9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174C9D">
        <w:rPr>
          <w:rFonts w:ascii="Times New Roman" w:eastAsia="Calibri" w:hAnsi="Times New Roman" w:cs="Times New Roman"/>
          <w:sz w:val="28"/>
          <w:szCs w:val="28"/>
        </w:rPr>
        <w:t>ИЭ = ∑</w:t>
      </w:r>
      <w:proofErr w:type="spellStart"/>
      <w:r w:rsidRPr="00174C9D">
        <w:rPr>
          <w:rFonts w:ascii="Times New Roman" w:eastAsia="Calibri" w:hAnsi="Times New Roman" w:cs="Times New Roman"/>
          <w:sz w:val="28"/>
          <w:szCs w:val="28"/>
        </w:rPr>
        <w:t>К</w:t>
      </w:r>
      <w:proofErr w:type="gramStart"/>
      <w:r w:rsidRPr="00174C9D">
        <w:rPr>
          <w:rFonts w:ascii="Times New Roman" w:eastAsia="Calibri" w:hAnsi="Times New Roman" w:cs="Times New Roman"/>
          <w:sz w:val="28"/>
          <w:szCs w:val="28"/>
        </w:rPr>
        <w:t>i</w:t>
      </w:r>
      <w:proofErr w:type="spellEnd"/>
      <w:proofErr w:type="gramEnd"/>
      <w:r w:rsidRPr="00174C9D">
        <w:rPr>
          <w:rFonts w:ascii="Times New Roman" w:eastAsia="Calibri" w:hAnsi="Times New Roman" w:cs="Times New Roman"/>
          <w:sz w:val="28"/>
          <w:szCs w:val="28"/>
        </w:rPr>
        <w:t xml:space="preserve"> × </w:t>
      </w:r>
      <w:proofErr w:type="spellStart"/>
      <w:r w:rsidRPr="00174C9D">
        <w:rPr>
          <w:rFonts w:ascii="Times New Roman" w:eastAsia="Calibri" w:hAnsi="Times New Roman" w:cs="Times New Roman"/>
          <w:sz w:val="28"/>
          <w:szCs w:val="28"/>
        </w:rPr>
        <w:t>Пi</w:t>
      </w:r>
      <w:proofErr w:type="spellEnd"/>
      <w:r w:rsidRPr="00174C9D">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 xml:space="preserve">где – </w:t>
      </w:r>
      <w:proofErr w:type="spellStart"/>
      <w:r w:rsidRPr="00174C9D">
        <w:rPr>
          <w:rFonts w:ascii="Times New Roman" w:eastAsia="Calibri" w:hAnsi="Times New Roman" w:cs="Times New Roman"/>
          <w:sz w:val="28"/>
          <w:szCs w:val="28"/>
        </w:rPr>
        <w:t>К</w:t>
      </w:r>
      <w:proofErr w:type="gramStart"/>
      <w:r w:rsidRPr="00174C9D">
        <w:rPr>
          <w:rFonts w:ascii="Times New Roman" w:eastAsia="Calibri" w:hAnsi="Times New Roman" w:cs="Times New Roman"/>
          <w:sz w:val="28"/>
          <w:szCs w:val="28"/>
        </w:rPr>
        <w:t>i</w:t>
      </w:r>
      <w:proofErr w:type="spellEnd"/>
      <w:proofErr w:type="gramEnd"/>
      <w:r w:rsidRPr="00174C9D">
        <w:rPr>
          <w:rFonts w:ascii="Times New Roman" w:eastAsia="Calibri" w:hAnsi="Times New Roman" w:cs="Times New Roman"/>
          <w:sz w:val="28"/>
          <w:szCs w:val="28"/>
        </w:rPr>
        <w:t xml:space="preserve"> удельная значимость («вес») данной потребности; </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w:t>
      </w:r>
      <w:proofErr w:type="gramStart"/>
      <w:r>
        <w:rPr>
          <w:rFonts w:ascii="Times New Roman" w:eastAsia="Calibri" w:hAnsi="Times New Roman" w:cs="Times New Roman"/>
          <w:sz w:val="28"/>
          <w:szCs w:val="28"/>
        </w:rPr>
        <w:t>i</w:t>
      </w:r>
      <w:proofErr w:type="spellEnd"/>
      <w:proofErr w:type="gramEnd"/>
      <w:r>
        <w:rPr>
          <w:rFonts w:ascii="Times New Roman" w:eastAsia="Calibri" w:hAnsi="Times New Roman" w:cs="Times New Roman"/>
          <w:sz w:val="28"/>
          <w:szCs w:val="28"/>
        </w:rPr>
        <w:t xml:space="preserve"> – величина данной </w:t>
      </w:r>
      <w:r w:rsidRPr="00174C9D">
        <w:rPr>
          <w:rFonts w:ascii="Times New Roman" w:eastAsia="Calibri" w:hAnsi="Times New Roman" w:cs="Times New Roman"/>
          <w:sz w:val="28"/>
          <w:szCs w:val="28"/>
        </w:rPr>
        <w:t>потребности, балл.</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Этап третий. Расчет показателя потребите</w:t>
      </w:r>
      <w:r>
        <w:rPr>
          <w:rFonts w:ascii="Times New Roman" w:eastAsia="Calibri" w:hAnsi="Times New Roman" w:cs="Times New Roman"/>
          <w:sz w:val="28"/>
          <w:szCs w:val="28"/>
        </w:rPr>
        <w:t xml:space="preserve">льной привлекательности данного </w:t>
      </w:r>
      <w:r w:rsidRPr="00174C9D">
        <w:rPr>
          <w:rFonts w:ascii="Times New Roman" w:eastAsia="Calibri" w:hAnsi="Times New Roman" w:cs="Times New Roman"/>
          <w:sz w:val="28"/>
          <w:szCs w:val="28"/>
        </w:rPr>
        <w:t>интегрированного продукта (ПП) по формуле:</w:t>
      </w:r>
    </w:p>
    <w:p w:rsidR="00174C9D" w:rsidRPr="00174C9D" w:rsidRDefault="00174C9D" w:rsidP="00174C9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ПП = ИЭ / </w:t>
      </w: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                                              (2)</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где ИЭ – величина итоговой эмоции, ра</w:t>
      </w:r>
      <w:r>
        <w:rPr>
          <w:rFonts w:ascii="Times New Roman" w:eastAsia="Calibri" w:hAnsi="Times New Roman" w:cs="Times New Roman"/>
          <w:sz w:val="28"/>
          <w:szCs w:val="28"/>
        </w:rPr>
        <w:t>ссчитанная по формуле 1, балл</w:t>
      </w:r>
      <w:proofErr w:type="gramStart"/>
      <w:r>
        <w:rPr>
          <w:rFonts w:ascii="Times New Roman" w:eastAsia="Calibri" w:hAnsi="Times New Roman" w:cs="Times New Roman"/>
          <w:sz w:val="28"/>
          <w:szCs w:val="28"/>
        </w:rPr>
        <w:t>.;</w:t>
      </w:r>
      <w:proofErr w:type="gramEnd"/>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Ц</w:t>
      </w:r>
      <w:proofErr w:type="gramEnd"/>
      <w:r>
        <w:rPr>
          <w:rFonts w:ascii="Times New Roman" w:eastAsia="Calibri" w:hAnsi="Times New Roman" w:cs="Times New Roman"/>
          <w:sz w:val="28"/>
          <w:szCs w:val="28"/>
        </w:rPr>
        <w:t xml:space="preserve"> – цена </w:t>
      </w:r>
      <w:r w:rsidRPr="00174C9D">
        <w:rPr>
          <w:rFonts w:ascii="Times New Roman" w:eastAsia="Calibri" w:hAnsi="Times New Roman" w:cs="Times New Roman"/>
          <w:sz w:val="28"/>
          <w:szCs w:val="28"/>
        </w:rPr>
        <w:t>товара, руб.</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Этап четвертый. Расчет показателя конку</w:t>
      </w:r>
      <w:r>
        <w:rPr>
          <w:rFonts w:ascii="Times New Roman" w:eastAsia="Calibri" w:hAnsi="Times New Roman" w:cs="Times New Roman"/>
          <w:sz w:val="28"/>
          <w:szCs w:val="28"/>
        </w:rPr>
        <w:t xml:space="preserve">рентоспособности продукции (КП) </w:t>
      </w:r>
      <w:r w:rsidRPr="00174C9D">
        <w:rPr>
          <w:rFonts w:ascii="Times New Roman" w:eastAsia="Calibri" w:hAnsi="Times New Roman" w:cs="Times New Roman"/>
          <w:sz w:val="28"/>
          <w:szCs w:val="28"/>
        </w:rPr>
        <w:t>по формуле:</w:t>
      </w:r>
    </w:p>
    <w:p w:rsidR="00174C9D" w:rsidRPr="00174C9D" w:rsidRDefault="00174C9D" w:rsidP="00174C9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КП = ПП / </w:t>
      </w:r>
      <w:proofErr w:type="spellStart"/>
      <w:proofErr w:type="gramStart"/>
      <w:r>
        <w:rPr>
          <w:rFonts w:ascii="Times New Roman" w:eastAsia="Calibri" w:hAnsi="Times New Roman" w:cs="Times New Roman"/>
          <w:sz w:val="28"/>
          <w:szCs w:val="28"/>
        </w:rPr>
        <w:t>ПП</w:t>
      </w:r>
      <w:proofErr w:type="gramEnd"/>
      <w:r>
        <w:rPr>
          <w:rFonts w:ascii="Times New Roman" w:eastAsia="Calibri" w:hAnsi="Times New Roman" w:cs="Times New Roman"/>
          <w:sz w:val="28"/>
          <w:szCs w:val="28"/>
        </w:rPr>
        <w:t>max</w:t>
      </w:r>
      <w:proofErr w:type="spellEnd"/>
      <w:r>
        <w:rPr>
          <w:rFonts w:ascii="Times New Roman" w:eastAsia="Calibri" w:hAnsi="Times New Roman" w:cs="Times New Roman"/>
          <w:sz w:val="28"/>
          <w:szCs w:val="28"/>
        </w:rPr>
        <w:t>,                                         (3)</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где ПП – потребительная привлекательно</w:t>
      </w:r>
      <w:r>
        <w:rPr>
          <w:rFonts w:ascii="Times New Roman" w:eastAsia="Calibri" w:hAnsi="Times New Roman" w:cs="Times New Roman"/>
          <w:sz w:val="28"/>
          <w:szCs w:val="28"/>
        </w:rPr>
        <w:t>сть данного товара, балл</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w:t>
      </w:r>
    </w:p>
    <w:p w:rsidR="00174C9D" w:rsidRPr="00174C9D" w:rsidRDefault="00174C9D" w:rsidP="00174C9D">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ППmax</w:t>
      </w:r>
      <w:proofErr w:type="spellEnd"/>
      <w:r>
        <w:rPr>
          <w:rFonts w:ascii="Times New Roman" w:eastAsia="Calibri" w:hAnsi="Times New Roman" w:cs="Times New Roman"/>
          <w:sz w:val="28"/>
          <w:szCs w:val="28"/>
        </w:rPr>
        <w:t xml:space="preserve"> – </w:t>
      </w:r>
      <w:r w:rsidRPr="00174C9D">
        <w:rPr>
          <w:rFonts w:ascii="Times New Roman" w:eastAsia="Calibri" w:hAnsi="Times New Roman" w:cs="Times New Roman"/>
          <w:sz w:val="28"/>
          <w:szCs w:val="28"/>
        </w:rPr>
        <w:t>максимальная потребительная привлекательность товаров-конкурентов, балл</w:t>
      </w:r>
      <w:proofErr w:type="gramStart"/>
      <w:r w:rsidRPr="00174C9D">
        <w:rPr>
          <w:rFonts w:ascii="Times New Roman" w:eastAsia="Calibri" w:hAnsi="Times New Roman" w:cs="Times New Roman"/>
          <w:sz w:val="28"/>
          <w:szCs w:val="28"/>
        </w:rPr>
        <w:t>.</w:t>
      </w:r>
      <w:proofErr w:type="gramEnd"/>
      <w:r w:rsidRPr="00174C9D">
        <w:rPr>
          <w:rFonts w:ascii="Times New Roman" w:eastAsia="Calibri" w:hAnsi="Times New Roman" w:cs="Times New Roman"/>
          <w:sz w:val="28"/>
          <w:szCs w:val="28"/>
        </w:rPr>
        <w:t>/</w:t>
      </w:r>
      <w:proofErr w:type="spellStart"/>
      <w:proofErr w:type="gramStart"/>
      <w:r w:rsidRPr="00174C9D">
        <w:rPr>
          <w:rFonts w:ascii="Times New Roman" w:eastAsia="Calibri" w:hAnsi="Times New Roman" w:cs="Times New Roman"/>
          <w:sz w:val="28"/>
          <w:szCs w:val="28"/>
        </w:rPr>
        <w:t>р</w:t>
      </w:r>
      <w:proofErr w:type="gramEnd"/>
      <w:r w:rsidRPr="00174C9D">
        <w:rPr>
          <w:rFonts w:ascii="Times New Roman" w:eastAsia="Calibri" w:hAnsi="Times New Roman" w:cs="Times New Roman"/>
          <w:sz w:val="28"/>
          <w:szCs w:val="28"/>
        </w:rPr>
        <w:t>уб</w:t>
      </w:r>
      <w:proofErr w:type="spellEnd"/>
      <w:r w:rsidR="00BA1124">
        <w:rPr>
          <w:rStyle w:val="a9"/>
          <w:rFonts w:ascii="Times New Roman" w:eastAsia="Calibri" w:hAnsi="Times New Roman" w:cs="Times New Roman"/>
          <w:sz w:val="28"/>
          <w:szCs w:val="28"/>
        </w:rPr>
        <w:footnoteReference w:id="21"/>
      </w:r>
      <w:r w:rsidRPr="00174C9D">
        <w:rPr>
          <w:rFonts w:ascii="Times New Roman" w:eastAsia="Calibri" w:hAnsi="Times New Roman" w:cs="Times New Roman"/>
          <w:sz w:val="28"/>
          <w:szCs w:val="28"/>
        </w:rPr>
        <w:t>.</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Таким образом, данный товар будет конкурентоспособным на рынке лишь в том</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случае, если его показатель конкурентоспособности, рассчитанный по формуле (3),</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больше или равен 1,0. Эмоциональная теория пр</w:t>
      </w:r>
      <w:r>
        <w:rPr>
          <w:rFonts w:ascii="Times New Roman" w:eastAsia="Calibri" w:hAnsi="Times New Roman" w:cs="Times New Roman"/>
          <w:sz w:val="28"/>
          <w:szCs w:val="28"/>
        </w:rPr>
        <w:t>одаж объясняет, почему второсте</w:t>
      </w:r>
      <w:r w:rsidRPr="00174C9D">
        <w:rPr>
          <w:rFonts w:ascii="Times New Roman" w:eastAsia="Calibri" w:hAnsi="Times New Roman" w:cs="Times New Roman"/>
          <w:sz w:val="28"/>
          <w:szCs w:val="28"/>
        </w:rPr>
        <w:t>пенные факторы в ряде ситуаций являются определяющими при выборе товара</w:t>
      </w:r>
      <w:r>
        <w:rPr>
          <w:rFonts w:ascii="Times New Roman" w:eastAsia="Calibri" w:hAnsi="Times New Roman" w:cs="Times New Roman"/>
          <w:sz w:val="28"/>
          <w:szCs w:val="28"/>
        </w:rPr>
        <w:t>.</w:t>
      </w:r>
    </w:p>
    <w:p w:rsidR="00174C9D" w:rsidRDefault="00174C9D" w:rsidP="00174C9D">
      <w:pPr>
        <w:spacing w:after="0" w:line="360" w:lineRule="auto"/>
        <w:ind w:firstLine="709"/>
        <w:jc w:val="both"/>
        <w:rPr>
          <w:rFonts w:ascii="Times New Roman" w:eastAsia="Calibri" w:hAnsi="Times New Roman" w:cs="Times New Roman"/>
          <w:sz w:val="28"/>
          <w:szCs w:val="28"/>
        </w:rPr>
      </w:pPr>
      <w:r w:rsidRPr="00174C9D">
        <w:rPr>
          <w:rFonts w:ascii="Times New Roman" w:eastAsia="Calibri" w:hAnsi="Times New Roman" w:cs="Times New Roman"/>
          <w:sz w:val="28"/>
          <w:szCs w:val="28"/>
        </w:rPr>
        <w:t>Следует подчеркнуть, что данный метод оц</w:t>
      </w:r>
      <w:r>
        <w:rPr>
          <w:rFonts w:ascii="Times New Roman" w:eastAsia="Calibri" w:hAnsi="Times New Roman" w:cs="Times New Roman"/>
          <w:sz w:val="28"/>
          <w:szCs w:val="28"/>
        </w:rPr>
        <w:t>енки конкурентоспособности процесса продаж</w:t>
      </w:r>
      <w:r w:rsidRPr="00174C9D">
        <w:rPr>
          <w:rFonts w:ascii="Times New Roman" w:eastAsia="Calibri" w:hAnsi="Times New Roman" w:cs="Times New Roman"/>
          <w:sz w:val="28"/>
          <w:szCs w:val="28"/>
        </w:rPr>
        <w:t xml:space="preserve"> предусматривает выявление всех потребностей покупателя (основных и</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дополнительных) в контексте выбора данного пр</w:t>
      </w:r>
      <w:r>
        <w:rPr>
          <w:rFonts w:ascii="Times New Roman" w:eastAsia="Calibri" w:hAnsi="Times New Roman" w:cs="Times New Roman"/>
          <w:sz w:val="28"/>
          <w:szCs w:val="28"/>
        </w:rPr>
        <w:t>одукта. Однако на практике руко</w:t>
      </w:r>
      <w:r w:rsidRPr="00174C9D">
        <w:rPr>
          <w:rFonts w:ascii="Times New Roman" w:eastAsia="Calibri" w:hAnsi="Times New Roman" w:cs="Times New Roman"/>
          <w:sz w:val="28"/>
          <w:szCs w:val="28"/>
        </w:rPr>
        <w:t xml:space="preserve">водители предприятий зачастую </w:t>
      </w:r>
      <w:r w:rsidRPr="00174C9D">
        <w:rPr>
          <w:rFonts w:ascii="Times New Roman" w:eastAsia="Calibri" w:hAnsi="Times New Roman" w:cs="Times New Roman"/>
          <w:sz w:val="28"/>
          <w:szCs w:val="28"/>
        </w:rPr>
        <w:lastRenderedPageBreak/>
        <w:t>игнорируют многие направления дополнительной</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деятельности (характеристики дополнительных продуктов), которые, на первый</w:t>
      </w:r>
      <w:r>
        <w:rPr>
          <w:rFonts w:ascii="Times New Roman" w:eastAsia="Calibri" w:hAnsi="Times New Roman" w:cs="Times New Roman"/>
          <w:sz w:val="28"/>
          <w:szCs w:val="28"/>
        </w:rPr>
        <w:t xml:space="preserve"> </w:t>
      </w:r>
      <w:r w:rsidRPr="00174C9D">
        <w:rPr>
          <w:rFonts w:ascii="Times New Roman" w:eastAsia="Calibri" w:hAnsi="Times New Roman" w:cs="Times New Roman"/>
          <w:sz w:val="28"/>
          <w:szCs w:val="28"/>
        </w:rPr>
        <w:t>взгляд, кажутся им малозначительными.</w:t>
      </w:r>
    </w:p>
    <w:p w:rsidR="00114455" w:rsidRPr="003F36F3" w:rsidRDefault="00114455" w:rsidP="00114455">
      <w:pPr>
        <w:spacing w:after="0" w:line="360" w:lineRule="auto"/>
        <w:ind w:firstLine="567"/>
        <w:jc w:val="both"/>
        <w:rPr>
          <w:rFonts w:ascii="Times New Roman" w:eastAsia="Times New Roman" w:hAnsi="Times New Roman" w:cs="Times New Roman"/>
          <w:color w:val="FF0000"/>
          <w:sz w:val="28"/>
          <w:szCs w:val="28"/>
        </w:rPr>
      </w:pPr>
      <w:r w:rsidRPr="003F36F3">
        <w:rPr>
          <w:rFonts w:ascii="Times New Roman" w:eastAsia="Times New Roman" w:hAnsi="Times New Roman" w:cs="Times New Roman"/>
          <w:sz w:val="28"/>
          <w:szCs w:val="28"/>
        </w:rPr>
        <w:t>Анализ конкурентоспособности любого предприятия целесообразно проводить с помощью определения коэ</w:t>
      </w:r>
      <w:r>
        <w:rPr>
          <w:rFonts w:ascii="Times New Roman" w:eastAsia="Times New Roman" w:hAnsi="Times New Roman" w:cs="Times New Roman"/>
          <w:sz w:val="28"/>
          <w:szCs w:val="28"/>
        </w:rPr>
        <w:t xml:space="preserve">ффициента конкурентоспособности по методике </w:t>
      </w:r>
      <w:proofErr w:type="spellStart"/>
      <w:r w:rsidRPr="002B67E4">
        <w:rPr>
          <w:rFonts w:ascii="Times New Roman" w:eastAsia="Times New Roman" w:hAnsi="Times New Roman" w:cs="Times New Roman"/>
          <w:sz w:val="28"/>
          <w:szCs w:val="28"/>
        </w:rPr>
        <w:t>Квасников</w:t>
      </w:r>
      <w:r>
        <w:rPr>
          <w:rFonts w:ascii="Times New Roman" w:eastAsia="Times New Roman" w:hAnsi="Times New Roman" w:cs="Times New Roman"/>
          <w:sz w:val="28"/>
          <w:szCs w:val="28"/>
        </w:rPr>
        <w:t>ой</w:t>
      </w:r>
      <w:proofErr w:type="spellEnd"/>
      <w:r w:rsidRPr="002B67E4">
        <w:rPr>
          <w:rFonts w:ascii="Times New Roman" w:eastAsia="Times New Roman" w:hAnsi="Times New Roman" w:cs="Times New Roman"/>
          <w:sz w:val="28"/>
          <w:szCs w:val="28"/>
        </w:rPr>
        <w:t xml:space="preserve"> В. В.</w:t>
      </w:r>
      <w:r w:rsidRPr="003F36F3">
        <w:rPr>
          <w:rFonts w:ascii="Times New Roman" w:eastAsia="Times New Roman" w:hAnsi="Times New Roman" w:cs="Times New Roman"/>
          <w:sz w:val="28"/>
          <w:szCs w:val="28"/>
        </w:rPr>
        <w:t xml:space="preserve"> Рассмотрим критерии оценки конкурентоспособности предприятия:</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1. Конкурентоспособность по продукту:</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 коэффициент рыночной доли (КРД) отражает долю предприятия на рынке:</w:t>
      </w:r>
    </w:p>
    <w:p w:rsidR="00114455" w:rsidRPr="003F36F3" w:rsidRDefault="00114455" w:rsidP="00114455">
      <w:pPr>
        <w:tabs>
          <w:tab w:val="center" w:pos="5032"/>
          <w:tab w:val="right" w:pos="9355"/>
        </w:tabs>
        <w:spacing w:after="0" w:line="360" w:lineRule="auto"/>
        <w:ind w:firstLine="567"/>
        <w:jc w:val="both"/>
        <w:rPr>
          <w:rFonts w:ascii="Times New Roman" w:eastAsia="Times New Roman" w:hAnsi="Times New Roman" w:cs="Times New Roman"/>
          <w:sz w:val="28"/>
          <w:szCs w:val="28"/>
        </w:rPr>
      </w:pPr>
    </w:p>
    <w:p w:rsidR="00114455" w:rsidRPr="003F36F3" w:rsidRDefault="00114455" w:rsidP="00114455">
      <w:pPr>
        <w:tabs>
          <w:tab w:val="center" w:pos="5032"/>
          <w:tab w:val="right" w:pos="9355"/>
        </w:tabs>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КРД=ОП/ООПР,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sidR="00CF32FD">
        <w:rPr>
          <w:rFonts w:ascii="Times New Roman" w:eastAsia="Times New Roman" w:hAnsi="Times New Roman" w:cs="Times New Roman"/>
          <w:sz w:val="28"/>
          <w:szCs w:val="28"/>
        </w:rPr>
        <w:t>4</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ОП — объем продаж продукта</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тыс</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ООПР — общий объем продаж продукта на рынке</w:t>
      </w:r>
      <w:r>
        <w:rPr>
          <w:rFonts w:ascii="Times New Roman" w:eastAsia="Times New Roman" w:hAnsi="Times New Roman" w:cs="Times New Roman"/>
          <w:sz w:val="28"/>
          <w:szCs w:val="28"/>
        </w:rPr>
        <w:t xml:space="preserve">, тыс.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б) коэффициент предпродажной подготовки (КПП) характеризует стремление организации к росту конкурентоспособности за счет улучшения предпродажной подготовки. Если продукт не требовал предпродажной подготовки в отчетный период, то КПП = 1. Данный показатель рассчитывается по следующей формуле:</w:t>
      </w:r>
    </w:p>
    <w:p w:rsidR="00114455" w:rsidRPr="003F36F3" w:rsidRDefault="00114455" w:rsidP="00114455">
      <w:pPr>
        <w:tabs>
          <w:tab w:val="center" w:pos="5032"/>
          <w:tab w:val="right" w:pos="9355"/>
        </w:tabs>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КПП=ЗПП/ЗПОП,                                               (</w:t>
      </w:r>
      <w:r w:rsidR="00CF32FD">
        <w:rPr>
          <w:rFonts w:ascii="Times New Roman" w:eastAsia="Times New Roman" w:hAnsi="Times New Roman" w:cs="Times New Roman"/>
          <w:sz w:val="28"/>
          <w:szCs w:val="28"/>
        </w:rPr>
        <w:t>5</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ЗПП — сумма затрат на предпродажную подготовку</w:t>
      </w:r>
      <w:r>
        <w:rPr>
          <w:rFonts w:ascii="Times New Roman" w:eastAsia="Times New Roman" w:hAnsi="Times New Roman" w:cs="Times New Roman"/>
          <w:sz w:val="28"/>
          <w:szCs w:val="28"/>
        </w:rPr>
        <w:t xml:space="preserve">, тыс.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ЗПОП — сумма затрат на производство (приобретение) продукта и организацию его продаж</w:t>
      </w:r>
      <w:r>
        <w:rPr>
          <w:rFonts w:ascii="Times New Roman" w:eastAsia="Times New Roman" w:hAnsi="Times New Roman" w:cs="Times New Roman"/>
          <w:sz w:val="28"/>
          <w:szCs w:val="28"/>
        </w:rPr>
        <w:t xml:space="preserve">, тыс.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в) коэффициент изменения объема продаж (КИОП) отражает рост или снижение конкурентоспособности фирмы за счет изменения объема продаж:</w:t>
      </w:r>
    </w:p>
    <w:p w:rsidR="00114455" w:rsidRPr="003F36F3" w:rsidRDefault="00114455" w:rsidP="00114455">
      <w:pPr>
        <w:tabs>
          <w:tab w:val="center" w:pos="5032"/>
          <w:tab w:val="right" w:pos="9355"/>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КИОП=ОПКОП/ОП</w:t>
      </w:r>
      <w:r>
        <w:rPr>
          <w:rFonts w:ascii="Times New Roman" w:eastAsia="Times New Roman" w:hAnsi="Times New Roman" w:cs="Times New Roman"/>
          <w:sz w:val="28"/>
          <w:szCs w:val="28"/>
        </w:rPr>
        <w:t xml:space="preserve">НОП                         </w:t>
      </w:r>
      <w:r w:rsidRPr="003F36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sidR="00CF32FD">
        <w:rPr>
          <w:rFonts w:ascii="Times New Roman" w:eastAsia="Times New Roman" w:hAnsi="Times New Roman" w:cs="Times New Roman"/>
          <w:sz w:val="28"/>
          <w:szCs w:val="28"/>
        </w:rPr>
        <w:t>6</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где ОПКОП — объем продаж на конец отчетного периода</w:t>
      </w:r>
      <w:r>
        <w:rPr>
          <w:rFonts w:ascii="Times New Roman" w:eastAsia="Times New Roman" w:hAnsi="Times New Roman" w:cs="Times New Roman"/>
          <w:sz w:val="28"/>
          <w:szCs w:val="28"/>
        </w:rPr>
        <w:t xml:space="preserve">, тыс.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ОПНОП — объем продаж на начало отчетного периода</w:t>
      </w:r>
      <w:r>
        <w:rPr>
          <w:rFonts w:ascii="Times New Roman" w:eastAsia="Times New Roman" w:hAnsi="Times New Roman" w:cs="Times New Roman"/>
          <w:sz w:val="28"/>
          <w:szCs w:val="28"/>
        </w:rPr>
        <w:t>, тыс. руб</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2. Конкурентоспособность по критерию продвижения продукта:</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а) коэффициент рекламной деятельности (</w:t>
      </w:r>
      <w:proofErr w:type="spellStart"/>
      <w:r w:rsidRPr="003F36F3">
        <w:rPr>
          <w:rFonts w:ascii="Times New Roman" w:eastAsia="Times New Roman" w:hAnsi="Times New Roman" w:cs="Times New Roman"/>
          <w:sz w:val="28"/>
          <w:szCs w:val="28"/>
        </w:rPr>
        <w:t>Крекл</w:t>
      </w:r>
      <w:proofErr w:type="gramStart"/>
      <w:r w:rsidRPr="003F36F3">
        <w:rPr>
          <w:rFonts w:ascii="Times New Roman" w:eastAsia="Times New Roman" w:hAnsi="Times New Roman" w:cs="Times New Roman"/>
          <w:sz w:val="28"/>
          <w:szCs w:val="28"/>
        </w:rPr>
        <w:t>.д</w:t>
      </w:r>
      <w:proofErr w:type="spellEnd"/>
      <w:proofErr w:type="gramEnd"/>
      <w:r w:rsidRPr="003F36F3">
        <w:rPr>
          <w:rFonts w:ascii="Times New Roman" w:eastAsia="Times New Roman" w:hAnsi="Times New Roman" w:cs="Times New Roman"/>
          <w:sz w:val="28"/>
          <w:szCs w:val="28"/>
        </w:rPr>
        <w:t>) отражает стремление фирмы к росту конкурентоспособности за счет улучшения рекламной деятельности:</w:t>
      </w:r>
    </w:p>
    <w:p w:rsidR="00114455" w:rsidRPr="003F36F3" w:rsidRDefault="00114455" w:rsidP="00114455">
      <w:pPr>
        <w:tabs>
          <w:tab w:val="center" w:pos="5032"/>
          <w:tab w:val="right" w:pos="9355"/>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proofErr w:type="spellStart"/>
      <w:r w:rsidRPr="003F36F3">
        <w:rPr>
          <w:rFonts w:ascii="Times New Roman" w:eastAsia="Times New Roman" w:hAnsi="Times New Roman" w:cs="Times New Roman"/>
          <w:sz w:val="28"/>
          <w:szCs w:val="28"/>
        </w:rPr>
        <w:t>Крекл</w:t>
      </w:r>
      <w:proofErr w:type="spellEnd"/>
      <w:r w:rsidRPr="003F36F3">
        <w:rPr>
          <w:rFonts w:ascii="Times New Roman" w:eastAsia="Times New Roman" w:hAnsi="Times New Roman" w:cs="Times New Roman"/>
          <w:sz w:val="28"/>
          <w:szCs w:val="28"/>
        </w:rPr>
        <w:t xml:space="preserve">. д = КИОП * ЗРДКОП / ЗРДНОП,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    (</w:t>
      </w:r>
      <w:r w:rsidR="00CF32FD">
        <w:rPr>
          <w:rFonts w:ascii="Times New Roman" w:eastAsia="Times New Roman" w:hAnsi="Times New Roman" w:cs="Times New Roman"/>
          <w:sz w:val="28"/>
          <w:szCs w:val="28"/>
        </w:rPr>
        <w:t>7</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ЗРДКОП — затраты на рекламную деятельность на конец отчетного периода</w:t>
      </w:r>
      <w:r>
        <w:rPr>
          <w:rFonts w:ascii="Times New Roman" w:eastAsia="Times New Roman" w:hAnsi="Times New Roman" w:cs="Times New Roman"/>
          <w:sz w:val="28"/>
          <w:szCs w:val="28"/>
        </w:rPr>
        <w:t xml:space="preserve">, тыс. </w:t>
      </w:r>
      <w:proofErr w:type="spellStart"/>
      <w:r>
        <w:rPr>
          <w:rFonts w:ascii="Times New Roman" w:eastAsia="Times New Roman" w:hAnsi="Times New Roman" w:cs="Times New Roman"/>
          <w:sz w:val="28"/>
          <w:szCs w:val="28"/>
        </w:rPr>
        <w:t>руб</w:t>
      </w:r>
      <w:proofErr w:type="spellEnd"/>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ЗРДНОП — затраты на рекламную деятельность на начало отчетного периода</w:t>
      </w:r>
      <w:r>
        <w:rPr>
          <w:rFonts w:ascii="Times New Roman" w:eastAsia="Times New Roman" w:hAnsi="Times New Roman" w:cs="Times New Roman"/>
          <w:sz w:val="28"/>
          <w:szCs w:val="28"/>
        </w:rPr>
        <w:t>, тыс. руб</w:t>
      </w:r>
      <w:r w:rsidRPr="003F36F3">
        <w:rPr>
          <w:rFonts w:ascii="Times New Roman" w:eastAsia="Times New Roman" w:hAnsi="Times New Roman" w:cs="Times New Roman"/>
          <w:sz w:val="28"/>
          <w:szCs w:val="28"/>
        </w:rPr>
        <w:t>.</w:t>
      </w:r>
    </w:p>
    <w:p w:rsidR="00114455" w:rsidRPr="008C2F9E"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продукта (ККМД).</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Таким образом, полная формула расчета коэффициента конкурентоспособности предприятия (ККП) будет выглядеть следующим образом:</w:t>
      </w:r>
    </w:p>
    <w:p w:rsidR="00114455" w:rsidRPr="003F36F3" w:rsidRDefault="00114455" w:rsidP="00114455">
      <w:pPr>
        <w:spacing w:after="0" w:line="36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ККП = ККМД * КТЛ * КО</w:t>
      </w:r>
      <w:r>
        <w:rPr>
          <w:rFonts w:ascii="Times New Roman" w:eastAsia="Times New Roman" w:hAnsi="Times New Roman" w:cs="Times New Roman"/>
          <w:sz w:val="28"/>
          <w:szCs w:val="28"/>
        </w:rPr>
        <w:t xml:space="preserve">СС,              </w:t>
      </w:r>
      <w:r w:rsidRPr="003F36F3">
        <w:rPr>
          <w:rFonts w:ascii="Times New Roman" w:eastAsia="Times New Roman" w:hAnsi="Times New Roman" w:cs="Times New Roman"/>
          <w:sz w:val="28"/>
          <w:szCs w:val="28"/>
        </w:rPr>
        <w:t xml:space="preserve">              (</w:t>
      </w:r>
      <w:r w:rsidR="00CF32FD">
        <w:rPr>
          <w:rFonts w:ascii="Times New Roman" w:eastAsia="Times New Roman" w:hAnsi="Times New Roman" w:cs="Times New Roman"/>
          <w:sz w:val="28"/>
          <w:szCs w:val="28"/>
        </w:rPr>
        <w:t>8</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где КТЛ — коэффициент текущей ликвидности</w:t>
      </w:r>
      <w:r>
        <w:rPr>
          <w:rFonts w:ascii="Times New Roman" w:eastAsia="Times New Roman" w:hAnsi="Times New Roman" w:cs="Times New Roman"/>
          <w:sz w:val="28"/>
          <w:szCs w:val="28"/>
        </w:rPr>
        <w:t>, ед.</w:t>
      </w:r>
      <w:r w:rsidRPr="003F36F3">
        <w:rPr>
          <w:rFonts w:ascii="Times New Roman" w:eastAsia="Times New Roman" w:hAnsi="Times New Roman" w:cs="Times New Roman"/>
          <w:sz w:val="28"/>
          <w:szCs w:val="28"/>
        </w:rPr>
        <w:t>;</w:t>
      </w:r>
    </w:p>
    <w:p w:rsidR="00114455" w:rsidRPr="003F36F3"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КОСС — коэффициент обеспеченности собственными средствами</w:t>
      </w:r>
      <w:r>
        <w:rPr>
          <w:rFonts w:ascii="Times New Roman" w:eastAsia="Times New Roman" w:hAnsi="Times New Roman" w:cs="Times New Roman"/>
          <w:sz w:val="28"/>
          <w:szCs w:val="28"/>
        </w:rPr>
        <w:t>, ед</w:t>
      </w:r>
      <w:proofErr w:type="gramStart"/>
      <w:r>
        <w:rPr>
          <w:rFonts w:ascii="Times New Roman" w:eastAsia="Times New Roman" w:hAnsi="Times New Roman" w:cs="Times New Roman"/>
          <w:sz w:val="28"/>
          <w:szCs w:val="28"/>
        </w:rPr>
        <w:t>.</w:t>
      </w:r>
      <w:r w:rsidRPr="003F36F3">
        <w:rPr>
          <w:rFonts w:ascii="Times New Roman" w:eastAsia="Times New Roman" w:hAnsi="Times New Roman" w:cs="Times New Roman"/>
          <w:sz w:val="28"/>
          <w:szCs w:val="28"/>
        </w:rPr>
        <w:t>.</w:t>
      </w:r>
      <w:proofErr w:type="gramEnd"/>
    </w:p>
    <w:p w:rsidR="00114455" w:rsidRPr="008C2F9E"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В зависимости от значений ККП предприятия подразделяются на следующие группы:</w:t>
      </w:r>
    </w:p>
    <w:p w:rsidR="00114455"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Рыночные лидеры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максимальный коэ</w:t>
      </w:r>
      <w:r>
        <w:rPr>
          <w:rFonts w:ascii="Times New Roman" w:eastAsia="Times New Roman" w:hAnsi="Times New Roman" w:cs="Times New Roman"/>
          <w:sz w:val="28"/>
          <w:szCs w:val="28"/>
        </w:rPr>
        <w:t>ффициент конкурентоспособности.</w:t>
      </w:r>
    </w:p>
    <w:p w:rsidR="00114455"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lastRenderedPageBreak/>
        <w:t>Рыночные претенденты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расчетный коэффициент конкурентоспособности от 3,1 до 9. </w:t>
      </w:r>
    </w:p>
    <w:p w:rsidR="00114455" w:rsidRPr="00744E94"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Рыночные последователи —</w:t>
      </w:r>
      <w:r>
        <w:rPr>
          <w:rFonts w:ascii="Times New Roman" w:eastAsia="Times New Roman" w:hAnsi="Times New Roman" w:cs="Times New Roman"/>
          <w:sz w:val="28"/>
          <w:szCs w:val="28"/>
        </w:rPr>
        <w:t xml:space="preserve"> </w:t>
      </w:r>
      <w:r w:rsidRPr="003F36F3">
        <w:rPr>
          <w:rFonts w:ascii="Times New Roman" w:eastAsia="Times New Roman" w:hAnsi="Times New Roman" w:cs="Times New Roman"/>
          <w:sz w:val="28"/>
          <w:szCs w:val="28"/>
        </w:rPr>
        <w:t xml:space="preserve">расчетный коэффициент конкурентоспособности от 1 до 3. </w:t>
      </w:r>
    </w:p>
    <w:p w:rsidR="00114455"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 xml:space="preserve">Фирмы, действующие в рыночной нише, расчетный коэффициент конкурентоспособности которых лежит в диапазоне от 0,99 до –6,9. </w:t>
      </w:r>
    </w:p>
    <w:p w:rsidR="00114455" w:rsidRDefault="00114455" w:rsidP="00114455">
      <w:pPr>
        <w:spacing w:after="0" w:line="360" w:lineRule="auto"/>
        <w:ind w:firstLine="567"/>
        <w:jc w:val="both"/>
        <w:rPr>
          <w:rFonts w:ascii="Times New Roman" w:eastAsia="Times New Roman" w:hAnsi="Times New Roman" w:cs="Times New Roman"/>
          <w:sz w:val="28"/>
          <w:szCs w:val="28"/>
        </w:rPr>
      </w:pPr>
      <w:r w:rsidRPr="003F36F3">
        <w:rPr>
          <w:rFonts w:ascii="Times New Roman" w:eastAsia="Times New Roman" w:hAnsi="Times New Roman" w:cs="Times New Roman"/>
          <w:sz w:val="28"/>
          <w:szCs w:val="28"/>
        </w:rPr>
        <w:t>Банкроты — фирмы с коэффициентом конк</w:t>
      </w:r>
      <w:r>
        <w:rPr>
          <w:rFonts w:ascii="Times New Roman" w:eastAsia="Times New Roman" w:hAnsi="Times New Roman" w:cs="Times New Roman"/>
          <w:sz w:val="28"/>
          <w:szCs w:val="28"/>
        </w:rPr>
        <w:t>урентоспособности от –7 до –10.</w:t>
      </w:r>
    </w:p>
    <w:p w:rsidR="00114455" w:rsidRPr="000F2FB1" w:rsidRDefault="00114455" w:rsidP="001144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Уровень конкурентоспособности определяется перечнем показателей, на которые оказывают влияние ряд факторов. </w:t>
      </w:r>
      <w:proofErr w:type="gramStart"/>
      <w:r>
        <w:rPr>
          <w:rFonts w:ascii="Times New Roman" w:hAnsi="Times New Roman" w:cs="Times New Roman"/>
          <w:sz w:val="28"/>
        </w:rPr>
        <w:t xml:space="preserve">Систему показателей конкурентоспособности составляют: </w:t>
      </w:r>
      <w:r w:rsidRPr="000F2FB1">
        <w:rPr>
          <w:rFonts w:ascii="Times New Roman" w:hAnsi="Times New Roman" w:cs="Times New Roman"/>
          <w:sz w:val="28"/>
        </w:rPr>
        <w:t xml:space="preserve">конкурентоспособность товаров или услуг на рынках (внешнем и внутреннем); емкость рынка (характеризующая объем ежегодных продаж); вид товара или услуги; возможность доступа на рынок; позиции на рынке предприятий-конкурентов; однородность рынка; конкурентоспособность отрасли в целом; </w:t>
      </w:r>
      <w:r>
        <w:rPr>
          <w:rFonts w:ascii="Times New Roman" w:hAnsi="Times New Roman" w:cs="Times New Roman"/>
          <w:sz w:val="28"/>
        </w:rPr>
        <w:t>возможность внедрения инноваций.</w:t>
      </w:r>
      <w:proofErr w:type="gramEnd"/>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Таким образом, конкуренция, как основополагающая характеристика рынка, оказывает огромное влияние на хозяйственную деятельность предприятия, заставляет его стремиться к превосходству над конкурентами, следовательно, обладать конкурентоспособностью.</w:t>
      </w:r>
    </w:p>
    <w:p w:rsidR="003566B6" w:rsidRP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Для эффективной </w:t>
      </w:r>
      <w:r w:rsidR="00100F0A">
        <w:rPr>
          <w:rFonts w:ascii="Times New Roman" w:eastAsia="Calibri" w:hAnsi="Times New Roman" w:cs="Times New Roman"/>
          <w:sz w:val="28"/>
          <w:szCs w:val="28"/>
        </w:rPr>
        <w:t xml:space="preserve">реализационной  </w:t>
      </w:r>
      <w:r w:rsidRPr="003566B6">
        <w:rPr>
          <w:rFonts w:ascii="Times New Roman" w:eastAsia="Calibri" w:hAnsi="Times New Roman" w:cs="Times New Roman"/>
          <w:sz w:val="28"/>
          <w:szCs w:val="28"/>
        </w:rPr>
        <w:t xml:space="preserve">деятельности </w:t>
      </w:r>
      <w:r w:rsidR="00100F0A">
        <w:rPr>
          <w:rFonts w:ascii="Times New Roman" w:eastAsia="Calibri" w:hAnsi="Times New Roman" w:cs="Times New Roman"/>
          <w:sz w:val="28"/>
          <w:szCs w:val="28"/>
        </w:rPr>
        <w:t>предприятия</w:t>
      </w:r>
      <w:r w:rsidRPr="003566B6">
        <w:rPr>
          <w:rFonts w:ascii="Times New Roman" w:eastAsia="Calibri" w:hAnsi="Times New Roman" w:cs="Times New Roman"/>
          <w:sz w:val="28"/>
          <w:szCs w:val="28"/>
        </w:rPr>
        <w:t xml:space="preserve"> рекомендуется проводить регулярный мониторинг внутренней и внешней среды, чтобы быть готовым к возможным изменениям условий рынка для идентификации и анализа кризисных явлений, потенциальных рисков и возможных шансов для предприятия.</w:t>
      </w:r>
    </w:p>
    <w:p w:rsidR="003566B6" w:rsidRDefault="003566B6" w:rsidP="00857152">
      <w:pPr>
        <w:spacing w:after="0" w:line="360" w:lineRule="auto"/>
        <w:ind w:firstLine="709"/>
        <w:jc w:val="both"/>
        <w:rPr>
          <w:rFonts w:ascii="Times New Roman" w:eastAsia="Calibri" w:hAnsi="Times New Roman" w:cs="Times New Roman"/>
          <w:sz w:val="28"/>
          <w:szCs w:val="28"/>
        </w:rPr>
      </w:pPr>
      <w:r w:rsidRPr="003566B6">
        <w:rPr>
          <w:rFonts w:ascii="Times New Roman" w:eastAsia="Calibri" w:hAnsi="Times New Roman" w:cs="Times New Roman"/>
          <w:sz w:val="28"/>
          <w:szCs w:val="28"/>
        </w:rPr>
        <w:t xml:space="preserve">По мнению авторов, успешность компании на сегодняшний день заключается, в первую очередь, в способности предложить товары и услуги, </w:t>
      </w:r>
      <w:r w:rsidRPr="003566B6">
        <w:rPr>
          <w:rFonts w:ascii="Times New Roman" w:eastAsia="Calibri" w:hAnsi="Times New Roman" w:cs="Times New Roman"/>
          <w:sz w:val="28"/>
          <w:szCs w:val="28"/>
        </w:rPr>
        <w:lastRenderedPageBreak/>
        <w:t>наиболее соответствующие нуждам рынка и потребителей, поэтому необходимо пристальное внимание уделять такому значимому аспекту предприятия, как конкурентоспособность</w:t>
      </w:r>
      <w:r w:rsidR="00100F0A">
        <w:rPr>
          <w:rFonts w:ascii="Times New Roman" w:eastAsia="Calibri" w:hAnsi="Times New Roman" w:cs="Times New Roman"/>
          <w:sz w:val="28"/>
          <w:szCs w:val="28"/>
        </w:rPr>
        <w:t xml:space="preserve"> процесса продаж</w:t>
      </w:r>
      <w:r w:rsidRPr="003566B6">
        <w:rPr>
          <w:rFonts w:ascii="Times New Roman" w:eastAsia="Calibri" w:hAnsi="Times New Roman" w:cs="Times New Roman"/>
          <w:sz w:val="28"/>
          <w:szCs w:val="28"/>
        </w:rPr>
        <w:t>.</w:t>
      </w:r>
    </w:p>
    <w:p w:rsidR="003566B6" w:rsidRDefault="003566B6" w:rsidP="003566B6">
      <w:pPr>
        <w:spacing w:line="360" w:lineRule="auto"/>
        <w:ind w:firstLine="709"/>
        <w:jc w:val="both"/>
        <w:rPr>
          <w:rFonts w:ascii="Times New Roman" w:eastAsia="Calibri" w:hAnsi="Times New Roman" w:cs="Times New Roman"/>
          <w:sz w:val="28"/>
          <w:szCs w:val="28"/>
        </w:rPr>
      </w:pPr>
    </w:p>
    <w:p w:rsidR="009C76A1" w:rsidRDefault="009C76A1" w:rsidP="003566B6">
      <w:pPr>
        <w:spacing w:line="360" w:lineRule="auto"/>
        <w:ind w:firstLine="709"/>
        <w:jc w:val="both"/>
        <w:rPr>
          <w:rFonts w:ascii="Times New Roman" w:eastAsia="Calibri" w:hAnsi="Times New Roman" w:cs="Times New Roman"/>
          <w:sz w:val="28"/>
          <w:szCs w:val="28"/>
        </w:rPr>
      </w:pPr>
    </w:p>
    <w:p w:rsidR="004B76E6" w:rsidRPr="004B76E6" w:rsidRDefault="004B76E6" w:rsidP="004B76E6">
      <w:pPr>
        <w:spacing w:line="360" w:lineRule="auto"/>
        <w:ind w:firstLine="709"/>
        <w:jc w:val="both"/>
        <w:rPr>
          <w:rFonts w:ascii="Times New Roman" w:eastAsia="Calibri" w:hAnsi="Times New Roman" w:cs="Times New Roman"/>
          <w:b/>
          <w:sz w:val="28"/>
          <w:szCs w:val="28"/>
        </w:rPr>
      </w:pPr>
      <w:r w:rsidRPr="004B76E6">
        <w:rPr>
          <w:rFonts w:ascii="Times New Roman" w:eastAsia="Calibri" w:hAnsi="Times New Roman" w:cs="Times New Roman"/>
          <w:b/>
          <w:sz w:val="28"/>
          <w:szCs w:val="28"/>
        </w:rPr>
        <w:t xml:space="preserve">1.3.Практические </w:t>
      </w:r>
      <w:proofErr w:type="gramStart"/>
      <w:r w:rsidRPr="004B76E6">
        <w:rPr>
          <w:rFonts w:ascii="Times New Roman" w:eastAsia="Calibri" w:hAnsi="Times New Roman" w:cs="Times New Roman"/>
          <w:b/>
          <w:sz w:val="28"/>
          <w:szCs w:val="28"/>
        </w:rPr>
        <w:t>проблемы</w:t>
      </w:r>
      <w:proofErr w:type="gramEnd"/>
      <w:r w:rsidRPr="004B76E6">
        <w:rPr>
          <w:rFonts w:ascii="Times New Roman" w:eastAsia="Calibri" w:hAnsi="Times New Roman" w:cs="Times New Roman"/>
          <w:b/>
          <w:sz w:val="28"/>
          <w:szCs w:val="28"/>
        </w:rPr>
        <w:t xml:space="preserve"> возникающие при стимулировании продаж</w:t>
      </w:r>
    </w:p>
    <w:p w:rsidR="00130EB0" w:rsidRDefault="00130EB0" w:rsidP="00130EB0">
      <w:pPr>
        <w:spacing w:after="0" w:line="360" w:lineRule="auto"/>
        <w:ind w:firstLine="709"/>
        <w:jc w:val="both"/>
        <w:rPr>
          <w:rFonts w:ascii="Times New Roman" w:eastAsia="Calibri" w:hAnsi="Times New Roman" w:cs="Times New Roman"/>
          <w:sz w:val="28"/>
          <w:szCs w:val="28"/>
        </w:rPr>
      </w:pPr>
      <w:r w:rsidRPr="00130EB0">
        <w:rPr>
          <w:rFonts w:ascii="Times New Roman" w:eastAsia="Calibri" w:hAnsi="Times New Roman" w:cs="Times New Roman"/>
          <w:sz w:val="28"/>
          <w:szCs w:val="28"/>
        </w:rPr>
        <w:t xml:space="preserve">Строительство является крупномасштабной и активно развивающейся </w:t>
      </w:r>
      <w:r>
        <w:rPr>
          <w:rFonts w:ascii="Times New Roman" w:eastAsia="Calibri" w:hAnsi="Times New Roman" w:cs="Times New Roman"/>
          <w:sz w:val="28"/>
          <w:szCs w:val="28"/>
        </w:rPr>
        <w:t xml:space="preserve">сферой деятельности. Динамичное </w:t>
      </w:r>
      <w:r w:rsidRPr="00130EB0">
        <w:rPr>
          <w:rFonts w:ascii="Times New Roman" w:eastAsia="Calibri" w:hAnsi="Times New Roman" w:cs="Times New Roman"/>
          <w:sz w:val="28"/>
          <w:szCs w:val="28"/>
        </w:rPr>
        <w:t>развитие отрасли сопряжено с высокой конкуренцией на строительном рынке. В связи с этим предприятию</w:t>
      </w:r>
      <w:r>
        <w:rPr>
          <w:rFonts w:ascii="Times New Roman" w:eastAsia="Calibri" w:hAnsi="Times New Roman" w:cs="Times New Roman"/>
          <w:sz w:val="28"/>
          <w:szCs w:val="28"/>
        </w:rPr>
        <w:t xml:space="preserve"> </w:t>
      </w:r>
      <w:r w:rsidRPr="00130EB0">
        <w:rPr>
          <w:rFonts w:ascii="Times New Roman" w:eastAsia="Calibri" w:hAnsi="Times New Roman" w:cs="Times New Roman"/>
          <w:sz w:val="28"/>
          <w:szCs w:val="28"/>
        </w:rPr>
        <w:t>стройиндустрии для того, чтобы занимать передовое положение на строительном рынке, необходимо иметь</w:t>
      </w:r>
      <w:r>
        <w:rPr>
          <w:rFonts w:ascii="Times New Roman" w:eastAsia="Calibri" w:hAnsi="Times New Roman" w:cs="Times New Roman"/>
          <w:sz w:val="28"/>
          <w:szCs w:val="28"/>
        </w:rPr>
        <w:t xml:space="preserve"> </w:t>
      </w:r>
      <w:r w:rsidRPr="00130EB0">
        <w:rPr>
          <w:rFonts w:ascii="Times New Roman" w:eastAsia="Calibri" w:hAnsi="Times New Roman" w:cs="Times New Roman"/>
          <w:sz w:val="28"/>
          <w:szCs w:val="28"/>
        </w:rPr>
        <w:t>грамотно спланированную стратегию его развития и рационально использовать методы, ориентированные</w:t>
      </w:r>
      <w:r>
        <w:rPr>
          <w:rFonts w:ascii="Times New Roman" w:eastAsia="Calibri" w:hAnsi="Times New Roman" w:cs="Times New Roman"/>
          <w:sz w:val="28"/>
          <w:szCs w:val="28"/>
        </w:rPr>
        <w:t xml:space="preserve"> </w:t>
      </w:r>
      <w:r w:rsidRPr="00130EB0">
        <w:rPr>
          <w:rFonts w:ascii="Times New Roman" w:eastAsia="Calibri" w:hAnsi="Times New Roman" w:cs="Times New Roman"/>
          <w:sz w:val="28"/>
          <w:szCs w:val="28"/>
        </w:rPr>
        <w:t>на повышение его производительности.</w:t>
      </w:r>
    </w:p>
    <w:p w:rsidR="00755B23" w:rsidRPr="00755B23" w:rsidRDefault="00755B23" w:rsidP="00755B23">
      <w:pPr>
        <w:spacing w:after="0" w:line="360" w:lineRule="auto"/>
        <w:ind w:firstLine="709"/>
        <w:jc w:val="both"/>
        <w:rPr>
          <w:rFonts w:ascii="Times New Roman" w:eastAsia="Calibri" w:hAnsi="Times New Roman" w:cs="Times New Roman"/>
          <w:sz w:val="28"/>
          <w:szCs w:val="28"/>
        </w:rPr>
      </w:pPr>
      <w:r w:rsidRPr="00755B23">
        <w:rPr>
          <w:rFonts w:ascii="Times New Roman" w:eastAsia="Calibri" w:hAnsi="Times New Roman" w:cs="Times New Roman"/>
          <w:sz w:val="28"/>
          <w:szCs w:val="28"/>
        </w:rPr>
        <w:t>Основная цель конкурирующих субъектов на рынке строительных усл</w:t>
      </w:r>
      <w:r>
        <w:rPr>
          <w:rFonts w:ascii="Times New Roman" w:eastAsia="Calibri" w:hAnsi="Times New Roman" w:cs="Times New Roman"/>
          <w:sz w:val="28"/>
          <w:szCs w:val="28"/>
        </w:rPr>
        <w:t xml:space="preserve">уг — реализация своей продукции </w:t>
      </w:r>
      <w:r w:rsidRPr="00755B23">
        <w:rPr>
          <w:rFonts w:ascii="Times New Roman" w:eastAsia="Calibri" w:hAnsi="Times New Roman" w:cs="Times New Roman"/>
          <w:sz w:val="28"/>
          <w:szCs w:val="28"/>
        </w:rPr>
        <w:t>с целью удовлетворения потребностей общества и получения наибольшей прибыли.</w:t>
      </w:r>
    </w:p>
    <w:p w:rsidR="00755B23" w:rsidRPr="00755B23" w:rsidRDefault="00755B23" w:rsidP="00755B23">
      <w:pPr>
        <w:spacing w:after="0" w:line="360" w:lineRule="auto"/>
        <w:ind w:firstLine="709"/>
        <w:jc w:val="both"/>
        <w:rPr>
          <w:rFonts w:ascii="Times New Roman" w:eastAsia="Calibri" w:hAnsi="Times New Roman" w:cs="Times New Roman"/>
          <w:sz w:val="28"/>
          <w:szCs w:val="28"/>
        </w:rPr>
      </w:pPr>
      <w:r w:rsidRPr="00755B23">
        <w:rPr>
          <w:rFonts w:ascii="Times New Roman" w:eastAsia="Calibri" w:hAnsi="Times New Roman" w:cs="Times New Roman"/>
          <w:sz w:val="28"/>
          <w:szCs w:val="28"/>
        </w:rPr>
        <w:t>Для достижения своих целей организация внедряет на рынок нов</w:t>
      </w:r>
      <w:r>
        <w:rPr>
          <w:rFonts w:ascii="Times New Roman" w:eastAsia="Calibri" w:hAnsi="Times New Roman" w:cs="Times New Roman"/>
          <w:sz w:val="28"/>
          <w:szCs w:val="28"/>
        </w:rPr>
        <w:t xml:space="preserve">ые виды продукции и услуг более </w:t>
      </w:r>
      <w:r w:rsidRPr="00755B23">
        <w:rPr>
          <w:rFonts w:ascii="Times New Roman" w:eastAsia="Calibri" w:hAnsi="Times New Roman" w:cs="Times New Roman"/>
          <w:sz w:val="28"/>
          <w:szCs w:val="28"/>
        </w:rPr>
        <w:t>высокого качества, устанавливает более высокую цену, выпускает хорошо зарекомендовавшую себя</w:t>
      </w:r>
      <w:r>
        <w:rPr>
          <w:rFonts w:ascii="Times New Roman" w:eastAsia="Calibri" w:hAnsi="Times New Roman" w:cs="Times New Roman"/>
          <w:sz w:val="28"/>
          <w:szCs w:val="28"/>
        </w:rPr>
        <w:t xml:space="preserve"> </w:t>
      </w:r>
      <w:r w:rsidRPr="00755B23">
        <w:rPr>
          <w:rFonts w:ascii="Times New Roman" w:eastAsia="Calibri" w:hAnsi="Times New Roman" w:cs="Times New Roman"/>
          <w:sz w:val="28"/>
          <w:szCs w:val="28"/>
        </w:rPr>
        <w:t>продукцию. При этом снижаются цены, а при насыщении рынка они стабилизируются на определенном</w:t>
      </w:r>
      <w:r>
        <w:rPr>
          <w:rFonts w:ascii="Times New Roman" w:eastAsia="Calibri" w:hAnsi="Times New Roman" w:cs="Times New Roman"/>
          <w:sz w:val="28"/>
          <w:szCs w:val="28"/>
        </w:rPr>
        <w:t xml:space="preserve"> </w:t>
      </w:r>
      <w:r w:rsidRPr="00755B23">
        <w:rPr>
          <w:rFonts w:ascii="Times New Roman" w:eastAsia="Calibri" w:hAnsi="Times New Roman" w:cs="Times New Roman"/>
          <w:sz w:val="28"/>
          <w:szCs w:val="28"/>
        </w:rPr>
        <w:t>уровне.</w:t>
      </w:r>
    </w:p>
    <w:p w:rsidR="00C436C2" w:rsidRDefault="00755B23" w:rsidP="00725E86">
      <w:pPr>
        <w:spacing w:after="0" w:line="360" w:lineRule="auto"/>
        <w:ind w:firstLine="709"/>
        <w:jc w:val="both"/>
        <w:rPr>
          <w:rFonts w:ascii="Times New Roman" w:eastAsia="Calibri" w:hAnsi="Times New Roman" w:cs="Times New Roman"/>
          <w:sz w:val="28"/>
          <w:szCs w:val="28"/>
        </w:rPr>
      </w:pPr>
      <w:r w:rsidRPr="00755B23">
        <w:rPr>
          <w:rFonts w:ascii="Times New Roman" w:eastAsia="Calibri" w:hAnsi="Times New Roman" w:cs="Times New Roman"/>
          <w:sz w:val="28"/>
          <w:szCs w:val="28"/>
        </w:rPr>
        <w:t>В условиях отсутствия спроса на продукцию и услуги цены опуск</w:t>
      </w:r>
      <w:r>
        <w:rPr>
          <w:rFonts w:ascii="Times New Roman" w:eastAsia="Calibri" w:hAnsi="Times New Roman" w:cs="Times New Roman"/>
          <w:sz w:val="28"/>
          <w:szCs w:val="28"/>
        </w:rPr>
        <w:t xml:space="preserve">аются ниже себестоимости. Через </w:t>
      </w:r>
      <w:r w:rsidRPr="00755B23">
        <w:rPr>
          <w:rFonts w:ascii="Times New Roman" w:eastAsia="Calibri" w:hAnsi="Times New Roman" w:cs="Times New Roman"/>
          <w:sz w:val="28"/>
          <w:szCs w:val="28"/>
        </w:rPr>
        <w:t xml:space="preserve">колебания рыночных цен и объема продукции </w:t>
      </w:r>
      <w:r w:rsidRPr="00755B23">
        <w:rPr>
          <w:rFonts w:ascii="Times New Roman" w:eastAsia="Calibri" w:hAnsi="Times New Roman" w:cs="Times New Roman"/>
          <w:sz w:val="28"/>
          <w:szCs w:val="28"/>
        </w:rPr>
        <w:lastRenderedPageBreak/>
        <w:t>устанавливается уровень цен, при котором наблюдается</w:t>
      </w:r>
      <w:r w:rsidR="0048428C">
        <w:rPr>
          <w:rFonts w:ascii="Times New Roman" w:eastAsia="Calibri" w:hAnsi="Times New Roman" w:cs="Times New Roman"/>
          <w:sz w:val="28"/>
          <w:szCs w:val="28"/>
        </w:rPr>
        <w:t xml:space="preserve"> </w:t>
      </w:r>
      <w:r w:rsidRPr="00755B23">
        <w:rPr>
          <w:rFonts w:ascii="Times New Roman" w:eastAsia="Calibri" w:hAnsi="Times New Roman" w:cs="Times New Roman"/>
          <w:sz w:val="28"/>
          <w:szCs w:val="28"/>
        </w:rPr>
        <w:t>равенство спроса и предложения. Однако в условиях рынка конкуренция сбивает равновесие между спросом</w:t>
      </w:r>
      <w:r w:rsidR="0048428C">
        <w:rPr>
          <w:rFonts w:ascii="Times New Roman" w:eastAsia="Calibri" w:hAnsi="Times New Roman" w:cs="Times New Roman"/>
          <w:sz w:val="28"/>
          <w:szCs w:val="28"/>
        </w:rPr>
        <w:t xml:space="preserve"> </w:t>
      </w:r>
      <w:r w:rsidRPr="00755B23">
        <w:rPr>
          <w:rFonts w:ascii="Times New Roman" w:eastAsia="Calibri" w:hAnsi="Times New Roman" w:cs="Times New Roman"/>
          <w:sz w:val="28"/>
          <w:szCs w:val="28"/>
        </w:rPr>
        <w:t>и предложением и создает новую рыночную равновесную цену и объем продукции.</w:t>
      </w:r>
      <w:r w:rsidR="00A66389">
        <w:rPr>
          <w:rFonts w:ascii="Times New Roman" w:eastAsia="Calibri" w:hAnsi="Times New Roman" w:cs="Times New Roman"/>
          <w:sz w:val="28"/>
          <w:szCs w:val="28"/>
        </w:rPr>
        <w:t xml:space="preserve"> </w:t>
      </w:r>
      <w:r w:rsidR="00C436C2" w:rsidRPr="00C436C2">
        <w:rPr>
          <w:rFonts w:ascii="Times New Roman" w:eastAsia="Calibri" w:hAnsi="Times New Roman" w:cs="Times New Roman"/>
          <w:sz w:val="28"/>
          <w:szCs w:val="28"/>
        </w:rPr>
        <w:t>Снижению количества продаж в сфере недвижимости способствуют санкции, рост рыночной конкуренции, рост инфляции и т.д. Поэтому актуальной остается задача увеличения сбыта в этих условиях</w:t>
      </w:r>
      <w:r w:rsidR="00BA1124">
        <w:rPr>
          <w:rStyle w:val="a9"/>
          <w:rFonts w:ascii="Times New Roman" w:eastAsia="Calibri" w:hAnsi="Times New Roman" w:cs="Times New Roman"/>
          <w:sz w:val="28"/>
          <w:szCs w:val="28"/>
        </w:rPr>
        <w:footnoteReference w:id="22"/>
      </w:r>
      <w:r w:rsidR="00C436C2" w:rsidRPr="00C436C2">
        <w:rPr>
          <w:rFonts w:ascii="Times New Roman" w:eastAsia="Calibri" w:hAnsi="Times New Roman" w:cs="Times New Roman"/>
          <w:sz w:val="28"/>
          <w:szCs w:val="28"/>
        </w:rPr>
        <w:t>.</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Для правильного выбора стратегии конкуренции каждой строительной</w:t>
      </w:r>
      <w:r w:rsidR="00F52963">
        <w:rPr>
          <w:rFonts w:ascii="Times New Roman" w:eastAsia="Calibri" w:hAnsi="Times New Roman" w:cs="Times New Roman"/>
          <w:sz w:val="28"/>
          <w:szCs w:val="28"/>
        </w:rPr>
        <w:t xml:space="preserve"> организации необходимо владеть </w:t>
      </w:r>
      <w:r w:rsidRPr="00A66389">
        <w:rPr>
          <w:rFonts w:ascii="Times New Roman" w:eastAsia="Calibri" w:hAnsi="Times New Roman" w:cs="Times New Roman"/>
          <w:sz w:val="28"/>
          <w:szCs w:val="28"/>
        </w:rPr>
        <w:t>методикой оценки своей конкурентоспособности, а также учитывать те существенные отличительные</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характеристики, которые свойственны самому рынку строительных услуг и присущим ему конкурентным</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отношениям. К ним, прежде всего, относятся: услуги в инжиниринге и строительстве, связанные как с</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разработкой проектов и собственно сооружением, так и с руководством строительства.</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xml:space="preserve"> Строительные фирмы могут базировать свою конкурентную стратегию как на основе специализации и</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концентрации, так и диверсифицируя свою деятельность; рынок строительных услуг и тесно связанный с</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ним рынок недвижимости, структурной занятости населения, законодательной базой; конкуренция</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отечественных строительных услуг, как на внутреннем, так и на внешнем рынке.</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При разработке стратегии конкуренции строител</w:t>
      </w:r>
      <w:r w:rsidR="00F52963">
        <w:rPr>
          <w:rFonts w:ascii="Times New Roman" w:eastAsia="Calibri" w:hAnsi="Times New Roman" w:cs="Times New Roman"/>
          <w:sz w:val="28"/>
          <w:szCs w:val="28"/>
        </w:rPr>
        <w:t xml:space="preserve">ьной фирмы необходимо учитывать </w:t>
      </w:r>
      <w:proofErr w:type="spellStart"/>
      <w:r w:rsidRPr="00A66389">
        <w:rPr>
          <w:rFonts w:ascii="Times New Roman" w:eastAsia="Calibri" w:hAnsi="Times New Roman" w:cs="Times New Roman"/>
          <w:sz w:val="28"/>
          <w:szCs w:val="28"/>
        </w:rPr>
        <w:t>конкурентообразующие</w:t>
      </w:r>
      <w:proofErr w:type="spellEnd"/>
      <w:r w:rsidRPr="00A66389">
        <w:rPr>
          <w:rFonts w:ascii="Times New Roman" w:eastAsia="Calibri" w:hAnsi="Times New Roman" w:cs="Times New Roman"/>
          <w:sz w:val="28"/>
          <w:szCs w:val="28"/>
        </w:rPr>
        <w:t xml:space="preserve"> факторы в условиях рыночных отношений. Все факторы, влияющие на</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 xml:space="preserve">конкурентоспособность продукции и услуг, разделяют </w:t>
      </w:r>
      <w:proofErr w:type="gramStart"/>
      <w:r w:rsidRPr="00A66389">
        <w:rPr>
          <w:rFonts w:ascii="Times New Roman" w:eastAsia="Calibri" w:hAnsi="Times New Roman" w:cs="Times New Roman"/>
          <w:sz w:val="28"/>
          <w:szCs w:val="28"/>
        </w:rPr>
        <w:t>на</w:t>
      </w:r>
      <w:proofErr w:type="gramEnd"/>
      <w:r w:rsidRPr="00A66389">
        <w:rPr>
          <w:rFonts w:ascii="Times New Roman" w:eastAsia="Calibri" w:hAnsi="Times New Roman" w:cs="Times New Roman"/>
          <w:sz w:val="28"/>
          <w:szCs w:val="28"/>
        </w:rPr>
        <w:t>:</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lastRenderedPageBreak/>
        <w:t>- внешние;</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внутренние.</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xml:space="preserve">К внешним </w:t>
      </w:r>
      <w:proofErr w:type="gramStart"/>
      <w:r w:rsidRPr="00A66389">
        <w:rPr>
          <w:rFonts w:ascii="Times New Roman" w:eastAsia="Calibri" w:hAnsi="Times New Roman" w:cs="Times New Roman"/>
          <w:sz w:val="28"/>
          <w:szCs w:val="28"/>
        </w:rPr>
        <w:t>факторам</w:t>
      </w:r>
      <w:proofErr w:type="gramEnd"/>
      <w:r w:rsidRPr="00A66389">
        <w:rPr>
          <w:rFonts w:ascii="Times New Roman" w:eastAsia="Calibri" w:hAnsi="Times New Roman" w:cs="Times New Roman"/>
          <w:sz w:val="28"/>
          <w:szCs w:val="28"/>
        </w:rPr>
        <w:t xml:space="preserve"> прежде всего относится маркетинг (предпродажно</w:t>
      </w:r>
      <w:r w:rsidR="00F52963">
        <w:rPr>
          <w:rFonts w:ascii="Times New Roman" w:eastAsia="Calibri" w:hAnsi="Times New Roman" w:cs="Times New Roman"/>
          <w:sz w:val="28"/>
          <w:szCs w:val="28"/>
        </w:rPr>
        <w:t xml:space="preserve">е и послепродажное обслуживание </w:t>
      </w:r>
      <w:r w:rsidRPr="00A66389">
        <w:rPr>
          <w:rFonts w:ascii="Times New Roman" w:eastAsia="Calibri" w:hAnsi="Times New Roman" w:cs="Times New Roman"/>
          <w:sz w:val="28"/>
          <w:szCs w:val="28"/>
        </w:rPr>
        <w:t>покупателей строительной и ремонтно-строительной продукции), то есть проведение маркетинговых</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исследований в части получения заказов на выполнение строительных работ.</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Строительные организации должны оценить свою конкурентоспособност</w:t>
      </w:r>
      <w:r w:rsidR="00F52963">
        <w:rPr>
          <w:rFonts w:ascii="Times New Roman" w:eastAsia="Calibri" w:hAnsi="Times New Roman" w:cs="Times New Roman"/>
          <w:sz w:val="28"/>
          <w:szCs w:val="28"/>
        </w:rPr>
        <w:t xml:space="preserve">ь, и эта оценка вплотную должна </w:t>
      </w:r>
      <w:r w:rsidRPr="00A66389">
        <w:rPr>
          <w:rFonts w:ascii="Times New Roman" w:eastAsia="Calibri" w:hAnsi="Times New Roman" w:cs="Times New Roman"/>
          <w:sz w:val="28"/>
          <w:szCs w:val="28"/>
        </w:rPr>
        <w:t>связываться с изучением стратегических альтернатив:</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ограниченный рост объемов строительных работ;</w:t>
      </w:r>
    </w:p>
    <w:p w:rsidR="00F52963"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ц</w:t>
      </w:r>
      <w:r w:rsidR="00F52963">
        <w:rPr>
          <w:rFonts w:ascii="Times New Roman" w:eastAsia="Calibri" w:hAnsi="Times New Roman" w:cs="Times New Roman"/>
          <w:sz w:val="28"/>
          <w:szCs w:val="28"/>
        </w:rPr>
        <w:t>ены на товары и услуги;</w:t>
      </w:r>
    </w:p>
    <w:p w:rsidR="00A66389" w:rsidRPr="00A66389" w:rsidRDefault="00F52963" w:rsidP="00F529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6389" w:rsidRPr="00A66389">
        <w:rPr>
          <w:rFonts w:ascii="Times New Roman" w:eastAsia="Calibri" w:hAnsi="Times New Roman" w:cs="Times New Roman"/>
          <w:sz w:val="28"/>
          <w:szCs w:val="28"/>
        </w:rPr>
        <w:t xml:space="preserve"> все виды информации и так далее, а также необходимо учитывать фактор риска и фактор времени.</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К внутренним факторам относятся:</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технология;</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техника;</w:t>
      </w:r>
    </w:p>
    <w:p w:rsidR="00A66389" w:rsidRPr="00A66389" w:rsidRDefault="00A66389" w:rsidP="00A66389">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 организация строительного производства и экономические факторы.</w:t>
      </w:r>
    </w:p>
    <w:p w:rsidR="00A66389" w:rsidRPr="00A66389" w:rsidRDefault="00A66389" w:rsidP="00F52963">
      <w:pPr>
        <w:spacing w:after="0" w:line="360" w:lineRule="auto"/>
        <w:ind w:firstLine="709"/>
        <w:jc w:val="both"/>
        <w:rPr>
          <w:rFonts w:ascii="Times New Roman" w:eastAsia="Calibri" w:hAnsi="Times New Roman" w:cs="Times New Roman"/>
          <w:sz w:val="28"/>
          <w:szCs w:val="28"/>
        </w:rPr>
      </w:pPr>
      <w:r w:rsidRPr="00A66389">
        <w:rPr>
          <w:rFonts w:ascii="Times New Roman" w:eastAsia="Calibri" w:hAnsi="Times New Roman" w:cs="Times New Roman"/>
          <w:sz w:val="28"/>
          <w:szCs w:val="28"/>
        </w:rPr>
        <w:t>Основные задачи технологии состоят в том, чтобы получить готовый пр</w:t>
      </w:r>
      <w:r w:rsidR="00F52963">
        <w:rPr>
          <w:rFonts w:ascii="Times New Roman" w:eastAsia="Calibri" w:hAnsi="Times New Roman" w:cs="Times New Roman"/>
          <w:sz w:val="28"/>
          <w:szCs w:val="28"/>
        </w:rPr>
        <w:t xml:space="preserve">одукт с возможно более высокими </w:t>
      </w:r>
      <w:r w:rsidRPr="00A66389">
        <w:rPr>
          <w:rFonts w:ascii="Times New Roman" w:eastAsia="Calibri" w:hAnsi="Times New Roman" w:cs="Times New Roman"/>
          <w:sz w:val="28"/>
          <w:szCs w:val="28"/>
        </w:rPr>
        <w:t>качественными характеристиками при наименьших затратах производственных ресурсов, использовать новые</w:t>
      </w:r>
      <w:r w:rsidR="00F52963">
        <w:rPr>
          <w:rFonts w:ascii="Times New Roman" w:eastAsia="Calibri" w:hAnsi="Times New Roman" w:cs="Times New Roman"/>
          <w:sz w:val="28"/>
          <w:szCs w:val="28"/>
        </w:rPr>
        <w:t xml:space="preserve"> </w:t>
      </w:r>
      <w:r w:rsidRPr="00A66389">
        <w:rPr>
          <w:rFonts w:ascii="Times New Roman" w:eastAsia="Calibri" w:hAnsi="Times New Roman" w:cs="Times New Roman"/>
          <w:sz w:val="28"/>
          <w:szCs w:val="28"/>
        </w:rPr>
        <w:t>средства труда, изменить снабжение строительными материалами и конструкциями и так далее</w:t>
      </w:r>
      <w:r w:rsidR="00BA1124">
        <w:rPr>
          <w:rStyle w:val="a9"/>
          <w:rFonts w:ascii="Times New Roman" w:eastAsia="Calibri" w:hAnsi="Times New Roman" w:cs="Times New Roman"/>
          <w:sz w:val="28"/>
          <w:szCs w:val="28"/>
        </w:rPr>
        <w:footnoteReference w:id="23"/>
      </w:r>
      <w:r w:rsidRPr="00A66389">
        <w:rPr>
          <w:rFonts w:ascii="Times New Roman" w:eastAsia="Calibri" w:hAnsi="Times New Roman" w:cs="Times New Roman"/>
          <w:sz w:val="28"/>
          <w:szCs w:val="28"/>
        </w:rPr>
        <w:t>.</w:t>
      </w:r>
    </w:p>
    <w:p w:rsidR="00757B56"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В настоящее время существуют два правила стимулирования сбыта</w:t>
      </w:r>
      <w:r w:rsidR="00371BD8">
        <w:rPr>
          <w:rFonts w:ascii="Times New Roman" w:eastAsia="Calibri" w:hAnsi="Times New Roman" w:cs="Times New Roman"/>
          <w:sz w:val="28"/>
          <w:szCs w:val="28"/>
        </w:rPr>
        <w:t xml:space="preserve"> на рынке строительных услуг</w:t>
      </w:r>
      <w:r w:rsidRPr="00C436C2">
        <w:rPr>
          <w:rFonts w:ascii="Times New Roman" w:eastAsia="Calibri" w:hAnsi="Times New Roman" w:cs="Times New Roman"/>
          <w:sz w:val="28"/>
          <w:szCs w:val="28"/>
        </w:rPr>
        <w:t xml:space="preserve">: либо стимулировать сбыт в периоды </w:t>
      </w:r>
      <w:r w:rsidRPr="00C436C2">
        <w:rPr>
          <w:rFonts w:ascii="Times New Roman" w:eastAsia="Calibri" w:hAnsi="Times New Roman" w:cs="Times New Roman"/>
          <w:sz w:val="28"/>
          <w:szCs w:val="28"/>
        </w:rPr>
        <w:lastRenderedPageBreak/>
        <w:t xml:space="preserve">максимального спроса для получения максимального эффекта, либо планировать мероприятия в периоды спада спроса для выравнивания объемов продаж. </w:t>
      </w:r>
    </w:p>
    <w:p w:rsidR="00C436C2" w:rsidRPr="00C436C2"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Самым простым и эффективным методом стимулирования спроса</w:t>
      </w:r>
      <w:r w:rsidR="00371BD8">
        <w:rPr>
          <w:rFonts w:ascii="Times New Roman" w:eastAsia="Calibri" w:hAnsi="Times New Roman" w:cs="Times New Roman"/>
          <w:sz w:val="28"/>
          <w:szCs w:val="28"/>
        </w:rPr>
        <w:t xml:space="preserve"> на рынке строительных услуг</w:t>
      </w:r>
      <w:r w:rsidRPr="00C436C2">
        <w:rPr>
          <w:rFonts w:ascii="Times New Roman" w:eastAsia="Calibri" w:hAnsi="Times New Roman" w:cs="Times New Roman"/>
          <w:sz w:val="28"/>
          <w:szCs w:val="28"/>
        </w:rPr>
        <w:t xml:space="preserve"> является ценовое стимулирование. Потребитель очень восприимчив к продаже со скидкой, а небольшой срок действия этой скидки может дополнительно подтолкнуть его к быстрой покупке.</w:t>
      </w:r>
    </w:p>
    <w:p w:rsidR="00C436C2" w:rsidRPr="00C436C2"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Дополнительные скидки в основном используются в сезоны с низким уровнем спроса, чтобы несколько увеличить продажи</w:t>
      </w:r>
      <w:r w:rsidR="00371BD8">
        <w:rPr>
          <w:rFonts w:ascii="Times New Roman" w:eastAsia="Calibri" w:hAnsi="Times New Roman" w:cs="Times New Roman"/>
          <w:sz w:val="28"/>
          <w:szCs w:val="28"/>
        </w:rPr>
        <w:t xml:space="preserve">. </w:t>
      </w:r>
      <w:r w:rsidRPr="00C436C2">
        <w:rPr>
          <w:rFonts w:ascii="Times New Roman" w:eastAsia="Calibri" w:hAnsi="Times New Roman" w:cs="Times New Roman"/>
          <w:sz w:val="28"/>
          <w:szCs w:val="28"/>
        </w:rPr>
        <w:t>Однако</w:t>
      </w:r>
      <w:proofErr w:type="gramStart"/>
      <w:r w:rsidRPr="00C436C2">
        <w:rPr>
          <w:rFonts w:ascii="Times New Roman" w:eastAsia="Calibri" w:hAnsi="Times New Roman" w:cs="Times New Roman"/>
          <w:sz w:val="28"/>
          <w:szCs w:val="28"/>
        </w:rPr>
        <w:t>,</w:t>
      </w:r>
      <w:proofErr w:type="gramEnd"/>
      <w:r w:rsidRPr="00C436C2">
        <w:rPr>
          <w:rFonts w:ascii="Times New Roman" w:eastAsia="Calibri" w:hAnsi="Times New Roman" w:cs="Times New Roman"/>
          <w:sz w:val="28"/>
          <w:szCs w:val="28"/>
        </w:rPr>
        <w:t xml:space="preserve"> слишком частое применение этого метода может вызвать подозрение у потенциального потребителя. Кроме того, не появляется круг надежных, постоянных клиентов. Покупатели стремятся покупать услуги разных предприятий в соответствии с предлагаемым снижением цен.</w:t>
      </w:r>
    </w:p>
    <w:p w:rsidR="00C436C2" w:rsidRPr="00C436C2" w:rsidRDefault="00C436C2" w:rsidP="00371BD8">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Повышению потребительского спроса способствуют также и услуги риэлтерских организаций. Риэлтор предоставляет финансовые льготы,</w:t>
      </w:r>
      <w:r w:rsidR="00371BD8">
        <w:rPr>
          <w:rFonts w:ascii="Times New Roman" w:eastAsia="Calibri" w:hAnsi="Times New Roman" w:cs="Times New Roman"/>
          <w:sz w:val="28"/>
          <w:szCs w:val="28"/>
        </w:rPr>
        <w:t xml:space="preserve"> </w:t>
      </w:r>
      <w:r w:rsidRPr="00C436C2">
        <w:rPr>
          <w:rFonts w:ascii="Times New Roman" w:eastAsia="Calibri" w:hAnsi="Times New Roman" w:cs="Times New Roman"/>
          <w:sz w:val="28"/>
          <w:szCs w:val="28"/>
        </w:rPr>
        <w:t>организует просмотры, устраивает поездки, подбирает помещение, полностью соответствующее желаниям и возможностям покупателя. Все это существенно стимулирует спрос на жилье, однако услуги риэлтора требуют дополнительной оплаты, которая обычно составляет некоторый процент от стоимости жилплощади.</w:t>
      </w:r>
    </w:p>
    <w:p w:rsidR="00C436C2" w:rsidRPr="00C436C2"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 xml:space="preserve">Относительно недавно, как метод увеличения сбыта, появились </w:t>
      </w:r>
      <w:proofErr w:type="spellStart"/>
      <w:r w:rsidRPr="00C436C2">
        <w:rPr>
          <w:rFonts w:ascii="Times New Roman" w:eastAsia="Calibri" w:hAnsi="Times New Roman" w:cs="Times New Roman"/>
          <w:sz w:val="28"/>
          <w:szCs w:val="28"/>
        </w:rPr>
        <w:t>шоу-румы</w:t>
      </w:r>
      <w:proofErr w:type="spellEnd"/>
      <w:r w:rsidRPr="00C436C2">
        <w:rPr>
          <w:rFonts w:ascii="Times New Roman" w:eastAsia="Calibri" w:hAnsi="Times New Roman" w:cs="Times New Roman"/>
          <w:sz w:val="28"/>
          <w:szCs w:val="28"/>
        </w:rPr>
        <w:t xml:space="preserve">. </w:t>
      </w:r>
      <w:proofErr w:type="spellStart"/>
      <w:r w:rsidRPr="00C436C2">
        <w:rPr>
          <w:rFonts w:ascii="Times New Roman" w:eastAsia="Calibri" w:hAnsi="Times New Roman" w:cs="Times New Roman"/>
          <w:sz w:val="28"/>
          <w:szCs w:val="28"/>
        </w:rPr>
        <w:t>Шоу-рум</w:t>
      </w:r>
      <w:proofErr w:type="spellEnd"/>
      <w:r w:rsidRPr="00C436C2">
        <w:rPr>
          <w:rFonts w:ascii="Times New Roman" w:eastAsia="Calibri" w:hAnsi="Times New Roman" w:cs="Times New Roman"/>
          <w:sz w:val="28"/>
          <w:szCs w:val="28"/>
        </w:rPr>
        <w:t xml:space="preserve"> - это отдельная квартира, полностью меблированная для демонстрации будущим покупателям. В основном это применяется в отношении небольших квартир, так как большинство потребителей избегают небольших помещений из-за невозможности грамотно оптимизировать пространство. Шоу - </w:t>
      </w:r>
      <w:proofErr w:type="spellStart"/>
      <w:r w:rsidRPr="00C436C2">
        <w:rPr>
          <w:rFonts w:ascii="Times New Roman" w:eastAsia="Calibri" w:hAnsi="Times New Roman" w:cs="Times New Roman"/>
          <w:sz w:val="28"/>
          <w:szCs w:val="28"/>
        </w:rPr>
        <w:t>румы</w:t>
      </w:r>
      <w:proofErr w:type="spellEnd"/>
      <w:r w:rsidRPr="00C436C2">
        <w:rPr>
          <w:rFonts w:ascii="Times New Roman" w:eastAsia="Calibri" w:hAnsi="Times New Roman" w:cs="Times New Roman"/>
          <w:sz w:val="28"/>
          <w:szCs w:val="28"/>
        </w:rPr>
        <w:t xml:space="preserve"> призваны </w:t>
      </w:r>
      <w:proofErr w:type="gramStart"/>
      <w:r w:rsidRPr="00C436C2">
        <w:rPr>
          <w:rFonts w:ascii="Times New Roman" w:eastAsia="Calibri" w:hAnsi="Times New Roman" w:cs="Times New Roman"/>
          <w:sz w:val="28"/>
          <w:szCs w:val="28"/>
        </w:rPr>
        <w:t xml:space="preserve">показать покупателю как рациональнее </w:t>
      </w:r>
      <w:r w:rsidRPr="00C436C2">
        <w:rPr>
          <w:rFonts w:ascii="Times New Roman" w:eastAsia="Calibri" w:hAnsi="Times New Roman" w:cs="Times New Roman"/>
          <w:sz w:val="28"/>
          <w:szCs w:val="28"/>
        </w:rPr>
        <w:lastRenderedPageBreak/>
        <w:t>расположить</w:t>
      </w:r>
      <w:proofErr w:type="gramEnd"/>
      <w:r w:rsidRPr="00C436C2">
        <w:rPr>
          <w:rFonts w:ascii="Times New Roman" w:eastAsia="Calibri" w:hAnsi="Times New Roman" w:cs="Times New Roman"/>
          <w:sz w:val="28"/>
          <w:szCs w:val="28"/>
        </w:rPr>
        <w:t xml:space="preserve"> мебель в будущей квартире и стимулировать его к покупке. Существенный недостаток этого метода -</w:t>
      </w:r>
      <w:r w:rsidR="00371BD8">
        <w:rPr>
          <w:rFonts w:ascii="Times New Roman" w:eastAsia="Calibri" w:hAnsi="Times New Roman" w:cs="Times New Roman"/>
          <w:sz w:val="28"/>
          <w:szCs w:val="28"/>
        </w:rPr>
        <w:t xml:space="preserve"> </w:t>
      </w:r>
      <w:r w:rsidRPr="00C436C2">
        <w:rPr>
          <w:rFonts w:ascii="Times New Roman" w:eastAsia="Calibri" w:hAnsi="Times New Roman" w:cs="Times New Roman"/>
          <w:sz w:val="28"/>
          <w:szCs w:val="28"/>
        </w:rPr>
        <w:t>его очевидная дороговизна. Необходимо не только оплатить полный ремонт и меблировку помещения, но и услуги дизайнера и сопутствующую рекламу</w:t>
      </w:r>
      <w:r w:rsidR="00BA1124">
        <w:rPr>
          <w:rStyle w:val="a9"/>
          <w:rFonts w:ascii="Times New Roman" w:eastAsia="Calibri" w:hAnsi="Times New Roman" w:cs="Times New Roman"/>
          <w:sz w:val="28"/>
          <w:szCs w:val="28"/>
        </w:rPr>
        <w:footnoteReference w:id="24"/>
      </w:r>
      <w:r w:rsidRPr="00C436C2">
        <w:rPr>
          <w:rFonts w:ascii="Times New Roman" w:eastAsia="Calibri" w:hAnsi="Times New Roman" w:cs="Times New Roman"/>
          <w:sz w:val="28"/>
          <w:szCs w:val="28"/>
        </w:rPr>
        <w:t>.</w:t>
      </w:r>
    </w:p>
    <w:p w:rsidR="00EE018F"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 xml:space="preserve">Самым распространенным способом стимулирования сбыта недвижимости остается ипотечное кредитование и рассрочка. Востребованность ипотеки легко объясняется высокой стоимостью на недвижимость. </w:t>
      </w:r>
    </w:p>
    <w:p w:rsidR="003C36DB" w:rsidRPr="003C36DB" w:rsidRDefault="003C36DB" w:rsidP="003C36D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Неотъемлемым этапом в процессе продаж выступает оценка эффективности стимулирования процесса продаж. </w:t>
      </w:r>
      <w:r w:rsidRPr="003C36DB">
        <w:rPr>
          <w:rFonts w:ascii="Times New Roman" w:eastAsia="Calibri" w:hAnsi="Times New Roman" w:cs="Times New Roman"/>
          <w:sz w:val="28"/>
          <w:szCs w:val="28"/>
        </w:rPr>
        <w:t>На практик</w:t>
      </w:r>
      <w:r>
        <w:rPr>
          <w:rFonts w:ascii="Times New Roman" w:eastAsia="Calibri" w:hAnsi="Times New Roman" w:cs="Times New Roman"/>
          <w:sz w:val="28"/>
          <w:szCs w:val="28"/>
        </w:rPr>
        <w:t>е используют два вида эффектив</w:t>
      </w:r>
      <w:r w:rsidRPr="003C36DB">
        <w:rPr>
          <w:rFonts w:ascii="Times New Roman" w:eastAsia="Calibri" w:hAnsi="Times New Roman" w:cs="Times New Roman"/>
          <w:sz w:val="28"/>
          <w:szCs w:val="28"/>
        </w:rPr>
        <w:t>ности мероприятий по стимулированию продаж</w:t>
      </w:r>
    </w:p>
    <w:p w:rsidR="003C36DB" w:rsidRPr="003C36DB" w:rsidRDefault="003C36DB" w:rsidP="003C36DB">
      <w:pPr>
        <w:spacing w:after="0" w:line="360" w:lineRule="auto"/>
        <w:ind w:firstLine="709"/>
        <w:jc w:val="both"/>
        <w:rPr>
          <w:rFonts w:ascii="Times New Roman" w:eastAsia="Calibri" w:hAnsi="Times New Roman" w:cs="Times New Roman"/>
          <w:sz w:val="28"/>
          <w:szCs w:val="28"/>
        </w:rPr>
      </w:pPr>
      <w:r w:rsidRPr="003C36DB">
        <w:rPr>
          <w:rFonts w:ascii="Times New Roman" w:eastAsia="Calibri" w:hAnsi="Times New Roman" w:cs="Times New Roman"/>
          <w:sz w:val="28"/>
          <w:szCs w:val="28"/>
        </w:rPr>
        <w:t>– эконо</w:t>
      </w:r>
      <w:r>
        <w:rPr>
          <w:rFonts w:ascii="Times New Roman" w:eastAsia="Calibri" w:hAnsi="Times New Roman" w:cs="Times New Roman"/>
          <w:sz w:val="28"/>
          <w:szCs w:val="28"/>
        </w:rPr>
        <w:t xml:space="preserve">мическую и коммуникативную. При </w:t>
      </w:r>
      <w:r w:rsidRPr="003C36DB">
        <w:rPr>
          <w:rFonts w:ascii="Times New Roman" w:eastAsia="Calibri" w:hAnsi="Times New Roman" w:cs="Times New Roman"/>
          <w:sz w:val="28"/>
          <w:szCs w:val="28"/>
        </w:rPr>
        <w:t>анализе экон</w:t>
      </w:r>
      <w:r>
        <w:rPr>
          <w:rFonts w:ascii="Times New Roman" w:eastAsia="Calibri" w:hAnsi="Times New Roman" w:cs="Times New Roman"/>
          <w:sz w:val="28"/>
          <w:szCs w:val="28"/>
        </w:rPr>
        <w:t>омической эффективности резуль</w:t>
      </w:r>
      <w:r w:rsidRPr="003C36DB">
        <w:rPr>
          <w:rFonts w:ascii="Times New Roman" w:eastAsia="Calibri" w:hAnsi="Times New Roman" w:cs="Times New Roman"/>
          <w:sz w:val="28"/>
          <w:szCs w:val="28"/>
        </w:rPr>
        <w:t>татов стимули</w:t>
      </w:r>
      <w:r>
        <w:rPr>
          <w:rFonts w:ascii="Times New Roman" w:eastAsia="Calibri" w:hAnsi="Times New Roman" w:cs="Times New Roman"/>
          <w:sz w:val="28"/>
          <w:szCs w:val="28"/>
        </w:rPr>
        <w:t>рования продаж служат статисти</w:t>
      </w:r>
      <w:r w:rsidRPr="003C36DB">
        <w:rPr>
          <w:rFonts w:ascii="Times New Roman" w:eastAsia="Calibri" w:hAnsi="Times New Roman" w:cs="Times New Roman"/>
          <w:sz w:val="28"/>
          <w:szCs w:val="28"/>
        </w:rPr>
        <w:t>ческие и бухг</w:t>
      </w:r>
      <w:r>
        <w:rPr>
          <w:rFonts w:ascii="Times New Roman" w:eastAsia="Calibri" w:hAnsi="Times New Roman" w:cs="Times New Roman"/>
          <w:sz w:val="28"/>
          <w:szCs w:val="28"/>
        </w:rPr>
        <w:t xml:space="preserve">алтерские данные о темпах роста </w:t>
      </w:r>
      <w:r w:rsidRPr="003C36DB">
        <w:rPr>
          <w:rFonts w:ascii="Times New Roman" w:eastAsia="Calibri" w:hAnsi="Times New Roman" w:cs="Times New Roman"/>
          <w:sz w:val="28"/>
          <w:szCs w:val="28"/>
        </w:rPr>
        <w:t>объёма продаж.</w:t>
      </w:r>
    </w:p>
    <w:p w:rsidR="003C36DB" w:rsidRPr="003C36DB" w:rsidRDefault="003C36DB" w:rsidP="003C36DB">
      <w:pPr>
        <w:spacing w:after="0" w:line="360" w:lineRule="auto"/>
        <w:ind w:firstLine="709"/>
        <w:jc w:val="both"/>
        <w:rPr>
          <w:rFonts w:ascii="Times New Roman" w:eastAsia="Calibri" w:hAnsi="Times New Roman" w:cs="Times New Roman"/>
          <w:sz w:val="28"/>
          <w:szCs w:val="28"/>
        </w:rPr>
      </w:pPr>
      <w:r w:rsidRPr="003C36DB">
        <w:rPr>
          <w:rFonts w:ascii="Times New Roman" w:eastAsia="Calibri" w:hAnsi="Times New Roman" w:cs="Times New Roman"/>
          <w:sz w:val="28"/>
          <w:szCs w:val="28"/>
        </w:rPr>
        <w:t>Для расч</w:t>
      </w:r>
      <w:r>
        <w:rPr>
          <w:rFonts w:ascii="Times New Roman" w:eastAsia="Calibri" w:hAnsi="Times New Roman" w:cs="Times New Roman"/>
          <w:sz w:val="28"/>
          <w:szCs w:val="28"/>
        </w:rPr>
        <w:t xml:space="preserve">ёта экономической эффективности </w:t>
      </w:r>
      <w:r w:rsidRPr="003C36DB">
        <w:rPr>
          <w:rFonts w:ascii="Times New Roman" w:eastAsia="Calibri" w:hAnsi="Times New Roman" w:cs="Times New Roman"/>
          <w:sz w:val="28"/>
          <w:szCs w:val="28"/>
        </w:rPr>
        <w:t>на практике применяются следующие формулы:</w:t>
      </w:r>
    </w:p>
    <w:p w:rsidR="003C36DB" w:rsidRPr="003C36DB" w:rsidRDefault="003C36DB" w:rsidP="003C36DB">
      <w:pPr>
        <w:pStyle w:val="a3"/>
        <w:numPr>
          <w:ilvl w:val="0"/>
          <w:numId w:val="3"/>
        </w:numPr>
        <w:spacing w:after="0" w:line="360" w:lineRule="auto"/>
        <w:ind w:left="0" w:firstLine="709"/>
        <w:jc w:val="both"/>
        <w:rPr>
          <w:rFonts w:ascii="Times New Roman" w:eastAsia="Calibri" w:hAnsi="Times New Roman" w:cs="Times New Roman"/>
          <w:sz w:val="28"/>
          <w:szCs w:val="28"/>
        </w:rPr>
      </w:pPr>
      <w:r w:rsidRPr="003C36DB">
        <w:rPr>
          <w:rFonts w:ascii="Times New Roman" w:eastAsia="Calibri" w:hAnsi="Times New Roman" w:cs="Times New Roman"/>
          <w:sz w:val="28"/>
          <w:szCs w:val="28"/>
        </w:rPr>
        <w:t>расчёт экономического эффекта под воздействием сре</w:t>
      </w:r>
      <w:proofErr w:type="gramStart"/>
      <w:r w:rsidRPr="003C36DB">
        <w:rPr>
          <w:rFonts w:ascii="Times New Roman" w:eastAsia="Calibri" w:hAnsi="Times New Roman" w:cs="Times New Roman"/>
          <w:sz w:val="28"/>
          <w:szCs w:val="28"/>
        </w:rPr>
        <w:t>дств ст</w:t>
      </w:r>
      <w:proofErr w:type="gramEnd"/>
      <w:r w:rsidRPr="003C36DB">
        <w:rPr>
          <w:rFonts w:ascii="Times New Roman" w:eastAsia="Calibri" w:hAnsi="Times New Roman" w:cs="Times New Roman"/>
          <w:sz w:val="28"/>
          <w:szCs w:val="28"/>
        </w:rPr>
        <w:t>имулирования определяется по формуле:</w:t>
      </w:r>
    </w:p>
    <w:p w:rsidR="003C36DB" w:rsidRDefault="007C515E" w:rsidP="007C515E">
      <w:pPr>
        <w:pStyle w:val="a3"/>
        <w:spacing w:after="0" w:line="36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Т</w:t>
      </w:r>
      <w:r>
        <w:rPr>
          <w:rFonts w:ascii="Times New Roman" w:eastAsia="Calibri" w:hAnsi="Times New Roman" w:cs="Times New Roman"/>
          <w:sz w:val="28"/>
          <w:szCs w:val="28"/>
          <w:vertAlign w:val="subscript"/>
        </w:rPr>
        <w:t>Д</w:t>
      </w:r>
      <w:r>
        <w:rPr>
          <w:rFonts w:ascii="Times New Roman" w:eastAsia="Calibri" w:hAnsi="Times New Roman" w:cs="Times New Roman"/>
          <w:sz w:val="28"/>
          <w:szCs w:val="28"/>
        </w:rPr>
        <w:t xml:space="preserve"> = (Т</w:t>
      </w:r>
      <w:r>
        <w:rPr>
          <w:rFonts w:ascii="Times New Roman" w:eastAsia="Calibri" w:hAnsi="Times New Roman" w:cs="Times New Roman"/>
          <w:sz w:val="28"/>
          <w:szCs w:val="28"/>
          <w:vertAlign w:val="subscript"/>
        </w:rPr>
        <w:t>С</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*Д)/100                                               (9)</w:t>
      </w:r>
    </w:p>
    <w:p w:rsidR="007C515E" w:rsidRPr="007C515E" w:rsidRDefault="007C515E" w:rsidP="003C36DB">
      <w:pPr>
        <w:pStyle w:val="a3"/>
        <w:spacing w:after="0" w:line="360" w:lineRule="auto"/>
        <w:ind w:left="1924"/>
        <w:jc w:val="both"/>
        <w:rPr>
          <w:rFonts w:ascii="Times New Roman" w:eastAsia="Calibri" w:hAnsi="Times New Roman" w:cs="Times New Roman"/>
          <w:sz w:val="28"/>
          <w:szCs w:val="28"/>
        </w:rPr>
      </w:pPr>
    </w:p>
    <w:p w:rsidR="007C515E" w:rsidRDefault="007C515E" w:rsidP="007C515E">
      <w:pPr>
        <w:spacing w:after="0" w:line="360" w:lineRule="auto"/>
        <w:ind w:firstLine="709"/>
        <w:jc w:val="both"/>
        <w:rPr>
          <w:rFonts w:ascii="Times New Roman" w:eastAsia="Calibri" w:hAnsi="Times New Roman" w:cs="Times New Roman"/>
          <w:sz w:val="28"/>
          <w:szCs w:val="28"/>
        </w:rPr>
      </w:pPr>
    </w:p>
    <w:p w:rsidR="007C515E" w:rsidRDefault="007C515E" w:rsidP="007C515E">
      <w:pPr>
        <w:spacing w:after="0" w:line="360" w:lineRule="auto"/>
        <w:ind w:firstLine="709"/>
        <w:jc w:val="both"/>
        <w:rPr>
          <w:rFonts w:ascii="Times New Roman" w:eastAsia="Calibri" w:hAnsi="Times New Roman" w:cs="Times New Roman"/>
          <w:sz w:val="28"/>
          <w:szCs w:val="28"/>
        </w:rPr>
      </w:pPr>
    </w:p>
    <w:p w:rsid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w:t>
      </w:r>
      <w:r>
        <w:rPr>
          <w:rFonts w:ascii="Times New Roman" w:eastAsia="Calibri" w:hAnsi="Times New Roman" w:cs="Times New Roman"/>
          <w:sz w:val="28"/>
          <w:szCs w:val="28"/>
          <w:vertAlign w:val="subscript"/>
        </w:rPr>
        <w:t>Д</w:t>
      </w:r>
      <w:r w:rsidRPr="007C515E">
        <w:rPr>
          <w:rFonts w:ascii="Times New Roman" w:eastAsia="Calibri" w:hAnsi="Times New Roman" w:cs="Times New Roman"/>
          <w:sz w:val="28"/>
          <w:szCs w:val="28"/>
        </w:rPr>
        <w:t xml:space="preserve"> – дополнительный товарооборот, вызванный стимулирующими мероприятиями, руб.;</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Pr>
          <w:rFonts w:ascii="Times New Roman" w:eastAsia="Calibri" w:hAnsi="Times New Roman" w:cs="Times New Roman"/>
          <w:sz w:val="28"/>
          <w:szCs w:val="28"/>
          <w:vertAlign w:val="subscript"/>
        </w:rPr>
        <w:t>С</w:t>
      </w:r>
      <w:r w:rsidRPr="007C515E">
        <w:rPr>
          <w:rFonts w:ascii="Times New Roman" w:eastAsia="Calibri" w:hAnsi="Times New Roman" w:cs="Times New Roman"/>
          <w:sz w:val="28"/>
          <w:szCs w:val="28"/>
        </w:rPr>
        <w:t xml:space="preserve"> – среднедневной товарооборот до начала стимулирующего мероприятия, руб.;</w:t>
      </w:r>
    </w:p>
    <w:p w:rsidR="003C36DB" w:rsidRDefault="007C515E" w:rsidP="007C515E">
      <w:pPr>
        <w:spacing w:after="0" w:line="360" w:lineRule="auto"/>
        <w:ind w:firstLine="709"/>
        <w:jc w:val="both"/>
        <w:rPr>
          <w:rFonts w:ascii="Times New Roman" w:eastAsia="Calibri" w:hAnsi="Times New Roman" w:cs="Times New Roman"/>
          <w:sz w:val="28"/>
          <w:szCs w:val="28"/>
        </w:rPr>
      </w:pPr>
      <w:proofErr w:type="gramStart"/>
      <w:r w:rsidRPr="007C515E">
        <w:rPr>
          <w:rFonts w:ascii="Times New Roman" w:eastAsia="Calibri" w:hAnsi="Times New Roman" w:cs="Times New Roman"/>
          <w:sz w:val="28"/>
          <w:szCs w:val="28"/>
        </w:rPr>
        <w:t>П</w:t>
      </w:r>
      <w:proofErr w:type="gramEnd"/>
      <w:r w:rsidRPr="007C515E">
        <w:rPr>
          <w:rFonts w:ascii="Times New Roman" w:eastAsia="Calibri" w:hAnsi="Times New Roman" w:cs="Times New Roman"/>
          <w:sz w:val="28"/>
          <w:szCs w:val="28"/>
        </w:rPr>
        <w:t xml:space="preserve"> – относительный прирост среднедневного товарооборота за учетный период, %;</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Д – количество дней учета товароо</w:t>
      </w:r>
      <w:r>
        <w:rPr>
          <w:rFonts w:ascii="Times New Roman" w:eastAsia="Calibri" w:hAnsi="Times New Roman" w:cs="Times New Roman"/>
          <w:sz w:val="28"/>
          <w:szCs w:val="28"/>
        </w:rPr>
        <w:t>борота в стимулирующем процессе</w:t>
      </w:r>
      <w:r w:rsidRPr="007C515E">
        <w:rPr>
          <w:rFonts w:ascii="Times New Roman" w:eastAsia="Calibri" w:hAnsi="Times New Roman" w:cs="Times New Roman"/>
          <w:sz w:val="28"/>
          <w:szCs w:val="28"/>
        </w:rPr>
        <w:t>;</w:t>
      </w:r>
    </w:p>
    <w:p w:rsidR="003C36DB" w:rsidRPr="007C515E" w:rsidRDefault="007C515E" w:rsidP="007C515E">
      <w:pPr>
        <w:pStyle w:val="a3"/>
        <w:numPr>
          <w:ilvl w:val="0"/>
          <w:numId w:val="3"/>
        </w:numPr>
        <w:spacing w:after="0" w:line="360" w:lineRule="auto"/>
        <w:ind w:left="0"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расчёт экономического эффекта стимулирования продаж – это определённая разница между прибылью, полученной от дополнительного товарооборота, вызванного стимулированием, и расходами на стимулирование:</w:t>
      </w:r>
    </w:p>
    <w:p w:rsidR="007C515E" w:rsidRPr="007C515E" w:rsidRDefault="007C515E" w:rsidP="007C515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Э = (Т</w:t>
      </w:r>
      <w:r>
        <w:rPr>
          <w:rFonts w:ascii="Times New Roman" w:eastAsia="Calibri" w:hAnsi="Times New Roman" w:cs="Times New Roman"/>
          <w:sz w:val="28"/>
          <w:szCs w:val="28"/>
          <w:vertAlign w:val="subscript"/>
        </w:rPr>
        <w:t>Д</w:t>
      </w:r>
      <w:r>
        <w:rPr>
          <w:rFonts w:ascii="Times New Roman" w:eastAsia="Calibri" w:hAnsi="Times New Roman" w:cs="Times New Roman"/>
          <w:sz w:val="28"/>
          <w:szCs w:val="28"/>
        </w:rPr>
        <w:t xml:space="preserve"> * Н</w:t>
      </w:r>
      <w:r>
        <w:rPr>
          <w:rFonts w:ascii="Times New Roman" w:eastAsia="Calibri" w:hAnsi="Times New Roman" w:cs="Times New Roman"/>
          <w:sz w:val="28"/>
          <w:szCs w:val="28"/>
          <w:vertAlign w:val="subscript"/>
        </w:rPr>
        <w:t>Т</w:t>
      </w:r>
      <w:r>
        <w:rPr>
          <w:rFonts w:ascii="Times New Roman" w:eastAsia="Calibri" w:hAnsi="Times New Roman" w:cs="Times New Roman"/>
          <w:sz w:val="28"/>
          <w:szCs w:val="28"/>
        </w:rPr>
        <w:t>) / 100% - (З</w:t>
      </w:r>
      <w:r>
        <w:rPr>
          <w:rFonts w:ascii="Times New Roman" w:eastAsia="Calibri" w:hAnsi="Times New Roman" w:cs="Times New Roman"/>
          <w:sz w:val="28"/>
          <w:szCs w:val="28"/>
          <w:vertAlign w:val="subscript"/>
        </w:rPr>
        <w:t>С</w:t>
      </w:r>
      <w:r>
        <w:rPr>
          <w:rFonts w:ascii="Times New Roman" w:eastAsia="Calibri" w:hAnsi="Times New Roman" w:cs="Times New Roman"/>
          <w:sz w:val="28"/>
          <w:szCs w:val="28"/>
        </w:rPr>
        <w:t xml:space="preserve"> + Р</w:t>
      </w:r>
      <w:r>
        <w:rPr>
          <w:rFonts w:ascii="Times New Roman" w:eastAsia="Calibri" w:hAnsi="Times New Roman" w:cs="Times New Roman"/>
          <w:sz w:val="28"/>
          <w:szCs w:val="28"/>
          <w:vertAlign w:val="subscript"/>
        </w:rPr>
        <w:t>Д</w:t>
      </w:r>
      <w:r>
        <w:rPr>
          <w:rFonts w:ascii="Times New Roman" w:eastAsia="Calibri" w:hAnsi="Times New Roman" w:cs="Times New Roman"/>
          <w:sz w:val="28"/>
          <w:szCs w:val="28"/>
        </w:rPr>
        <w:t>)                        (10)</w:t>
      </w:r>
    </w:p>
    <w:p w:rsid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Э – экономический эффект стимулирования, руб.;</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Т</w:t>
      </w:r>
      <w:r w:rsidRPr="007C515E">
        <w:rPr>
          <w:rFonts w:ascii="Times New Roman" w:eastAsia="Calibri" w:hAnsi="Times New Roman" w:cs="Times New Roman"/>
          <w:sz w:val="28"/>
          <w:szCs w:val="28"/>
        </w:rPr>
        <w:t xml:space="preserve"> – торговая наценка за единицу товара, % к цене реализации;</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Pr>
          <w:rFonts w:ascii="Times New Roman" w:eastAsia="Calibri" w:hAnsi="Times New Roman" w:cs="Times New Roman"/>
          <w:sz w:val="28"/>
          <w:szCs w:val="28"/>
          <w:vertAlign w:val="subscript"/>
        </w:rPr>
        <w:t>С</w:t>
      </w:r>
      <w:r w:rsidRPr="007C515E">
        <w:rPr>
          <w:rFonts w:ascii="Times New Roman" w:eastAsia="Calibri" w:hAnsi="Times New Roman" w:cs="Times New Roman"/>
          <w:sz w:val="28"/>
          <w:szCs w:val="28"/>
        </w:rPr>
        <w:t xml:space="preserve"> – затраты на стимулирование, руб.;</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Pr>
          <w:rFonts w:ascii="Times New Roman" w:eastAsia="Calibri" w:hAnsi="Times New Roman" w:cs="Times New Roman"/>
          <w:sz w:val="28"/>
          <w:szCs w:val="28"/>
          <w:vertAlign w:val="subscript"/>
        </w:rPr>
        <w:t>Д</w:t>
      </w:r>
      <w:r w:rsidRPr="007C515E">
        <w:rPr>
          <w:rFonts w:ascii="Times New Roman" w:eastAsia="Calibri" w:hAnsi="Times New Roman" w:cs="Times New Roman"/>
          <w:sz w:val="28"/>
          <w:szCs w:val="28"/>
        </w:rPr>
        <w:t xml:space="preserve"> – дополнительные расходы по приросту товарооборота, руб.</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Экономический эффект стимулирующих мероприятий может быть:</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 xml:space="preserve">- </w:t>
      </w:r>
      <w:proofErr w:type="gramStart"/>
      <w:r w:rsidRPr="007C515E">
        <w:rPr>
          <w:rFonts w:ascii="Times New Roman" w:eastAsia="Calibri" w:hAnsi="Times New Roman" w:cs="Times New Roman"/>
          <w:sz w:val="28"/>
          <w:szCs w:val="28"/>
        </w:rPr>
        <w:t>положительным</w:t>
      </w:r>
      <w:proofErr w:type="gramEnd"/>
      <w:r w:rsidRPr="007C515E">
        <w:rPr>
          <w:rFonts w:ascii="Times New Roman" w:eastAsia="Calibri" w:hAnsi="Times New Roman" w:cs="Times New Roman"/>
          <w:sz w:val="28"/>
          <w:szCs w:val="28"/>
        </w:rPr>
        <w:t xml:space="preserve"> – затраты меньше дополнительной прибыли;</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 xml:space="preserve">- </w:t>
      </w:r>
      <w:proofErr w:type="gramStart"/>
      <w:r w:rsidRPr="007C515E">
        <w:rPr>
          <w:rFonts w:ascii="Times New Roman" w:eastAsia="Calibri" w:hAnsi="Times New Roman" w:cs="Times New Roman"/>
          <w:sz w:val="28"/>
          <w:szCs w:val="28"/>
        </w:rPr>
        <w:t>отрицательным</w:t>
      </w:r>
      <w:proofErr w:type="gramEnd"/>
      <w:r w:rsidRPr="007C515E">
        <w:rPr>
          <w:rFonts w:ascii="Times New Roman" w:eastAsia="Calibri" w:hAnsi="Times New Roman" w:cs="Times New Roman"/>
          <w:sz w:val="28"/>
          <w:szCs w:val="28"/>
        </w:rPr>
        <w:t xml:space="preserve"> – затраты выше дополнительной прибыли;</w:t>
      </w:r>
    </w:p>
    <w:p w:rsid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 xml:space="preserve">- </w:t>
      </w:r>
      <w:proofErr w:type="gramStart"/>
      <w:r w:rsidRPr="007C515E">
        <w:rPr>
          <w:rFonts w:ascii="Times New Roman" w:eastAsia="Calibri" w:hAnsi="Times New Roman" w:cs="Times New Roman"/>
          <w:sz w:val="28"/>
          <w:szCs w:val="28"/>
        </w:rPr>
        <w:t>нейтральным</w:t>
      </w:r>
      <w:proofErr w:type="gramEnd"/>
      <w:r w:rsidRPr="007C515E">
        <w:rPr>
          <w:rFonts w:ascii="Times New Roman" w:eastAsia="Calibri" w:hAnsi="Times New Roman" w:cs="Times New Roman"/>
          <w:sz w:val="28"/>
          <w:szCs w:val="28"/>
        </w:rPr>
        <w:t xml:space="preserve"> – затраты равны дополнительной прибыли</w:t>
      </w:r>
      <w:r>
        <w:rPr>
          <w:rFonts w:ascii="Times New Roman" w:eastAsia="Calibri" w:hAnsi="Times New Roman" w:cs="Times New Roman"/>
          <w:sz w:val="28"/>
          <w:szCs w:val="28"/>
        </w:rPr>
        <w:t>.</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3) расчет рентабельности стимулирования. Эффективность затрат определяется с п</w:t>
      </w:r>
      <w:r>
        <w:rPr>
          <w:rFonts w:ascii="Times New Roman" w:eastAsia="Calibri" w:hAnsi="Times New Roman" w:cs="Times New Roman"/>
          <w:sz w:val="28"/>
          <w:szCs w:val="28"/>
        </w:rPr>
        <w:t>омощью показате</w:t>
      </w:r>
      <w:r w:rsidRPr="007C515E">
        <w:rPr>
          <w:rFonts w:ascii="Times New Roman" w:eastAsia="Calibri" w:hAnsi="Times New Roman" w:cs="Times New Roman"/>
          <w:sz w:val="28"/>
          <w:szCs w:val="28"/>
        </w:rPr>
        <w:t>ля рентабельности по формуле:</w:t>
      </w:r>
    </w:p>
    <w:p w:rsidR="007C515E" w:rsidRPr="007C515E" w:rsidRDefault="007C515E" w:rsidP="007C515E">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515E">
        <w:rPr>
          <w:rFonts w:ascii="Times New Roman" w:eastAsia="Calibri" w:hAnsi="Times New Roman" w:cs="Times New Roman"/>
          <w:sz w:val="28"/>
          <w:szCs w:val="28"/>
        </w:rPr>
        <w:t>R =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*З</w:t>
      </w:r>
      <w:r w:rsidRPr="007C515E">
        <w:rPr>
          <w:rFonts w:ascii="Times New Roman" w:eastAsia="Calibri" w:hAnsi="Times New Roman" w:cs="Times New Roman"/>
          <w:sz w:val="28"/>
          <w:szCs w:val="28"/>
        </w:rPr>
        <w:t>) 100%</w:t>
      </w:r>
      <w:r>
        <w:rPr>
          <w:rFonts w:ascii="Times New Roman" w:eastAsia="Calibri" w:hAnsi="Times New Roman" w:cs="Times New Roman"/>
          <w:sz w:val="28"/>
          <w:szCs w:val="28"/>
        </w:rPr>
        <w:t xml:space="preserve">                                             (11</w:t>
      </w:r>
      <w:r w:rsidRPr="007C515E">
        <w:rPr>
          <w:rFonts w:ascii="Times New Roman" w:eastAsia="Calibri" w:hAnsi="Times New Roman" w:cs="Times New Roman"/>
          <w:sz w:val="28"/>
          <w:szCs w:val="28"/>
        </w:rPr>
        <w:t>)</w:t>
      </w:r>
    </w:p>
    <w:p w:rsidR="007C515E" w:rsidRDefault="007C515E" w:rsidP="007C515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7C515E">
        <w:rPr>
          <w:rFonts w:ascii="Times New Roman" w:eastAsia="Calibri" w:hAnsi="Times New Roman" w:cs="Times New Roman"/>
          <w:sz w:val="28"/>
          <w:szCs w:val="28"/>
        </w:rPr>
        <w:t>де</w:t>
      </w:r>
      <w:r>
        <w:rPr>
          <w:rFonts w:ascii="Times New Roman" w:eastAsia="Calibri" w:hAnsi="Times New Roman" w:cs="Times New Roman"/>
          <w:sz w:val="28"/>
          <w:szCs w:val="28"/>
        </w:rPr>
        <w:t>:</w:t>
      </w:r>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r w:rsidRPr="007C515E">
        <w:rPr>
          <w:rFonts w:ascii="Times New Roman" w:eastAsia="Calibri" w:hAnsi="Times New Roman" w:cs="Times New Roman"/>
          <w:sz w:val="28"/>
          <w:szCs w:val="28"/>
        </w:rPr>
        <w:t>R – рентабельность</w:t>
      </w:r>
      <w:proofErr w:type="gramStart"/>
      <w:r w:rsidRPr="007C515E">
        <w:rPr>
          <w:rFonts w:ascii="Times New Roman" w:eastAsia="Calibri" w:hAnsi="Times New Roman" w:cs="Times New Roman"/>
          <w:sz w:val="28"/>
          <w:szCs w:val="28"/>
        </w:rPr>
        <w:t>, %;</w:t>
      </w:r>
      <w:proofErr w:type="gramEnd"/>
    </w:p>
    <w:p w:rsidR="007C515E" w:rsidRPr="007C515E" w:rsidRDefault="007C515E" w:rsidP="007C515E">
      <w:pPr>
        <w:spacing w:after="0" w:line="360" w:lineRule="auto"/>
        <w:ind w:firstLine="709"/>
        <w:jc w:val="both"/>
        <w:rPr>
          <w:rFonts w:ascii="Times New Roman" w:eastAsia="Calibri" w:hAnsi="Times New Roman" w:cs="Times New Roman"/>
          <w:sz w:val="28"/>
          <w:szCs w:val="28"/>
        </w:rPr>
      </w:pPr>
      <w:proofErr w:type="gramStart"/>
      <w:r w:rsidRPr="007C515E">
        <w:rPr>
          <w:rFonts w:ascii="Times New Roman" w:eastAsia="Calibri" w:hAnsi="Times New Roman" w:cs="Times New Roman"/>
          <w:sz w:val="28"/>
          <w:szCs w:val="28"/>
        </w:rPr>
        <w:lastRenderedPageBreak/>
        <w:t>П</w:t>
      </w:r>
      <w:proofErr w:type="gramEnd"/>
      <w:r w:rsidRPr="007C515E">
        <w:rPr>
          <w:rFonts w:ascii="Times New Roman" w:eastAsia="Calibri" w:hAnsi="Times New Roman" w:cs="Times New Roman"/>
          <w:sz w:val="28"/>
          <w:szCs w:val="28"/>
        </w:rPr>
        <w:t xml:space="preserve"> – дополнительная прибыль, руб.;</w:t>
      </w:r>
    </w:p>
    <w:p w:rsidR="007C515E" w:rsidRDefault="007C515E" w:rsidP="007C515E">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w:t>
      </w:r>
      <w:proofErr w:type="gramEnd"/>
      <w:r>
        <w:rPr>
          <w:rFonts w:ascii="Times New Roman" w:eastAsia="Calibri" w:hAnsi="Times New Roman" w:cs="Times New Roman"/>
          <w:sz w:val="28"/>
          <w:szCs w:val="28"/>
        </w:rPr>
        <w:t xml:space="preserve"> – общие затраты (Р</w:t>
      </w:r>
      <w:r>
        <w:rPr>
          <w:rFonts w:ascii="Times New Roman" w:eastAsia="Calibri" w:hAnsi="Times New Roman" w:cs="Times New Roman"/>
          <w:sz w:val="28"/>
          <w:szCs w:val="28"/>
          <w:vertAlign w:val="subscript"/>
        </w:rPr>
        <w:t>Д</w:t>
      </w:r>
      <w:r>
        <w:rPr>
          <w:rFonts w:ascii="Times New Roman" w:eastAsia="Calibri" w:hAnsi="Times New Roman" w:cs="Times New Roman"/>
          <w:sz w:val="28"/>
          <w:szCs w:val="28"/>
        </w:rPr>
        <w:t xml:space="preserve"> + З</w:t>
      </w:r>
      <w:r>
        <w:rPr>
          <w:rFonts w:ascii="Times New Roman" w:eastAsia="Calibri" w:hAnsi="Times New Roman" w:cs="Times New Roman"/>
          <w:sz w:val="28"/>
          <w:szCs w:val="28"/>
          <w:vertAlign w:val="subscript"/>
        </w:rPr>
        <w:t>С</w:t>
      </w:r>
      <w:r>
        <w:rPr>
          <w:rFonts w:ascii="Times New Roman" w:eastAsia="Calibri" w:hAnsi="Times New Roman" w:cs="Times New Roman"/>
          <w:sz w:val="28"/>
          <w:szCs w:val="28"/>
        </w:rPr>
        <w:t>)</w:t>
      </w:r>
      <w:r w:rsidRPr="007C515E">
        <w:rPr>
          <w:rFonts w:ascii="Times New Roman" w:eastAsia="Calibri" w:hAnsi="Times New Roman" w:cs="Times New Roman"/>
          <w:sz w:val="28"/>
          <w:szCs w:val="28"/>
        </w:rPr>
        <w:t xml:space="preserve">, руб. </w:t>
      </w:r>
      <w:r w:rsidRPr="007C515E">
        <w:rPr>
          <w:rFonts w:ascii="Times New Roman" w:eastAsia="Calibri" w:hAnsi="Times New Roman" w:cs="Times New Roman"/>
          <w:sz w:val="28"/>
          <w:szCs w:val="28"/>
        </w:rPr>
        <w:cr/>
      </w:r>
    </w:p>
    <w:p w:rsidR="00C436C2" w:rsidRPr="00C436C2" w:rsidRDefault="00C436C2" w:rsidP="00857152">
      <w:pPr>
        <w:spacing w:after="0" w:line="360" w:lineRule="auto"/>
        <w:ind w:firstLine="709"/>
        <w:jc w:val="both"/>
        <w:rPr>
          <w:rFonts w:ascii="Times New Roman" w:eastAsia="Calibri" w:hAnsi="Times New Roman" w:cs="Times New Roman"/>
          <w:sz w:val="28"/>
          <w:szCs w:val="28"/>
        </w:rPr>
      </w:pPr>
      <w:r w:rsidRPr="00C436C2">
        <w:rPr>
          <w:rFonts w:ascii="Times New Roman" w:eastAsia="Calibri" w:hAnsi="Times New Roman" w:cs="Times New Roman"/>
          <w:sz w:val="28"/>
          <w:szCs w:val="28"/>
        </w:rPr>
        <w:t>В итоге можно сказать, что методов стимулирования спроса на недвижимость в настоящее время существует огромное количество. Но в условиях кризиса и, как следствие, низкой платежеспособности</w:t>
      </w:r>
      <w:r>
        <w:rPr>
          <w:rFonts w:ascii="Times New Roman" w:eastAsia="Calibri" w:hAnsi="Times New Roman" w:cs="Times New Roman"/>
          <w:sz w:val="28"/>
          <w:szCs w:val="28"/>
        </w:rPr>
        <w:t xml:space="preserve"> </w:t>
      </w:r>
      <w:r w:rsidRPr="00C436C2">
        <w:rPr>
          <w:rFonts w:ascii="Times New Roman" w:eastAsia="Calibri" w:hAnsi="Times New Roman" w:cs="Times New Roman"/>
          <w:sz w:val="28"/>
          <w:szCs w:val="28"/>
        </w:rPr>
        <w:t>потребителей, решающим фактором для покупателей остается цена на жилье.</w:t>
      </w:r>
    </w:p>
    <w:p w:rsidR="00C436C2" w:rsidRDefault="00C436C2" w:rsidP="00C436C2">
      <w:pPr>
        <w:spacing w:line="360" w:lineRule="auto"/>
        <w:ind w:firstLine="709"/>
        <w:jc w:val="both"/>
        <w:rPr>
          <w:rFonts w:ascii="Times New Roman" w:eastAsia="Calibri" w:hAnsi="Times New Roman" w:cs="Times New Roman"/>
          <w:sz w:val="28"/>
          <w:szCs w:val="28"/>
        </w:rPr>
      </w:pPr>
    </w:p>
    <w:p w:rsidR="00295C3B" w:rsidRDefault="00295C3B" w:rsidP="00C436C2">
      <w:pPr>
        <w:spacing w:line="360" w:lineRule="auto"/>
        <w:ind w:firstLine="709"/>
        <w:jc w:val="both"/>
        <w:rPr>
          <w:rFonts w:ascii="Times New Roman" w:eastAsia="Calibri" w:hAnsi="Times New Roman" w:cs="Times New Roman"/>
          <w:sz w:val="28"/>
          <w:szCs w:val="28"/>
        </w:rPr>
      </w:pPr>
    </w:p>
    <w:p w:rsidR="007C515E" w:rsidRDefault="007C515E" w:rsidP="00C436C2">
      <w:pPr>
        <w:spacing w:line="360" w:lineRule="auto"/>
        <w:ind w:firstLine="709"/>
        <w:jc w:val="both"/>
        <w:rPr>
          <w:rFonts w:ascii="Times New Roman" w:eastAsia="Calibri" w:hAnsi="Times New Roman" w:cs="Times New Roman"/>
          <w:sz w:val="28"/>
          <w:szCs w:val="28"/>
        </w:rPr>
      </w:pPr>
    </w:p>
    <w:p w:rsidR="007C515E" w:rsidRDefault="007C515E" w:rsidP="00C436C2">
      <w:pPr>
        <w:spacing w:line="360" w:lineRule="auto"/>
        <w:ind w:firstLine="709"/>
        <w:jc w:val="both"/>
        <w:rPr>
          <w:rFonts w:ascii="Times New Roman" w:eastAsia="Calibri" w:hAnsi="Times New Roman" w:cs="Times New Roman"/>
          <w:sz w:val="28"/>
          <w:szCs w:val="28"/>
        </w:rPr>
      </w:pPr>
      <w:bookmarkStart w:id="6" w:name="_GoBack"/>
      <w:bookmarkEnd w:id="6"/>
    </w:p>
    <w:p w:rsidR="00BA1124" w:rsidRPr="00B81061" w:rsidRDefault="00BA1124" w:rsidP="00BA1124">
      <w:pPr>
        <w:spacing w:line="360" w:lineRule="auto"/>
        <w:ind w:firstLine="709"/>
        <w:jc w:val="center"/>
        <w:rPr>
          <w:rFonts w:ascii="Times New Roman" w:eastAsia="Calibri" w:hAnsi="Times New Roman" w:cs="Times New Roman"/>
          <w:b/>
          <w:sz w:val="28"/>
          <w:szCs w:val="28"/>
        </w:rPr>
      </w:pPr>
      <w:r w:rsidRPr="00B81061">
        <w:rPr>
          <w:rFonts w:ascii="Times New Roman" w:eastAsia="Calibri" w:hAnsi="Times New Roman" w:cs="Times New Roman"/>
          <w:b/>
          <w:sz w:val="28"/>
          <w:szCs w:val="28"/>
        </w:rPr>
        <w:t>СПИСОК ИСТОЧНИКОВ ПО 1 ГЛАВЕ</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Алексина С.Б. Методы стимулирования продаж в торговле / С.Б. Алексина и др. М.: Форум, Инфра-М, 2012. – 304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Анучин А. А. Системный подход к управлению продажами / А. А. Анучин // Управление продажами. — 2016. — № 3. — С. 170–179.</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Ардемасов</w:t>
      </w:r>
      <w:proofErr w:type="spellEnd"/>
      <w:r w:rsidRPr="00B81061">
        <w:rPr>
          <w:rFonts w:ascii="Times New Roman" w:eastAsia="Calibri" w:hAnsi="Times New Roman" w:cs="Times New Roman"/>
          <w:sz w:val="28"/>
          <w:szCs w:val="28"/>
        </w:rPr>
        <w:t xml:space="preserve"> Е. Б., Горбунов А.А., </w:t>
      </w:r>
      <w:proofErr w:type="spellStart"/>
      <w:r w:rsidRPr="00B81061">
        <w:rPr>
          <w:rFonts w:ascii="Times New Roman" w:eastAsia="Calibri" w:hAnsi="Times New Roman" w:cs="Times New Roman"/>
          <w:sz w:val="28"/>
          <w:szCs w:val="28"/>
        </w:rPr>
        <w:t>Песоцкая</w:t>
      </w:r>
      <w:proofErr w:type="spellEnd"/>
      <w:r w:rsidRPr="00B81061">
        <w:rPr>
          <w:rFonts w:ascii="Times New Roman" w:eastAsia="Calibri" w:hAnsi="Times New Roman" w:cs="Times New Roman"/>
          <w:sz w:val="28"/>
          <w:szCs w:val="28"/>
        </w:rPr>
        <w:t xml:space="preserve"> Е. В. Маркетинг в управлении недвижимостью. - СПб.: ИСЭП РАН, 2015. – 309 </w:t>
      </w:r>
      <w:proofErr w:type="gramStart"/>
      <w:r w:rsidRPr="00B81061">
        <w:rPr>
          <w:rFonts w:ascii="Times New Roman" w:eastAsia="Calibri" w:hAnsi="Times New Roman" w:cs="Times New Roman"/>
          <w:sz w:val="28"/>
          <w:szCs w:val="28"/>
        </w:rPr>
        <w:t>с</w:t>
      </w:r>
      <w:proofErr w:type="gramEnd"/>
      <w:r w:rsidRPr="00B81061">
        <w:rPr>
          <w:rFonts w:ascii="Times New Roman" w:eastAsia="Calibri" w:hAnsi="Times New Roman" w:cs="Times New Roman"/>
          <w:sz w:val="28"/>
          <w:szCs w:val="28"/>
        </w:rPr>
        <w:t xml:space="preserve">. </w:t>
      </w:r>
    </w:p>
    <w:p w:rsidR="00131B59" w:rsidRDefault="00131B59"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131B59">
        <w:rPr>
          <w:rFonts w:ascii="Times New Roman" w:eastAsia="Calibri" w:hAnsi="Times New Roman" w:cs="Times New Roman"/>
          <w:sz w:val="28"/>
          <w:szCs w:val="28"/>
        </w:rPr>
        <w:t>Артабаева</w:t>
      </w:r>
      <w:proofErr w:type="spellEnd"/>
      <w:r w:rsidRPr="00131B59">
        <w:rPr>
          <w:rFonts w:ascii="Times New Roman" w:eastAsia="Calibri" w:hAnsi="Times New Roman" w:cs="Times New Roman"/>
          <w:sz w:val="28"/>
          <w:szCs w:val="28"/>
        </w:rPr>
        <w:t xml:space="preserve"> Л.С. Некоторые особенности предприятия как имущественного комплекса // Адвокат. – 2007. – № 4. – С. 26-30.</w:t>
      </w:r>
    </w:p>
    <w:p w:rsidR="00131B59" w:rsidRPr="00131B59" w:rsidRDefault="00131B59"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131B59">
        <w:rPr>
          <w:rFonts w:ascii="Times New Roman" w:eastAsia="Calibri" w:hAnsi="Times New Roman" w:cs="Times New Roman"/>
          <w:sz w:val="28"/>
          <w:szCs w:val="28"/>
        </w:rPr>
        <w:t xml:space="preserve">Бурцев В.В. Внутренний контроль сбытовой деятельности предприятий в современных условиях хозяйствования // Менеджмент в России и за рубежом. – 2007. – № 6. – 180 </w:t>
      </w:r>
      <w:proofErr w:type="gramStart"/>
      <w:r w:rsidRPr="00131B59">
        <w:rPr>
          <w:rFonts w:ascii="Times New Roman" w:eastAsia="Calibri" w:hAnsi="Times New Roman" w:cs="Times New Roman"/>
          <w:sz w:val="28"/>
          <w:szCs w:val="28"/>
        </w:rPr>
        <w:t>с</w:t>
      </w:r>
      <w:proofErr w:type="gramEnd"/>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hAnsi="Times New Roman" w:cs="Times New Roman"/>
          <w:sz w:val="28"/>
          <w:szCs w:val="28"/>
        </w:rPr>
        <w:lastRenderedPageBreak/>
        <w:t xml:space="preserve">Воловиков, С.А. Особенности российского рынка бытовой техники/ С.А. Воловиков, С.А. Илларионова // Бизнес в законе. - 2013. - N2. – С. 45. </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 xml:space="preserve">Данько Т. П. Управление маркетингом. — М.: ИНФРА-М, 2013. – 220 с. </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hAnsi="Times New Roman" w:cs="Times New Roman"/>
          <w:sz w:val="28"/>
          <w:szCs w:val="28"/>
        </w:rPr>
        <w:t xml:space="preserve">Жилина, Е. В. Оценка конкурентоспособности розничных торговых предприятий по форматам [Текст] / Е.В. Жилина // Экономическая наука и практика: материалы III </w:t>
      </w:r>
      <w:proofErr w:type="spellStart"/>
      <w:r w:rsidRPr="00B81061">
        <w:rPr>
          <w:rFonts w:ascii="Times New Roman" w:hAnsi="Times New Roman" w:cs="Times New Roman"/>
          <w:sz w:val="28"/>
          <w:szCs w:val="28"/>
        </w:rPr>
        <w:t>Междунар</w:t>
      </w:r>
      <w:proofErr w:type="spellEnd"/>
      <w:r w:rsidRPr="00B81061">
        <w:rPr>
          <w:rFonts w:ascii="Times New Roman" w:hAnsi="Times New Roman" w:cs="Times New Roman"/>
          <w:sz w:val="28"/>
          <w:szCs w:val="28"/>
        </w:rPr>
        <w:t xml:space="preserve">. науч. </w:t>
      </w:r>
      <w:proofErr w:type="spellStart"/>
      <w:r w:rsidRPr="00B81061">
        <w:rPr>
          <w:rFonts w:ascii="Times New Roman" w:hAnsi="Times New Roman" w:cs="Times New Roman"/>
          <w:sz w:val="28"/>
          <w:szCs w:val="28"/>
        </w:rPr>
        <w:t>конф</w:t>
      </w:r>
      <w:proofErr w:type="spellEnd"/>
      <w:r w:rsidRPr="00B81061">
        <w:rPr>
          <w:rFonts w:ascii="Times New Roman" w:hAnsi="Times New Roman" w:cs="Times New Roman"/>
          <w:sz w:val="28"/>
          <w:szCs w:val="28"/>
        </w:rPr>
        <w:t>. (г. Чита, апрель 2014 г.). - Чита: Издательство Молодой ученый, 2014. - С. 117-121.</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Ильин, А.С. Реклама в коммуникационном процессе / А.С. Ильин. - М.</w:t>
      </w:r>
      <w:proofErr w:type="gramStart"/>
      <w:r w:rsidRPr="00B81061">
        <w:rPr>
          <w:rFonts w:ascii="Times New Roman" w:eastAsia="Calibri" w:hAnsi="Times New Roman" w:cs="Times New Roman"/>
          <w:sz w:val="28"/>
          <w:szCs w:val="28"/>
        </w:rPr>
        <w:t xml:space="preserve"> :</w:t>
      </w:r>
      <w:proofErr w:type="gramEnd"/>
      <w:r w:rsidRPr="00B81061">
        <w:rPr>
          <w:rFonts w:ascii="Times New Roman" w:eastAsia="Calibri" w:hAnsi="Times New Roman" w:cs="Times New Roman"/>
          <w:sz w:val="28"/>
          <w:szCs w:val="28"/>
        </w:rPr>
        <w:t xml:space="preserve"> </w:t>
      </w:r>
      <w:proofErr w:type="spellStart"/>
      <w:r w:rsidRPr="00B81061">
        <w:rPr>
          <w:rFonts w:ascii="Times New Roman" w:eastAsia="Calibri" w:hAnsi="Times New Roman" w:cs="Times New Roman"/>
          <w:sz w:val="28"/>
          <w:szCs w:val="28"/>
        </w:rPr>
        <w:t>Кнорус</w:t>
      </w:r>
      <w:proofErr w:type="spellEnd"/>
      <w:r w:rsidRPr="00B81061">
        <w:rPr>
          <w:rFonts w:ascii="Times New Roman" w:eastAsia="Calibri" w:hAnsi="Times New Roman" w:cs="Times New Roman"/>
          <w:sz w:val="28"/>
          <w:szCs w:val="28"/>
        </w:rPr>
        <w:t>, 2014. - 144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Исаев А.А. Эмоциональная теория продаж. Владивосток: Изд-во ВГУЭС, 2016. - 136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Климин</w:t>
      </w:r>
      <w:proofErr w:type="spellEnd"/>
      <w:r w:rsidRPr="00B81061">
        <w:rPr>
          <w:rFonts w:ascii="Times New Roman" w:eastAsia="Calibri" w:hAnsi="Times New Roman" w:cs="Times New Roman"/>
          <w:sz w:val="28"/>
          <w:szCs w:val="28"/>
        </w:rPr>
        <w:t xml:space="preserve"> А. И. Стимулирование продаж / А. </w:t>
      </w:r>
      <w:proofErr w:type="spellStart"/>
      <w:r w:rsidRPr="00B81061">
        <w:rPr>
          <w:rFonts w:ascii="Times New Roman" w:eastAsia="Calibri" w:hAnsi="Times New Roman" w:cs="Times New Roman"/>
          <w:sz w:val="28"/>
          <w:szCs w:val="28"/>
        </w:rPr>
        <w:t>Климин</w:t>
      </w:r>
      <w:proofErr w:type="spellEnd"/>
      <w:r w:rsidRPr="00B81061">
        <w:rPr>
          <w:rFonts w:ascii="Times New Roman" w:eastAsia="Calibri" w:hAnsi="Times New Roman" w:cs="Times New Roman"/>
          <w:sz w:val="28"/>
          <w:szCs w:val="28"/>
        </w:rPr>
        <w:t xml:space="preserve">. </w:t>
      </w:r>
      <w:proofErr w:type="gramStart"/>
      <w:r w:rsidRPr="00B81061">
        <w:rPr>
          <w:rFonts w:ascii="Times New Roman" w:eastAsia="Calibri" w:hAnsi="Times New Roman" w:cs="Times New Roman"/>
          <w:sz w:val="28"/>
          <w:szCs w:val="28"/>
        </w:rPr>
        <w:t>-М</w:t>
      </w:r>
      <w:proofErr w:type="gramEnd"/>
      <w:r w:rsidRPr="00B81061">
        <w:rPr>
          <w:rFonts w:ascii="Times New Roman" w:eastAsia="Calibri" w:hAnsi="Times New Roman" w:cs="Times New Roman"/>
          <w:sz w:val="28"/>
          <w:szCs w:val="28"/>
        </w:rPr>
        <w:t xml:space="preserve">осква: Вершина, 2012. - 296 </w:t>
      </w:r>
      <w:proofErr w:type="gramStart"/>
      <w:r w:rsidRPr="00B81061">
        <w:rPr>
          <w:rFonts w:ascii="Times New Roman" w:eastAsia="Calibri" w:hAnsi="Times New Roman" w:cs="Times New Roman"/>
          <w:sz w:val="28"/>
          <w:szCs w:val="28"/>
        </w:rPr>
        <w:t>с</w:t>
      </w:r>
      <w:proofErr w:type="gramEnd"/>
      <w:r w:rsidRPr="00B81061">
        <w:rPr>
          <w:rFonts w:ascii="Times New Roman" w:eastAsia="Calibri" w:hAnsi="Times New Roman" w:cs="Times New Roman"/>
          <w:sz w:val="28"/>
          <w:szCs w:val="28"/>
        </w:rPr>
        <w:t>.</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Котерова</w:t>
      </w:r>
      <w:proofErr w:type="spellEnd"/>
      <w:r w:rsidRPr="00B81061">
        <w:rPr>
          <w:rFonts w:ascii="Times New Roman" w:eastAsia="Calibri" w:hAnsi="Times New Roman" w:cs="Times New Roman"/>
          <w:sz w:val="28"/>
          <w:szCs w:val="28"/>
        </w:rPr>
        <w:t xml:space="preserve">, Н.П. Основы маркетинга / Н.П. </w:t>
      </w:r>
      <w:proofErr w:type="spellStart"/>
      <w:r w:rsidRPr="00B81061">
        <w:rPr>
          <w:rFonts w:ascii="Times New Roman" w:eastAsia="Calibri" w:hAnsi="Times New Roman" w:cs="Times New Roman"/>
          <w:sz w:val="28"/>
          <w:szCs w:val="28"/>
        </w:rPr>
        <w:t>Котерова</w:t>
      </w:r>
      <w:proofErr w:type="spellEnd"/>
      <w:r w:rsidRPr="00B81061">
        <w:rPr>
          <w:rFonts w:ascii="Times New Roman" w:eastAsia="Calibri" w:hAnsi="Times New Roman" w:cs="Times New Roman"/>
          <w:sz w:val="28"/>
          <w:szCs w:val="28"/>
        </w:rPr>
        <w:t>. - М.</w:t>
      </w:r>
      <w:proofErr w:type="gramStart"/>
      <w:r w:rsidRPr="00B81061">
        <w:rPr>
          <w:rFonts w:ascii="Times New Roman" w:eastAsia="Calibri" w:hAnsi="Times New Roman" w:cs="Times New Roman"/>
          <w:sz w:val="28"/>
          <w:szCs w:val="28"/>
        </w:rPr>
        <w:t xml:space="preserve"> :</w:t>
      </w:r>
      <w:proofErr w:type="gramEnd"/>
      <w:r w:rsidRPr="00B81061">
        <w:rPr>
          <w:rFonts w:ascii="Times New Roman" w:eastAsia="Calibri" w:hAnsi="Times New Roman" w:cs="Times New Roman"/>
          <w:sz w:val="28"/>
          <w:szCs w:val="28"/>
        </w:rPr>
        <w:t xml:space="preserve"> Академия, 2013. -144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Котлер</w:t>
      </w:r>
      <w:proofErr w:type="spellEnd"/>
      <w:r w:rsidRPr="00B81061">
        <w:rPr>
          <w:rFonts w:ascii="Times New Roman" w:eastAsia="Calibri" w:hAnsi="Times New Roman" w:cs="Times New Roman"/>
          <w:sz w:val="28"/>
          <w:szCs w:val="28"/>
        </w:rPr>
        <w:t xml:space="preserve"> Ф., </w:t>
      </w:r>
      <w:proofErr w:type="spellStart"/>
      <w:r w:rsidRPr="00B81061">
        <w:rPr>
          <w:rFonts w:ascii="Times New Roman" w:eastAsia="Calibri" w:hAnsi="Times New Roman" w:cs="Times New Roman"/>
          <w:sz w:val="28"/>
          <w:szCs w:val="28"/>
        </w:rPr>
        <w:t>Армстронг</w:t>
      </w:r>
      <w:proofErr w:type="spellEnd"/>
      <w:r w:rsidRPr="00B81061">
        <w:rPr>
          <w:rFonts w:ascii="Times New Roman" w:eastAsia="Calibri" w:hAnsi="Times New Roman" w:cs="Times New Roman"/>
          <w:sz w:val="28"/>
          <w:szCs w:val="28"/>
        </w:rPr>
        <w:t xml:space="preserve"> Г., </w:t>
      </w:r>
      <w:proofErr w:type="spellStart"/>
      <w:r w:rsidRPr="00B81061">
        <w:rPr>
          <w:rFonts w:ascii="Times New Roman" w:eastAsia="Calibri" w:hAnsi="Times New Roman" w:cs="Times New Roman"/>
          <w:sz w:val="28"/>
          <w:szCs w:val="28"/>
        </w:rPr>
        <w:t>Сондерс</w:t>
      </w:r>
      <w:proofErr w:type="spellEnd"/>
      <w:r w:rsidRPr="00B81061">
        <w:rPr>
          <w:rFonts w:ascii="Times New Roman" w:eastAsia="Calibri" w:hAnsi="Times New Roman" w:cs="Times New Roman"/>
          <w:sz w:val="28"/>
          <w:szCs w:val="28"/>
        </w:rPr>
        <w:t xml:space="preserve"> Д., Вонг В. Основы маркетинга. — М.; СПб.; </w:t>
      </w:r>
      <w:proofErr w:type="spellStart"/>
      <w:r w:rsidRPr="00B81061">
        <w:rPr>
          <w:rFonts w:ascii="Times New Roman" w:eastAsia="Calibri" w:hAnsi="Times New Roman" w:cs="Times New Roman"/>
          <w:sz w:val="28"/>
          <w:szCs w:val="28"/>
        </w:rPr>
        <w:t>К.:Вильямс</w:t>
      </w:r>
      <w:proofErr w:type="spellEnd"/>
      <w:r w:rsidRPr="00B81061">
        <w:rPr>
          <w:rFonts w:ascii="Times New Roman" w:eastAsia="Calibri" w:hAnsi="Times New Roman" w:cs="Times New Roman"/>
          <w:sz w:val="28"/>
          <w:szCs w:val="28"/>
        </w:rPr>
        <w:t xml:space="preserve">, 2015. — 1152 </w:t>
      </w:r>
      <w:proofErr w:type="gramStart"/>
      <w:r w:rsidRPr="00B81061">
        <w:rPr>
          <w:rFonts w:ascii="Times New Roman" w:eastAsia="Calibri" w:hAnsi="Times New Roman" w:cs="Times New Roman"/>
          <w:sz w:val="28"/>
          <w:szCs w:val="28"/>
        </w:rPr>
        <w:t>с</w:t>
      </w:r>
      <w:proofErr w:type="gramEnd"/>
      <w:r w:rsidRPr="00B81061">
        <w:rPr>
          <w:rFonts w:ascii="Times New Roman" w:eastAsia="Calibri" w:hAnsi="Times New Roman" w:cs="Times New Roman"/>
          <w:sz w:val="28"/>
          <w:szCs w:val="28"/>
        </w:rPr>
        <w:t>.</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hAnsi="Times New Roman" w:cs="Times New Roman"/>
          <w:sz w:val="28"/>
          <w:szCs w:val="28"/>
        </w:rPr>
        <w:t xml:space="preserve">Кравчук, Д.В. Конкурентоспособность компаний в современной России / Д.В. Кравчук, А.И. </w:t>
      </w:r>
      <w:proofErr w:type="spellStart"/>
      <w:r w:rsidRPr="00B81061">
        <w:rPr>
          <w:rFonts w:ascii="Times New Roman" w:hAnsi="Times New Roman" w:cs="Times New Roman"/>
          <w:sz w:val="28"/>
          <w:szCs w:val="28"/>
        </w:rPr>
        <w:t>Тиунова</w:t>
      </w:r>
      <w:proofErr w:type="spellEnd"/>
      <w:r w:rsidRPr="00B81061">
        <w:rPr>
          <w:rFonts w:ascii="Times New Roman" w:hAnsi="Times New Roman" w:cs="Times New Roman"/>
          <w:sz w:val="28"/>
          <w:szCs w:val="28"/>
        </w:rPr>
        <w:t xml:space="preserve"> // Экономика и менеджмент инновационных технологий. -2016. - N 4. – С. 98. </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Лапшина И.М., Лапшин В.Ю. Маркетинговое исследование процесса позиционирования выпускников ТГУ им. Г.Р. Державина на региональном рынке труда // Социально-экономические явления и процессы. 2017. - № 7(29).  - С. 100-102.</w:t>
      </w:r>
    </w:p>
    <w:p w:rsidR="00BA1124"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lastRenderedPageBreak/>
        <w:t>Маллин</w:t>
      </w:r>
      <w:proofErr w:type="spellEnd"/>
      <w:r w:rsidRPr="00B81061">
        <w:rPr>
          <w:rFonts w:ascii="Times New Roman" w:eastAsia="Calibri" w:hAnsi="Times New Roman" w:cs="Times New Roman"/>
          <w:sz w:val="28"/>
          <w:szCs w:val="28"/>
        </w:rPr>
        <w:t xml:space="preserve"> Р. Стимулирование продаж: распродажи, подарки, скидки, купоны и другие инструменты повышения спроса / Р. </w:t>
      </w:r>
      <w:proofErr w:type="spellStart"/>
      <w:r w:rsidRPr="00B81061">
        <w:rPr>
          <w:rFonts w:ascii="Times New Roman" w:eastAsia="Calibri" w:hAnsi="Times New Roman" w:cs="Times New Roman"/>
          <w:sz w:val="28"/>
          <w:szCs w:val="28"/>
        </w:rPr>
        <w:t>Маллин</w:t>
      </w:r>
      <w:proofErr w:type="spellEnd"/>
      <w:r w:rsidRPr="00B81061">
        <w:rPr>
          <w:rFonts w:ascii="Times New Roman" w:eastAsia="Calibri" w:hAnsi="Times New Roman" w:cs="Times New Roman"/>
          <w:sz w:val="28"/>
          <w:szCs w:val="28"/>
        </w:rPr>
        <w:t xml:space="preserve">, Д. </w:t>
      </w:r>
      <w:proofErr w:type="spellStart"/>
      <w:r w:rsidRPr="00B81061">
        <w:rPr>
          <w:rFonts w:ascii="Times New Roman" w:eastAsia="Calibri" w:hAnsi="Times New Roman" w:cs="Times New Roman"/>
          <w:sz w:val="28"/>
          <w:szCs w:val="28"/>
        </w:rPr>
        <w:t>Каммминс</w:t>
      </w:r>
      <w:proofErr w:type="spellEnd"/>
      <w:r w:rsidRPr="00B81061">
        <w:rPr>
          <w:rFonts w:ascii="Times New Roman" w:eastAsia="Calibri" w:hAnsi="Times New Roman" w:cs="Times New Roman"/>
          <w:sz w:val="28"/>
          <w:szCs w:val="28"/>
        </w:rPr>
        <w:t xml:space="preserve">; пер. с англ. Е. Яценко - Москва: Манн, Иванов и Фербер: </w:t>
      </w:r>
      <w:proofErr w:type="spellStart"/>
      <w:r w:rsidRPr="00B81061">
        <w:rPr>
          <w:rFonts w:ascii="Times New Roman" w:eastAsia="Calibri" w:hAnsi="Times New Roman" w:cs="Times New Roman"/>
          <w:sz w:val="28"/>
          <w:szCs w:val="28"/>
        </w:rPr>
        <w:t>Эксмо</w:t>
      </w:r>
      <w:proofErr w:type="spellEnd"/>
      <w:r w:rsidRPr="00B81061">
        <w:rPr>
          <w:rFonts w:ascii="Times New Roman" w:eastAsia="Calibri" w:hAnsi="Times New Roman" w:cs="Times New Roman"/>
          <w:sz w:val="28"/>
          <w:szCs w:val="28"/>
        </w:rPr>
        <w:t>, 2013. - 349 с.</w:t>
      </w:r>
    </w:p>
    <w:p w:rsidR="00131B59" w:rsidRPr="00B81061" w:rsidRDefault="00131B59"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131B59">
        <w:rPr>
          <w:rFonts w:ascii="Times New Roman" w:eastAsia="Calibri" w:hAnsi="Times New Roman" w:cs="Times New Roman"/>
          <w:sz w:val="28"/>
          <w:szCs w:val="28"/>
        </w:rPr>
        <w:t>Немцев. В. Н. Экономический анализ эффективности промышленного предприятия// Магнитогорск: МГТУ. – 2004 . - 208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Никитин К. О. Методы продвижения, убивающие бренд, или продажа купонов со скидкой как прием ценовой дискриминации // Практический маркетинг. 2014. - №. 8. - С. 56</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hAnsi="Times New Roman" w:cs="Times New Roman"/>
          <w:sz w:val="28"/>
          <w:szCs w:val="28"/>
        </w:rPr>
        <w:t>Подповетная</w:t>
      </w:r>
      <w:proofErr w:type="spellEnd"/>
      <w:r w:rsidRPr="00B81061">
        <w:rPr>
          <w:rFonts w:ascii="Times New Roman" w:hAnsi="Times New Roman" w:cs="Times New Roman"/>
          <w:sz w:val="28"/>
          <w:szCs w:val="28"/>
        </w:rPr>
        <w:t xml:space="preserve">, Ю.В. Анализ коммерческой деятельности крупных розничных сетей магазинов бытовой техники / Ю.В. </w:t>
      </w:r>
      <w:proofErr w:type="spellStart"/>
      <w:r w:rsidRPr="00B81061">
        <w:rPr>
          <w:rFonts w:ascii="Times New Roman" w:hAnsi="Times New Roman" w:cs="Times New Roman"/>
          <w:sz w:val="28"/>
          <w:szCs w:val="28"/>
        </w:rPr>
        <w:t>Подповетная</w:t>
      </w:r>
      <w:proofErr w:type="spellEnd"/>
      <w:r w:rsidRPr="00B81061">
        <w:rPr>
          <w:rFonts w:ascii="Times New Roman" w:hAnsi="Times New Roman" w:cs="Times New Roman"/>
          <w:sz w:val="28"/>
          <w:szCs w:val="28"/>
        </w:rPr>
        <w:t xml:space="preserve">, М.В. Булгакова // Управление в современных системах. - 2014. - N4. – С. 56. </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Пошатаев</w:t>
      </w:r>
      <w:proofErr w:type="spellEnd"/>
      <w:r w:rsidRPr="00B81061">
        <w:rPr>
          <w:rFonts w:ascii="Times New Roman" w:eastAsia="Calibri" w:hAnsi="Times New Roman" w:cs="Times New Roman"/>
          <w:sz w:val="28"/>
          <w:szCs w:val="28"/>
        </w:rPr>
        <w:t xml:space="preserve"> А. В. </w:t>
      </w:r>
      <w:proofErr w:type="gramStart"/>
      <w:r w:rsidRPr="00B81061">
        <w:rPr>
          <w:rFonts w:ascii="Times New Roman" w:eastAsia="Calibri" w:hAnsi="Times New Roman" w:cs="Times New Roman"/>
          <w:sz w:val="28"/>
          <w:szCs w:val="28"/>
        </w:rPr>
        <w:t>Маркетинг / А. В. Пошатав</w:t>
      </w:r>
      <w:proofErr w:type="gramEnd"/>
      <w:r w:rsidRPr="00B81061">
        <w:rPr>
          <w:rFonts w:ascii="Times New Roman" w:eastAsia="Calibri" w:hAnsi="Times New Roman" w:cs="Times New Roman"/>
          <w:sz w:val="28"/>
          <w:szCs w:val="28"/>
        </w:rPr>
        <w:t>, М. В. Москалев, Е. И. Семенова. - М.</w:t>
      </w:r>
      <w:proofErr w:type="gramStart"/>
      <w:r w:rsidRPr="00B81061">
        <w:rPr>
          <w:rFonts w:ascii="Times New Roman" w:eastAsia="Calibri" w:hAnsi="Times New Roman" w:cs="Times New Roman"/>
          <w:sz w:val="28"/>
          <w:szCs w:val="28"/>
        </w:rPr>
        <w:t xml:space="preserve"> :</w:t>
      </w:r>
      <w:proofErr w:type="gramEnd"/>
      <w:r w:rsidRPr="00B81061">
        <w:rPr>
          <w:rFonts w:ascii="Times New Roman" w:eastAsia="Calibri" w:hAnsi="Times New Roman" w:cs="Times New Roman"/>
          <w:sz w:val="28"/>
          <w:szCs w:val="28"/>
        </w:rPr>
        <w:t xml:space="preserve"> Колос, 2014. -  368 с.</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proofErr w:type="spellStart"/>
      <w:r w:rsidRPr="00B81061">
        <w:rPr>
          <w:rFonts w:ascii="Times New Roman" w:eastAsia="Calibri" w:hAnsi="Times New Roman" w:cs="Times New Roman"/>
          <w:sz w:val="28"/>
          <w:szCs w:val="28"/>
        </w:rPr>
        <w:t>Сербова</w:t>
      </w:r>
      <w:proofErr w:type="spellEnd"/>
      <w:r w:rsidRPr="00B81061">
        <w:rPr>
          <w:rFonts w:ascii="Times New Roman" w:eastAsia="Calibri" w:hAnsi="Times New Roman" w:cs="Times New Roman"/>
          <w:sz w:val="28"/>
          <w:szCs w:val="28"/>
        </w:rPr>
        <w:t xml:space="preserve"> Е. С. Современная модель системы стимулирования сбыта продукции предприятия // Социально-экономические явления и процессы. 2013. -  №. 5(051). – С. 54. </w:t>
      </w:r>
    </w:p>
    <w:p w:rsidR="00BA1124" w:rsidRPr="00B81061" w:rsidRDefault="00BA1124" w:rsidP="00131B59">
      <w:pPr>
        <w:pStyle w:val="a3"/>
        <w:numPr>
          <w:ilvl w:val="0"/>
          <w:numId w:val="2"/>
        </w:numPr>
        <w:spacing w:after="0" w:line="360" w:lineRule="auto"/>
        <w:ind w:left="0" w:firstLine="709"/>
        <w:jc w:val="both"/>
        <w:rPr>
          <w:rFonts w:ascii="Times New Roman" w:eastAsia="Calibri" w:hAnsi="Times New Roman" w:cs="Times New Roman"/>
          <w:sz w:val="28"/>
          <w:szCs w:val="28"/>
        </w:rPr>
      </w:pPr>
      <w:r w:rsidRPr="00B81061">
        <w:rPr>
          <w:rFonts w:ascii="Times New Roman" w:eastAsia="Calibri" w:hAnsi="Times New Roman" w:cs="Times New Roman"/>
          <w:sz w:val="28"/>
          <w:szCs w:val="28"/>
        </w:rPr>
        <w:t xml:space="preserve">Уэллс У., </w:t>
      </w:r>
      <w:proofErr w:type="spellStart"/>
      <w:r w:rsidRPr="00B81061">
        <w:rPr>
          <w:rFonts w:ascii="Times New Roman" w:eastAsia="Calibri" w:hAnsi="Times New Roman" w:cs="Times New Roman"/>
          <w:sz w:val="28"/>
          <w:szCs w:val="28"/>
        </w:rPr>
        <w:t>Бернет</w:t>
      </w:r>
      <w:proofErr w:type="spellEnd"/>
      <w:r w:rsidRPr="00B81061">
        <w:rPr>
          <w:rFonts w:ascii="Times New Roman" w:eastAsia="Calibri" w:hAnsi="Times New Roman" w:cs="Times New Roman"/>
          <w:sz w:val="28"/>
          <w:szCs w:val="28"/>
        </w:rPr>
        <w:t xml:space="preserve"> Д., </w:t>
      </w:r>
      <w:proofErr w:type="spellStart"/>
      <w:r w:rsidRPr="00B81061">
        <w:rPr>
          <w:rFonts w:ascii="Times New Roman" w:eastAsia="Calibri" w:hAnsi="Times New Roman" w:cs="Times New Roman"/>
          <w:sz w:val="28"/>
          <w:szCs w:val="28"/>
        </w:rPr>
        <w:t>Мориарти</w:t>
      </w:r>
      <w:proofErr w:type="spellEnd"/>
      <w:r w:rsidRPr="00B81061">
        <w:rPr>
          <w:rFonts w:ascii="Times New Roman" w:eastAsia="Calibri" w:hAnsi="Times New Roman" w:cs="Times New Roman"/>
          <w:sz w:val="28"/>
          <w:szCs w:val="28"/>
        </w:rPr>
        <w:t xml:space="preserve"> С. Реклама: принципы и практика / пер. с англ. — СПб. : Питер, 2015. - 797 </w:t>
      </w:r>
      <w:proofErr w:type="gramStart"/>
      <w:r w:rsidRPr="00B81061">
        <w:rPr>
          <w:rFonts w:ascii="Times New Roman" w:eastAsia="Calibri" w:hAnsi="Times New Roman" w:cs="Times New Roman"/>
          <w:sz w:val="28"/>
          <w:szCs w:val="28"/>
        </w:rPr>
        <w:t>с</w:t>
      </w:r>
      <w:proofErr w:type="gramEnd"/>
      <w:r w:rsidRPr="00B81061">
        <w:rPr>
          <w:rFonts w:ascii="Times New Roman" w:eastAsia="Calibri" w:hAnsi="Times New Roman" w:cs="Times New Roman"/>
          <w:sz w:val="28"/>
          <w:szCs w:val="28"/>
        </w:rPr>
        <w:t>.</w:t>
      </w:r>
    </w:p>
    <w:p w:rsidR="00BA1124" w:rsidRDefault="00BA1124" w:rsidP="00131B59">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B81061">
        <w:rPr>
          <w:rFonts w:ascii="Times New Roman" w:hAnsi="Times New Roman" w:cs="Times New Roman"/>
          <w:sz w:val="28"/>
          <w:szCs w:val="28"/>
        </w:rPr>
        <w:t>Фатхутдинов</w:t>
      </w:r>
      <w:proofErr w:type="spellEnd"/>
      <w:r w:rsidRPr="00B81061">
        <w:rPr>
          <w:rFonts w:ascii="Times New Roman" w:hAnsi="Times New Roman" w:cs="Times New Roman"/>
          <w:sz w:val="28"/>
          <w:szCs w:val="28"/>
        </w:rPr>
        <w:t>, Р.А. Управление конкурентоспособностью организации: учеб</w:t>
      </w:r>
      <w:proofErr w:type="gramStart"/>
      <w:r w:rsidRPr="00B81061">
        <w:rPr>
          <w:rFonts w:ascii="Times New Roman" w:hAnsi="Times New Roman" w:cs="Times New Roman"/>
          <w:sz w:val="28"/>
          <w:szCs w:val="28"/>
        </w:rPr>
        <w:t>.</w:t>
      </w:r>
      <w:proofErr w:type="gramEnd"/>
      <w:r w:rsidRPr="00B81061">
        <w:rPr>
          <w:rFonts w:ascii="Times New Roman" w:hAnsi="Times New Roman" w:cs="Times New Roman"/>
          <w:sz w:val="28"/>
          <w:szCs w:val="28"/>
        </w:rPr>
        <w:t xml:space="preserve"> </w:t>
      </w:r>
      <w:proofErr w:type="gramStart"/>
      <w:r w:rsidRPr="00B81061">
        <w:rPr>
          <w:rFonts w:ascii="Times New Roman" w:hAnsi="Times New Roman" w:cs="Times New Roman"/>
          <w:sz w:val="28"/>
          <w:szCs w:val="28"/>
        </w:rPr>
        <w:t>п</w:t>
      </w:r>
      <w:proofErr w:type="gramEnd"/>
      <w:r w:rsidRPr="00B81061">
        <w:rPr>
          <w:rFonts w:ascii="Times New Roman" w:hAnsi="Times New Roman" w:cs="Times New Roman"/>
          <w:sz w:val="28"/>
          <w:szCs w:val="28"/>
        </w:rPr>
        <w:t xml:space="preserve">особие / Р. А. </w:t>
      </w:r>
      <w:proofErr w:type="spellStart"/>
      <w:r w:rsidRPr="00B81061">
        <w:rPr>
          <w:rFonts w:ascii="Times New Roman" w:hAnsi="Times New Roman" w:cs="Times New Roman"/>
          <w:sz w:val="28"/>
          <w:szCs w:val="28"/>
        </w:rPr>
        <w:t>Фатхутдинов</w:t>
      </w:r>
      <w:proofErr w:type="spellEnd"/>
      <w:r w:rsidRPr="00B81061">
        <w:rPr>
          <w:rFonts w:ascii="Times New Roman" w:hAnsi="Times New Roman" w:cs="Times New Roman"/>
          <w:sz w:val="28"/>
          <w:szCs w:val="28"/>
        </w:rPr>
        <w:t>. - М.</w:t>
      </w:r>
      <w:proofErr w:type="gramStart"/>
      <w:r w:rsidRPr="00B81061">
        <w:rPr>
          <w:rFonts w:ascii="Times New Roman" w:hAnsi="Times New Roman" w:cs="Times New Roman"/>
          <w:sz w:val="28"/>
          <w:szCs w:val="28"/>
        </w:rPr>
        <w:t xml:space="preserve"> :</w:t>
      </w:r>
      <w:proofErr w:type="gramEnd"/>
      <w:r w:rsidRPr="00B81061">
        <w:rPr>
          <w:rFonts w:ascii="Times New Roman" w:hAnsi="Times New Roman" w:cs="Times New Roman"/>
          <w:sz w:val="28"/>
          <w:szCs w:val="28"/>
        </w:rPr>
        <w:t xml:space="preserve"> </w:t>
      </w:r>
      <w:proofErr w:type="spellStart"/>
      <w:r w:rsidRPr="00B81061">
        <w:rPr>
          <w:rFonts w:ascii="Times New Roman" w:hAnsi="Times New Roman" w:cs="Times New Roman"/>
          <w:sz w:val="28"/>
          <w:szCs w:val="28"/>
        </w:rPr>
        <w:t>Эксмо</w:t>
      </w:r>
      <w:proofErr w:type="spellEnd"/>
      <w:r w:rsidRPr="00B81061">
        <w:rPr>
          <w:rFonts w:ascii="Times New Roman" w:hAnsi="Times New Roman" w:cs="Times New Roman"/>
          <w:sz w:val="28"/>
          <w:szCs w:val="28"/>
        </w:rPr>
        <w:t>, 2014. – 544 с.</w:t>
      </w:r>
    </w:p>
    <w:p w:rsidR="00215267" w:rsidRPr="00215267" w:rsidRDefault="00215267" w:rsidP="00215267">
      <w:pPr>
        <w:spacing w:after="0" w:line="360" w:lineRule="auto"/>
        <w:jc w:val="both"/>
        <w:rPr>
          <w:rFonts w:ascii="Times New Roman" w:hAnsi="Times New Roman" w:cs="Times New Roman"/>
          <w:sz w:val="28"/>
          <w:szCs w:val="28"/>
        </w:rPr>
      </w:pPr>
    </w:p>
    <w:p w:rsidR="00BA1124" w:rsidRDefault="00BA1124" w:rsidP="00BA1124"/>
    <w:p w:rsidR="00215267" w:rsidRPr="00215267" w:rsidRDefault="00215267" w:rsidP="00215267">
      <w:pPr>
        <w:spacing w:line="360" w:lineRule="auto"/>
        <w:ind w:firstLine="709"/>
        <w:jc w:val="both"/>
        <w:rPr>
          <w:rFonts w:ascii="Times New Roman" w:hAnsi="Times New Roman" w:cs="Times New Roman"/>
          <w:sz w:val="28"/>
        </w:rPr>
      </w:pPr>
      <w:r w:rsidRPr="00215267">
        <w:rPr>
          <w:rFonts w:ascii="Times New Roman" w:hAnsi="Times New Roman" w:cs="Times New Roman"/>
          <w:sz w:val="28"/>
        </w:rPr>
        <w:t>.</w:t>
      </w:r>
    </w:p>
    <w:sectPr w:rsidR="00215267" w:rsidRPr="00215267" w:rsidSect="00243F2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56" w:rsidRDefault="00FA1E56" w:rsidP="00BA1124">
      <w:pPr>
        <w:spacing w:after="0" w:line="240" w:lineRule="auto"/>
      </w:pPr>
      <w:r>
        <w:separator/>
      </w:r>
    </w:p>
  </w:endnote>
  <w:endnote w:type="continuationSeparator" w:id="0">
    <w:p w:rsidR="00FA1E56" w:rsidRDefault="00FA1E56" w:rsidP="00BA1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56" w:rsidRDefault="00FA1E56" w:rsidP="00BA1124">
      <w:pPr>
        <w:spacing w:after="0" w:line="240" w:lineRule="auto"/>
      </w:pPr>
      <w:r>
        <w:separator/>
      </w:r>
    </w:p>
  </w:footnote>
  <w:footnote w:type="continuationSeparator" w:id="0">
    <w:p w:rsidR="00FA1E56" w:rsidRDefault="00FA1E56" w:rsidP="00BA1124">
      <w:pPr>
        <w:spacing w:after="0" w:line="240" w:lineRule="auto"/>
      </w:pPr>
      <w:r>
        <w:continuationSeparator/>
      </w:r>
    </w:p>
  </w:footnote>
  <w:footnote w:id="1">
    <w:p w:rsidR="00805EF1" w:rsidRPr="00805EF1" w:rsidRDefault="00805EF1" w:rsidP="00805EF1">
      <w:pPr>
        <w:pStyle w:val="a7"/>
        <w:jc w:val="both"/>
        <w:rPr>
          <w:rFonts w:ascii="Times New Roman" w:hAnsi="Times New Roman" w:cs="Times New Roman"/>
        </w:rPr>
      </w:pPr>
      <w:r w:rsidRPr="00805EF1">
        <w:rPr>
          <w:rStyle w:val="a9"/>
          <w:rFonts w:ascii="Times New Roman" w:hAnsi="Times New Roman" w:cs="Times New Roman"/>
          <w:sz w:val="24"/>
        </w:rPr>
        <w:footnoteRef/>
      </w:r>
      <w:r w:rsidRPr="00805EF1">
        <w:rPr>
          <w:rFonts w:ascii="Times New Roman" w:hAnsi="Times New Roman" w:cs="Times New Roman"/>
          <w:sz w:val="24"/>
        </w:rPr>
        <w:t xml:space="preserve"> </w:t>
      </w:r>
      <w:proofErr w:type="spellStart"/>
      <w:r w:rsidRPr="00805EF1">
        <w:rPr>
          <w:rFonts w:ascii="Times New Roman" w:hAnsi="Times New Roman" w:cs="Times New Roman"/>
          <w:sz w:val="24"/>
        </w:rPr>
        <w:t>Артабаева</w:t>
      </w:r>
      <w:proofErr w:type="spellEnd"/>
      <w:r w:rsidRPr="00805EF1">
        <w:rPr>
          <w:rFonts w:ascii="Times New Roman" w:hAnsi="Times New Roman" w:cs="Times New Roman"/>
          <w:sz w:val="24"/>
        </w:rPr>
        <w:t xml:space="preserve"> Л.С. Некоторые особенности предприятия как имущественного комплекса // Адвокат. – 2007. – № 4. – С. 26-30.</w:t>
      </w:r>
    </w:p>
  </w:footnote>
  <w:footnote w:id="2">
    <w:p w:rsidR="00805EF1" w:rsidRPr="00805EF1" w:rsidRDefault="00805EF1" w:rsidP="00805EF1">
      <w:pPr>
        <w:pStyle w:val="a7"/>
        <w:jc w:val="both"/>
        <w:rPr>
          <w:rFonts w:ascii="Times New Roman" w:hAnsi="Times New Roman" w:cs="Times New Roman"/>
          <w:sz w:val="24"/>
        </w:rPr>
      </w:pPr>
      <w:r w:rsidRPr="00805EF1">
        <w:rPr>
          <w:rStyle w:val="a9"/>
          <w:rFonts w:ascii="Times New Roman" w:hAnsi="Times New Roman" w:cs="Times New Roman"/>
          <w:sz w:val="24"/>
        </w:rPr>
        <w:footnoteRef/>
      </w:r>
      <w:r w:rsidRPr="00805EF1">
        <w:rPr>
          <w:rFonts w:ascii="Times New Roman" w:hAnsi="Times New Roman" w:cs="Times New Roman"/>
          <w:sz w:val="24"/>
        </w:rPr>
        <w:t xml:space="preserve"> Немцев. В. Н. Экономический анализ эффективности промышленного предприятия// Магнитогорск: МГТУ. – 2004 . - 208 с.</w:t>
      </w:r>
    </w:p>
  </w:footnote>
  <w:footnote w:id="3">
    <w:p w:rsidR="00805EF1" w:rsidRPr="00805EF1" w:rsidRDefault="00805EF1" w:rsidP="00805EF1">
      <w:pPr>
        <w:pStyle w:val="a7"/>
        <w:jc w:val="both"/>
        <w:rPr>
          <w:rFonts w:ascii="Times New Roman" w:hAnsi="Times New Roman" w:cs="Times New Roman"/>
          <w:sz w:val="24"/>
        </w:rPr>
      </w:pPr>
      <w:r w:rsidRPr="00805EF1">
        <w:rPr>
          <w:rStyle w:val="a9"/>
          <w:rFonts w:ascii="Times New Roman" w:hAnsi="Times New Roman" w:cs="Times New Roman"/>
          <w:sz w:val="24"/>
        </w:rPr>
        <w:footnoteRef/>
      </w:r>
      <w:r w:rsidRPr="00805EF1">
        <w:rPr>
          <w:rFonts w:ascii="Times New Roman" w:hAnsi="Times New Roman" w:cs="Times New Roman"/>
          <w:sz w:val="24"/>
        </w:rPr>
        <w:t xml:space="preserve"> Бурцев В.В. Внутренний контроль сбытовой деятельности предприятий в современных условиях хозяйствования // Менеджмент в России и за рубежом. – 2007. – № 6. – С. 66. </w:t>
      </w:r>
    </w:p>
  </w:footnote>
  <w:footnote w:id="4">
    <w:p w:rsidR="00805EF1" w:rsidRPr="00805EF1" w:rsidRDefault="00805EF1" w:rsidP="00805EF1">
      <w:pPr>
        <w:pStyle w:val="a7"/>
        <w:jc w:val="both"/>
        <w:rPr>
          <w:rFonts w:ascii="Times New Roman" w:hAnsi="Times New Roman" w:cs="Times New Roman"/>
          <w:sz w:val="24"/>
        </w:rPr>
      </w:pPr>
      <w:r w:rsidRPr="00805EF1">
        <w:rPr>
          <w:rStyle w:val="a9"/>
          <w:rFonts w:ascii="Times New Roman" w:hAnsi="Times New Roman" w:cs="Times New Roman"/>
          <w:sz w:val="24"/>
        </w:rPr>
        <w:footnoteRef/>
      </w:r>
      <w:r w:rsidRPr="00805EF1">
        <w:rPr>
          <w:rFonts w:ascii="Times New Roman" w:hAnsi="Times New Roman" w:cs="Times New Roman"/>
          <w:sz w:val="24"/>
        </w:rPr>
        <w:t xml:space="preserve"> Никитин К. О. Методы продвижения, убивающие бренд, или продажа купонов со скидкой как прием ценовой дискриминации // Практический маркетинг. 2014. - №. 8. - С. 56</w:t>
      </w:r>
    </w:p>
  </w:footnote>
  <w:footnote w:id="5">
    <w:p w:rsidR="00805EF1" w:rsidRDefault="00805EF1" w:rsidP="00805EF1">
      <w:pPr>
        <w:pStyle w:val="a7"/>
        <w:jc w:val="both"/>
      </w:pPr>
      <w:r w:rsidRPr="00805EF1">
        <w:rPr>
          <w:rStyle w:val="a9"/>
          <w:rFonts w:ascii="Times New Roman" w:hAnsi="Times New Roman" w:cs="Times New Roman"/>
          <w:sz w:val="24"/>
        </w:rPr>
        <w:footnoteRef/>
      </w:r>
      <w:r w:rsidRPr="00805EF1">
        <w:rPr>
          <w:rFonts w:ascii="Times New Roman" w:hAnsi="Times New Roman" w:cs="Times New Roman"/>
          <w:sz w:val="24"/>
        </w:rPr>
        <w:t xml:space="preserve"> </w:t>
      </w:r>
      <w:proofErr w:type="spellStart"/>
      <w:r w:rsidRPr="00805EF1">
        <w:rPr>
          <w:rFonts w:ascii="Times New Roman" w:hAnsi="Times New Roman" w:cs="Times New Roman"/>
          <w:sz w:val="24"/>
        </w:rPr>
        <w:t>Подповетная</w:t>
      </w:r>
      <w:proofErr w:type="spellEnd"/>
      <w:r w:rsidRPr="00805EF1">
        <w:rPr>
          <w:rFonts w:ascii="Times New Roman" w:hAnsi="Times New Roman" w:cs="Times New Roman"/>
          <w:sz w:val="24"/>
        </w:rPr>
        <w:t xml:space="preserve">, Ю.В. Анализ коммерческой деятельности крупных розничных сетей магазинов бытовой техники / Ю.В. </w:t>
      </w:r>
      <w:proofErr w:type="spellStart"/>
      <w:r w:rsidRPr="00805EF1">
        <w:rPr>
          <w:rFonts w:ascii="Times New Roman" w:hAnsi="Times New Roman" w:cs="Times New Roman"/>
          <w:sz w:val="24"/>
        </w:rPr>
        <w:t>Подповетная</w:t>
      </w:r>
      <w:proofErr w:type="spellEnd"/>
      <w:r w:rsidRPr="00805EF1">
        <w:rPr>
          <w:rFonts w:ascii="Times New Roman" w:hAnsi="Times New Roman" w:cs="Times New Roman"/>
          <w:sz w:val="24"/>
        </w:rPr>
        <w:t>, М.В. Булгакова // Управление в современных системах. - 2014. - N4. – С. 56.</w:t>
      </w:r>
    </w:p>
  </w:footnote>
  <w:footnote w:id="6">
    <w:p w:rsidR="00805EF1" w:rsidRDefault="00805EF1" w:rsidP="00805EF1">
      <w:pPr>
        <w:pStyle w:val="a7"/>
        <w:jc w:val="both"/>
      </w:pPr>
      <w:r>
        <w:rPr>
          <w:rStyle w:val="a9"/>
        </w:rPr>
        <w:footnoteRef/>
      </w:r>
      <w:r>
        <w:t xml:space="preserve"> </w:t>
      </w:r>
      <w:proofErr w:type="spellStart"/>
      <w:r w:rsidRPr="00805EF1">
        <w:rPr>
          <w:rFonts w:ascii="Times New Roman" w:hAnsi="Times New Roman" w:cs="Times New Roman"/>
          <w:sz w:val="24"/>
        </w:rPr>
        <w:t>Сербова</w:t>
      </w:r>
      <w:proofErr w:type="spellEnd"/>
      <w:r w:rsidRPr="00805EF1">
        <w:rPr>
          <w:rFonts w:ascii="Times New Roman" w:hAnsi="Times New Roman" w:cs="Times New Roman"/>
          <w:sz w:val="24"/>
        </w:rPr>
        <w:t xml:space="preserve"> Е. С. Современная модель системы стимулирования сбыта продукции предприятия // Социально-экономические явления и процессы. 2013. -  №. 5(051). – С. 54.</w:t>
      </w:r>
    </w:p>
  </w:footnote>
  <w:footnote w:id="7">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Климин</w:t>
      </w:r>
      <w:proofErr w:type="spellEnd"/>
      <w:r w:rsidRPr="00BA1124">
        <w:rPr>
          <w:rFonts w:ascii="Times New Roman" w:hAnsi="Times New Roman" w:cs="Times New Roman"/>
          <w:sz w:val="24"/>
        </w:rPr>
        <w:t xml:space="preserve"> А. И. Стимулирование продаж / А. </w:t>
      </w:r>
      <w:proofErr w:type="spellStart"/>
      <w:r w:rsidRPr="00BA1124">
        <w:rPr>
          <w:rFonts w:ascii="Times New Roman" w:hAnsi="Times New Roman" w:cs="Times New Roman"/>
          <w:sz w:val="24"/>
        </w:rPr>
        <w:t>Климин</w:t>
      </w:r>
      <w:proofErr w:type="spellEnd"/>
      <w:r w:rsidRPr="00BA1124">
        <w:rPr>
          <w:rFonts w:ascii="Times New Roman" w:hAnsi="Times New Roman" w:cs="Times New Roman"/>
          <w:sz w:val="24"/>
        </w:rPr>
        <w:t xml:space="preserve">. </w:t>
      </w:r>
      <w:proofErr w:type="gramStart"/>
      <w:r w:rsidRPr="00BA1124">
        <w:rPr>
          <w:rFonts w:ascii="Times New Roman" w:hAnsi="Times New Roman" w:cs="Times New Roman"/>
          <w:sz w:val="24"/>
        </w:rPr>
        <w:t>-М</w:t>
      </w:r>
      <w:proofErr w:type="gramEnd"/>
      <w:r w:rsidRPr="00BA1124">
        <w:rPr>
          <w:rFonts w:ascii="Times New Roman" w:hAnsi="Times New Roman" w:cs="Times New Roman"/>
          <w:sz w:val="24"/>
        </w:rPr>
        <w:t xml:space="preserve">осква: Вершина, 2012. - 296 </w:t>
      </w:r>
      <w:proofErr w:type="gramStart"/>
      <w:r w:rsidRPr="00BA1124">
        <w:rPr>
          <w:rFonts w:ascii="Times New Roman" w:hAnsi="Times New Roman" w:cs="Times New Roman"/>
          <w:sz w:val="24"/>
        </w:rPr>
        <w:t>с</w:t>
      </w:r>
      <w:proofErr w:type="gramEnd"/>
      <w:r w:rsidRPr="00BA1124">
        <w:rPr>
          <w:rFonts w:ascii="Times New Roman" w:hAnsi="Times New Roman" w:cs="Times New Roman"/>
          <w:sz w:val="24"/>
        </w:rPr>
        <w:t>.</w:t>
      </w:r>
    </w:p>
  </w:footnote>
  <w:footnote w:id="8">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Сербова</w:t>
      </w:r>
      <w:proofErr w:type="spellEnd"/>
      <w:r w:rsidRPr="00BA1124">
        <w:rPr>
          <w:rFonts w:ascii="Times New Roman" w:hAnsi="Times New Roman" w:cs="Times New Roman"/>
          <w:sz w:val="24"/>
        </w:rPr>
        <w:t xml:space="preserve"> Е. С. Современная модель системы стимулирования сбыта продукции предприятия // Социально-экономические явления и процессы. 2013. -  №. 5(051). – С. 54.</w:t>
      </w:r>
    </w:p>
  </w:footnote>
  <w:footnote w:id="9">
    <w:p w:rsidR="00BA1124" w:rsidRDefault="00BA1124" w:rsidP="00BA1124">
      <w:pPr>
        <w:pStyle w:val="a7"/>
        <w:jc w:val="both"/>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Маллин</w:t>
      </w:r>
      <w:proofErr w:type="spellEnd"/>
      <w:r w:rsidRPr="00BA1124">
        <w:rPr>
          <w:rFonts w:ascii="Times New Roman" w:hAnsi="Times New Roman" w:cs="Times New Roman"/>
          <w:sz w:val="24"/>
        </w:rPr>
        <w:t xml:space="preserve"> Р. Стимулирование продаж: распродажи, подарки, скидки, купоны и другие инструменты повышения спроса / Р. </w:t>
      </w:r>
      <w:proofErr w:type="spellStart"/>
      <w:r w:rsidRPr="00BA1124">
        <w:rPr>
          <w:rFonts w:ascii="Times New Roman" w:hAnsi="Times New Roman" w:cs="Times New Roman"/>
          <w:sz w:val="24"/>
        </w:rPr>
        <w:t>Маллин</w:t>
      </w:r>
      <w:proofErr w:type="spellEnd"/>
      <w:r w:rsidRPr="00BA1124">
        <w:rPr>
          <w:rFonts w:ascii="Times New Roman" w:hAnsi="Times New Roman" w:cs="Times New Roman"/>
          <w:sz w:val="24"/>
        </w:rPr>
        <w:t xml:space="preserve">, Д. </w:t>
      </w:r>
      <w:proofErr w:type="spellStart"/>
      <w:r w:rsidRPr="00BA1124">
        <w:rPr>
          <w:rFonts w:ascii="Times New Roman" w:hAnsi="Times New Roman" w:cs="Times New Roman"/>
          <w:sz w:val="24"/>
        </w:rPr>
        <w:t>Каммминс</w:t>
      </w:r>
      <w:proofErr w:type="spellEnd"/>
      <w:r w:rsidRPr="00BA1124">
        <w:rPr>
          <w:rFonts w:ascii="Times New Roman" w:hAnsi="Times New Roman" w:cs="Times New Roman"/>
          <w:sz w:val="24"/>
        </w:rPr>
        <w:t xml:space="preserve">; пер. с англ. Е. Яценко - Москва: Манн, Иванов и Фербер: </w:t>
      </w:r>
      <w:proofErr w:type="spellStart"/>
      <w:r w:rsidRPr="00BA1124">
        <w:rPr>
          <w:rFonts w:ascii="Times New Roman" w:hAnsi="Times New Roman" w:cs="Times New Roman"/>
          <w:sz w:val="24"/>
        </w:rPr>
        <w:t>Эксмо</w:t>
      </w:r>
      <w:proofErr w:type="spellEnd"/>
      <w:r w:rsidRPr="00BA1124">
        <w:rPr>
          <w:rFonts w:ascii="Times New Roman" w:hAnsi="Times New Roman" w:cs="Times New Roman"/>
          <w:sz w:val="24"/>
        </w:rPr>
        <w:t>, 2013. - 349 с</w:t>
      </w:r>
      <w:r w:rsidRPr="00BA1124">
        <w:t>.</w:t>
      </w:r>
    </w:p>
  </w:footnote>
  <w:footnote w:id="10">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Котерова</w:t>
      </w:r>
      <w:proofErr w:type="spellEnd"/>
      <w:r w:rsidRPr="00BA1124">
        <w:rPr>
          <w:rFonts w:ascii="Times New Roman" w:hAnsi="Times New Roman" w:cs="Times New Roman"/>
          <w:sz w:val="24"/>
        </w:rPr>
        <w:t xml:space="preserve">, Н.П. Основы маркетинга / Н.П. </w:t>
      </w:r>
      <w:proofErr w:type="spellStart"/>
      <w:r w:rsidRPr="00BA1124">
        <w:rPr>
          <w:rFonts w:ascii="Times New Roman" w:hAnsi="Times New Roman" w:cs="Times New Roman"/>
          <w:sz w:val="24"/>
        </w:rPr>
        <w:t>Котерова</w:t>
      </w:r>
      <w:proofErr w:type="spellEnd"/>
      <w:r w:rsidRPr="00BA1124">
        <w:rPr>
          <w:rFonts w:ascii="Times New Roman" w:hAnsi="Times New Roman" w:cs="Times New Roman"/>
          <w:sz w:val="24"/>
        </w:rPr>
        <w:t>. - М.</w:t>
      </w:r>
      <w:proofErr w:type="gramStart"/>
      <w:r w:rsidRPr="00BA1124">
        <w:rPr>
          <w:rFonts w:ascii="Times New Roman" w:hAnsi="Times New Roman" w:cs="Times New Roman"/>
          <w:sz w:val="24"/>
        </w:rPr>
        <w:t xml:space="preserve"> :</w:t>
      </w:r>
      <w:proofErr w:type="gramEnd"/>
      <w:r w:rsidRPr="00BA1124">
        <w:rPr>
          <w:rFonts w:ascii="Times New Roman" w:hAnsi="Times New Roman" w:cs="Times New Roman"/>
          <w:sz w:val="24"/>
        </w:rPr>
        <w:t xml:space="preserve"> Академия, 2013. -144 с.</w:t>
      </w:r>
    </w:p>
  </w:footnote>
  <w:footnote w:id="11">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Климин</w:t>
      </w:r>
      <w:proofErr w:type="spellEnd"/>
      <w:r w:rsidRPr="00BA1124">
        <w:rPr>
          <w:rFonts w:ascii="Times New Roman" w:hAnsi="Times New Roman" w:cs="Times New Roman"/>
          <w:sz w:val="24"/>
        </w:rPr>
        <w:t xml:space="preserve"> А. И. Стимулирование продаж / А. </w:t>
      </w:r>
      <w:proofErr w:type="spellStart"/>
      <w:r w:rsidRPr="00BA1124">
        <w:rPr>
          <w:rFonts w:ascii="Times New Roman" w:hAnsi="Times New Roman" w:cs="Times New Roman"/>
          <w:sz w:val="24"/>
        </w:rPr>
        <w:t>Климин</w:t>
      </w:r>
      <w:proofErr w:type="spellEnd"/>
      <w:r w:rsidRPr="00BA1124">
        <w:rPr>
          <w:rFonts w:ascii="Times New Roman" w:hAnsi="Times New Roman" w:cs="Times New Roman"/>
          <w:sz w:val="24"/>
        </w:rPr>
        <w:t xml:space="preserve">. </w:t>
      </w:r>
      <w:proofErr w:type="gramStart"/>
      <w:r w:rsidRPr="00BA1124">
        <w:rPr>
          <w:rFonts w:ascii="Times New Roman" w:hAnsi="Times New Roman" w:cs="Times New Roman"/>
          <w:sz w:val="24"/>
        </w:rPr>
        <w:t>-М</w:t>
      </w:r>
      <w:proofErr w:type="gramEnd"/>
      <w:r w:rsidRPr="00BA1124">
        <w:rPr>
          <w:rFonts w:ascii="Times New Roman" w:hAnsi="Times New Roman" w:cs="Times New Roman"/>
          <w:sz w:val="24"/>
        </w:rPr>
        <w:t xml:space="preserve">осква: Вершина, 2012. - 296 </w:t>
      </w:r>
      <w:proofErr w:type="gramStart"/>
      <w:r w:rsidRPr="00BA1124">
        <w:rPr>
          <w:rFonts w:ascii="Times New Roman" w:hAnsi="Times New Roman" w:cs="Times New Roman"/>
          <w:sz w:val="24"/>
        </w:rPr>
        <w:t>с</w:t>
      </w:r>
      <w:proofErr w:type="gramEnd"/>
      <w:r w:rsidRPr="00BA1124">
        <w:rPr>
          <w:rFonts w:ascii="Times New Roman" w:hAnsi="Times New Roman" w:cs="Times New Roman"/>
          <w:sz w:val="24"/>
        </w:rPr>
        <w:t>.</w:t>
      </w:r>
    </w:p>
  </w:footnote>
  <w:footnote w:id="12">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Подповетная</w:t>
      </w:r>
      <w:proofErr w:type="spellEnd"/>
      <w:r w:rsidRPr="00BA1124">
        <w:rPr>
          <w:rFonts w:ascii="Times New Roman" w:hAnsi="Times New Roman" w:cs="Times New Roman"/>
          <w:sz w:val="24"/>
        </w:rPr>
        <w:t xml:space="preserve">, Ю.В. Анализ коммерческой деятельности крупных розничных сетей магазинов бытовой техники / Ю.В. </w:t>
      </w:r>
      <w:proofErr w:type="spellStart"/>
      <w:r w:rsidRPr="00BA1124">
        <w:rPr>
          <w:rFonts w:ascii="Times New Roman" w:hAnsi="Times New Roman" w:cs="Times New Roman"/>
          <w:sz w:val="24"/>
        </w:rPr>
        <w:t>Подповетная</w:t>
      </w:r>
      <w:proofErr w:type="spellEnd"/>
      <w:r w:rsidRPr="00BA1124">
        <w:rPr>
          <w:rFonts w:ascii="Times New Roman" w:hAnsi="Times New Roman" w:cs="Times New Roman"/>
          <w:sz w:val="24"/>
        </w:rPr>
        <w:t>, М.В. Булгакова // Управление в современных системах. - 2014. - N4. – С. 56.</w:t>
      </w:r>
    </w:p>
  </w:footnote>
  <w:footnote w:id="13">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Алексина С.Б. Методы стимулирования продаж в торговле / С.Б. Алексина и др. М.: Форум, Инфра-М, 2012. – 304 с.</w:t>
      </w:r>
    </w:p>
  </w:footnote>
  <w:footnote w:id="14">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Кравчук, Д.В. Конкурентоспособность компаний в современной России / Д.В. Кравчук, А.И. </w:t>
      </w:r>
      <w:proofErr w:type="spellStart"/>
      <w:r w:rsidRPr="00BA1124">
        <w:rPr>
          <w:rFonts w:ascii="Times New Roman" w:hAnsi="Times New Roman" w:cs="Times New Roman"/>
          <w:sz w:val="24"/>
        </w:rPr>
        <w:t>Тиунова</w:t>
      </w:r>
      <w:proofErr w:type="spellEnd"/>
      <w:r w:rsidRPr="00BA1124">
        <w:rPr>
          <w:rFonts w:ascii="Times New Roman" w:hAnsi="Times New Roman" w:cs="Times New Roman"/>
          <w:sz w:val="24"/>
        </w:rPr>
        <w:t xml:space="preserve"> // Экономика и менеджмент инновационных технологий. -2016. - N 4. – С. 98.</w:t>
      </w:r>
    </w:p>
  </w:footnote>
  <w:footnote w:id="15">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Анучин А. А. Системный подход к управлению продажами / А. А. Анучин // Управление продажами. — 2016. — № 3. — С. 170–179.</w:t>
      </w:r>
    </w:p>
  </w:footnote>
  <w:footnote w:id="16">
    <w:p w:rsidR="00BA1124" w:rsidRPr="00BA1124" w:rsidRDefault="00BA1124" w:rsidP="00BA1124">
      <w:pPr>
        <w:pStyle w:val="a7"/>
        <w:jc w:val="both"/>
        <w:rPr>
          <w:rFonts w:ascii="Times New Roman" w:hAnsi="Times New Roman" w:cs="Times New Roman"/>
          <w:sz w:val="24"/>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Жилина, Е. В. Оценка конкурентоспособности розничных торговых предприятий по форматам [Текст] / Е.В. Жилина // Экономическая наука и практика: материалы III </w:t>
      </w:r>
      <w:proofErr w:type="spellStart"/>
      <w:r w:rsidRPr="00BA1124">
        <w:rPr>
          <w:rFonts w:ascii="Times New Roman" w:hAnsi="Times New Roman" w:cs="Times New Roman"/>
          <w:sz w:val="24"/>
        </w:rPr>
        <w:t>Междунар</w:t>
      </w:r>
      <w:proofErr w:type="spellEnd"/>
      <w:r w:rsidRPr="00BA1124">
        <w:rPr>
          <w:rFonts w:ascii="Times New Roman" w:hAnsi="Times New Roman" w:cs="Times New Roman"/>
          <w:sz w:val="24"/>
        </w:rPr>
        <w:t xml:space="preserve">. науч. </w:t>
      </w:r>
      <w:proofErr w:type="spellStart"/>
      <w:r w:rsidRPr="00BA1124">
        <w:rPr>
          <w:rFonts w:ascii="Times New Roman" w:hAnsi="Times New Roman" w:cs="Times New Roman"/>
          <w:sz w:val="24"/>
        </w:rPr>
        <w:t>конф</w:t>
      </w:r>
      <w:proofErr w:type="spellEnd"/>
      <w:r w:rsidRPr="00BA1124">
        <w:rPr>
          <w:rFonts w:ascii="Times New Roman" w:hAnsi="Times New Roman" w:cs="Times New Roman"/>
          <w:sz w:val="24"/>
        </w:rPr>
        <w:t>. (г. Чита, апрель 2014 г.). - Чита: Издательство Молодой ученый, 2014. - С. 117-121.</w:t>
      </w:r>
    </w:p>
  </w:footnote>
  <w:footnote w:id="17">
    <w:p w:rsidR="00BA1124" w:rsidRDefault="00BA1124" w:rsidP="00BA1124">
      <w:pPr>
        <w:pStyle w:val="a7"/>
        <w:jc w:val="both"/>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Фатхутдинов</w:t>
      </w:r>
      <w:proofErr w:type="spellEnd"/>
      <w:r w:rsidRPr="00BA1124">
        <w:rPr>
          <w:rFonts w:ascii="Times New Roman" w:hAnsi="Times New Roman" w:cs="Times New Roman"/>
          <w:sz w:val="24"/>
        </w:rPr>
        <w:t>, Р.А. Управление конкурентоспособностью организации: учеб</w:t>
      </w:r>
      <w:proofErr w:type="gramStart"/>
      <w:r w:rsidRPr="00BA1124">
        <w:rPr>
          <w:rFonts w:ascii="Times New Roman" w:hAnsi="Times New Roman" w:cs="Times New Roman"/>
          <w:sz w:val="24"/>
        </w:rPr>
        <w:t>.</w:t>
      </w:r>
      <w:proofErr w:type="gramEnd"/>
      <w:r w:rsidRPr="00BA1124">
        <w:rPr>
          <w:rFonts w:ascii="Times New Roman" w:hAnsi="Times New Roman" w:cs="Times New Roman"/>
          <w:sz w:val="24"/>
        </w:rPr>
        <w:t xml:space="preserve"> </w:t>
      </w:r>
      <w:proofErr w:type="gramStart"/>
      <w:r w:rsidRPr="00BA1124">
        <w:rPr>
          <w:rFonts w:ascii="Times New Roman" w:hAnsi="Times New Roman" w:cs="Times New Roman"/>
          <w:sz w:val="24"/>
        </w:rPr>
        <w:t>п</w:t>
      </w:r>
      <w:proofErr w:type="gramEnd"/>
      <w:r w:rsidRPr="00BA1124">
        <w:rPr>
          <w:rFonts w:ascii="Times New Roman" w:hAnsi="Times New Roman" w:cs="Times New Roman"/>
          <w:sz w:val="24"/>
        </w:rPr>
        <w:t xml:space="preserve">особие / Р. А. </w:t>
      </w:r>
      <w:proofErr w:type="spellStart"/>
      <w:r w:rsidRPr="00BA1124">
        <w:rPr>
          <w:rFonts w:ascii="Times New Roman" w:hAnsi="Times New Roman" w:cs="Times New Roman"/>
          <w:sz w:val="24"/>
        </w:rPr>
        <w:t>Фатхутдинов</w:t>
      </w:r>
      <w:proofErr w:type="spellEnd"/>
      <w:r w:rsidRPr="00BA1124">
        <w:rPr>
          <w:rFonts w:ascii="Times New Roman" w:hAnsi="Times New Roman" w:cs="Times New Roman"/>
          <w:sz w:val="24"/>
        </w:rPr>
        <w:t>. - М.</w:t>
      </w:r>
      <w:proofErr w:type="gramStart"/>
      <w:r w:rsidRPr="00BA1124">
        <w:rPr>
          <w:rFonts w:ascii="Times New Roman" w:hAnsi="Times New Roman" w:cs="Times New Roman"/>
          <w:sz w:val="24"/>
        </w:rPr>
        <w:t xml:space="preserve"> :</w:t>
      </w:r>
      <w:proofErr w:type="gramEnd"/>
      <w:r w:rsidRPr="00BA1124">
        <w:rPr>
          <w:rFonts w:ascii="Times New Roman" w:hAnsi="Times New Roman" w:cs="Times New Roman"/>
          <w:sz w:val="24"/>
        </w:rPr>
        <w:t xml:space="preserve"> </w:t>
      </w:r>
      <w:proofErr w:type="spellStart"/>
      <w:r w:rsidRPr="00BA1124">
        <w:rPr>
          <w:rFonts w:ascii="Times New Roman" w:hAnsi="Times New Roman" w:cs="Times New Roman"/>
          <w:sz w:val="24"/>
        </w:rPr>
        <w:t>Эксмо</w:t>
      </w:r>
      <w:proofErr w:type="spellEnd"/>
      <w:r w:rsidRPr="00BA1124">
        <w:rPr>
          <w:rFonts w:ascii="Times New Roman" w:hAnsi="Times New Roman" w:cs="Times New Roman"/>
          <w:sz w:val="24"/>
        </w:rPr>
        <w:t>, 2014. – 544 с.</w:t>
      </w:r>
    </w:p>
  </w:footnote>
  <w:footnote w:id="18">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Пошатаев</w:t>
      </w:r>
      <w:proofErr w:type="spellEnd"/>
      <w:r w:rsidRPr="00BA1124">
        <w:rPr>
          <w:rFonts w:ascii="Times New Roman" w:hAnsi="Times New Roman" w:cs="Times New Roman"/>
          <w:sz w:val="24"/>
        </w:rPr>
        <w:t xml:space="preserve"> А. В. </w:t>
      </w:r>
      <w:proofErr w:type="gramStart"/>
      <w:r w:rsidRPr="00BA1124">
        <w:rPr>
          <w:rFonts w:ascii="Times New Roman" w:hAnsi="Times New Roman" w:cs="Times New Roman"/>
          <w:sz w:val="24"/>
        </w:rPr>
        <w:t>Маркетинг / А. В. Пошатав</w:t>
      </w:r>
      <w:proofErr w:type="gramEnd"/>
      <w:r w:rsidRPr="00BA1124">
        <w:rPr>
          <w:rFonts w:ascii="Times New Roman" w:hAnsi="Times New Roman" w:cs="Times New Roman"/>
          <w:sz w:val="24"/>
        </w:rPr>
        <w:t>, М. В. Москалев, Е. И. Семенова. - М.</w:t>
      </w:r>
      <w:proofErr w:type="gramStart"/>
      <w:r w:rsidRPr="00BA1124">
        <w:rPr>
          <w:rFonts w:ascii="Times New Roman" w:hAnsi="Times New Roman" w:cs="Times New Roman"/>
          <w:sz w:val="24"/>
        </w:rPr>
        <w:t xml:space="preserve"> :</w:t>
      </w:r>
      <w:proofErr w:type="gramEnd"/>
      <w:r w:rsidRPr="00BA1124">
        <w:rPr>
          <w:rFonts w:ascii="Times New Roman" w:hAnsi="Times New Roman" w:cs="Times New Roman"/>
          <w:sz w:val="24"/>
        </w:rPr>
        <w:t xml:space="preserve"> Колос, 2014. -  368 с.</w:t>
      </w:r>
    </w:p>
  </w:footnote>
  <w:footnote w:id="19">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Исаев А.А. Эмоциональная теория продаж. Владивосток: Изд-во ВГУЭС, 2016. - 136 с.</w:t>
      </w:r>
    </w:p>
  </w:footnote>
  <w:footnote w:id="20">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Котлер</w:t>
      </w:r>
      <w:proofErr w:type="spellEnd"/>
      <w:r w:rsidRPr="00BA1124">
        <w:rPr>
          <w:rFonts w:ascii="Times New Roman" w:hAnsi="Times New Roman" w:cs="Times New Roman"/>
          <w:sz w:val="24"/>
        </w:rPr>
        <w:t xml:space="preserve"> Ф., </w:t>
      </w:r>
      <w:proofErr w:type="spellStart"/>
      <w:r w:rsidRPr="00BA1124">
        <w:rPr>
          <w:rFonts w:ascii="Times New Roman" w:hAnsi="Times New Roman" w:cs="Times New Roman"/>
          <w:sz w:val="24"/>
        </w:rPr>
        <w:t>Армстронг</w:t>
      </w:r>
      <w:proofErr w:type="spellEnd"/>
      <w:r w:rsidRPr="00BA1124">
        <w:rPr>
          <w:rFonts w:ascii="Times New Roman" w:hAnsi="Times New Roman" w:cs="Times New Roman"/>
          <w:sz w:val="24"/>
        </w:rPr>
        <w:t xml:space="preserve"> Г., </w:t>
      </w:r>
      <w:proofErr w:type="spellStart"/>
      <w:r w:rsidRPr="00BA1124">
        <w:rPr>
          <w:rFonts w:ascii="Times New Roman" w:hAnsi="Times New Roman" w:cs="Times New Roman"/>
          <w:sz w:val="24"/>
        </w:rPr>
        <w:t>Сондерс</w:t>
      </w:r>
      <w:proofErr w:type="spellEnd"/>
      <w:r w:rsidRPr="00BA1124">
        <w:rPr>
          <w:rFonts w:ascii="Times New Roman" w:hAnsi="Times New Roman" w:cs="Times New Roman"/>
          <w:sz w:val="24"/>
        </w:rPr>
        <w:t xml:space="preserve"> Д., Вонг В. Основы маркетинга. — М.; СПб.; </w:t>
      </w:r>
      <w:proofErr w:type="spellStart"/>
      <w:r w:rsidRPr="00BA1124">
        <w:rPr>
          <w:rFonts w:ascii="Times New Roman" w:hAnsi="Times New Roman" w:cs="Times New Roman"/>
          <w:sz w:val="24"/>
        </w:rPr>
        <w:t>К.:Вильямс</w:t>
      </w:r>
      <w:proofErr w:type="spellEnd"/>
      <w:r w:rsidRPr="00BA1124">
        <w:rPr>
          <w:rFonts w:ascii="Times New Roman" w:hAnsi="Times New Roman" w:cs="Times New Roman"/>
          <w:sz w:val="24"/>
        </w:rPr>
        <w:t xml:space="preserve">, 2015. — 1152 </w:t>
      </w:r>
      <w:proofErr w:type="gramStart"/>
      <w:r w:rsidRPr="00BA1124">
        <w:rPr>
          <w:rFonts w:ascii="Times New Roman" w:hAnsi="Times New Roman" w:cs="Times New Roman"/>
          <w:sz w:val="24"/>
        </w:rPr>
        <w:t>с</w:t>
      </w:r>
      <w:proofErr w:type="gramEnd"/>
      <w:r w:rsidRPr="00BA1124">
        <w:rPr>
          <w:rFonts w:ascii="Times New Roman" w:hAnsi="Times New Roman" w:cs="Times New Roman"/>
          <w:sz w:val="24"/>
        </w:rPr>
        <w:t>.</w:t>
      </w:r>
    </w:p>
  </w:footnote>
  <w:footnote w:id="21">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Исаев А.А. Эмоциональная теория продаж. Владивосток: Изд-во ВГУЭС, 2016. - 136 с.</w:t>
      </w:r>
    </w:p>
  </w:footnote>
  <w:footnote w:id="22">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w:t>
      </w:r>
      <w:proofErr w:type="spellStart"/>
      <w:r w:rsidRPr="00BA1124">
        <w:rPr>
          <w:rFonts w:ascii="Times New Roman" w:hAnsi="Times New Roman" w:cs="Times New Roman"/>
          <w:sz w:val="24"/>
        </w:rPr>
        <w:t>Ардемасов</w:t>
      </w:r>
      <w:proofErr w:type="spellEnd"/>
      <w:r w:rsidRPr="00BA1124">
        <w:rPr>
          <w:rFonts w:ascii="Times New Roman" w:hAnsi="Times New Roman" w:cs="Times New Roman"/>
          <w:sz w:val="24"/>
        </w:rPr>
        <w:t xml:space="preserve"> Е. Б., Горбунов А.А., </w:t>
      </w:r>
      <w:proofErr w:type="spellStart"/>
      <w:r w:rsidRPr="00BA1124">
        <w:rPr>
          <w:rFonts w:ascii="Times New Roman" w:hAnsi="Times New Roman" w:cs="Times New Roman"/>
          <w:sz w:val="24"/>
        </w:rPr>
        <w:t>Песоцкая</w:t>
      </w:r>
      <w:proofErr w:type="spellEnd"/>
      <w:r w:rsidRPr="00BA1124">
        <w:rPr>
          <w:rFonts w:ascii="Times New Roman" w:hAnsi="Times New Roman" w:cs="Times New Roman"/>
          <w:sz w:val="24"/>
        </w:rPr>
        <w:t xml:space="preserve"> Е. В. Маркетинг в управлении недвижимостью. - СПб.: ИСЭП РАН, 2015. – 309 </w:t>
      </w:r>
      <w:proofErr w:type="gramStart"/>
      <w:r w:rsidRPr="00BA1124">
        <w:rPr>
          <w:rFonts w:ascii="Times New Roman" w:hAnsi="Times New Roman" w:cs="Times New Roman"/>
          <w:sz w:val="24"/>
        </w:rPr>
        <w:t>с</w:t>
      </w:r>
      <w:proofErr w:type="gramEnd"/>
      <w:r w:rsidRPr="00BA1124">
        <w:rPr>
          <w:rFonts w:ascii="Times New Roman" w:hAnsi="Times New Roman" w:cs="Times New Roman"/>
          <w:sz w:val="24"/>
        </w:rPr>
        <w:t>.</w:t>
      </w:r>
    </w:p>
  </w:footnote>
  <w:footnote w:id="23">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Данько Т. П. Управление маркетингом. — М.: ИНФРА-М, 2013. – 220 с.</w:t>
      </w:r>
    </w:p>
  </w:footnote>
  <w:footnote w:id="24">
    <w:p w:rsidR="00BA1124" w:rsidRPr="00BA1124" w:rsidRDefault="00BA1124" w:rsidP="00BA1124">
      <w:pPr>
        <w:pStyle w:val="a7"/>
        <w:jc w:val="both"/>
        <w:rPr>
          <w:rFonts w:ascii="Times New Roman" w:hAnsi="Times New Roman" w:cs="Times New Roman"/>
        </w:rPr>
      </w:pPr>
      <w:r w:rsidRPr="00BA1124">
        <w:rPr>
          <w:rStyle w:val="a9"/>
          <w:rFonts w:ascii="Times New Roman" w:hAnsi="Times New Roman" w:cs="Times New Roman"/>
          <w:sz w:val="24"/>
        </w:rPr>
        <w:footnoteRef/>
      </w:r>
      <w:r w:rsidRPr="00BA1124">
        <w:rPr>
          <w:rFonts w:ascii="Times New Roman" w:hAnsi="Times New Roman" w:cs="Times New Roman"/>
          <w:sz w:val="24"/>
        </w:rPr>
        <w:t xml:space="preserve"> Анучин А. А. Системный подход к управлению продажами / А. А. Анучин // Управление продажами. — 2016. — № 3. — С. 170–179.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43" w:rsidRDefault="00041843" w:rsidP="00041843">
    <w:pPr>
      <w:pStyle w:val="aa"/>
      <w:jc w:val="center"/>
      <w:rPr>
        <w:b/>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Pr>
        <w:b/>
        <w:sz w:val="32"/>
        <w:szCs w:val="32"/>
      </w:rPr>
      <w:t xml:space="preserve">Работа выполнена авторами сайта </w:t>
    </w:r>
    <w:hyperlink r:id="rId1" w:history="1">
      <w:r>
        <w:rPr>
          <w:rStyle w:val="ae"/>
          <w:b/>
          <w:sz w:val="32"/>
          <w:szCs w:val="32"/>
        </w:rPr>
        <w:t>ДЦО</w:t>
      </w:r>
      <w:proofErr w:type="gramStart"/>
      <w:r>
        <w:rPr>
          <w:rStyle w:val="ae"/>
          <w:b/>
          <w:sz w:val="32"/>
          <w:szCs w:val="32"/>
        </w:rPr>
        <w:t>.Р</w:t>
      </w:r>
      <w:proofErr w:type="gramEnd"/>
      <w:r>
        <w:rPr>
          <w:rStyle w:val="ae"/>
          <w:b/>
          <w:sz w:val="32"/>
          <w:szCs w:val="32"/>
        </w:rPr>
        <w:t>Ф</w:t>
      </w:r>
    </w:hyperlink>
  </w:p>
  <w:p w:rsidR="00041843" w:rsidRDefault="00041843" w:rsidP="0004184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41843" w:rsidRDefault="00041843" w:rsidP="0004184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41843" w:rsidRDefault="00041843" w:rsidP="0004184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41843" w:rsidRDefault="00041843">
    <w:pPr>
      <w:pStyle w:val="aa"/>
    </w:pPr>
  </w:p>
  <w:p w:rsidR="00041843" w:rsidRDefault="000418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CE8"/>
    <w:multiLevelType w:val="hybridMultilevel"/>
    <w:tmpl w:val="17AEC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4E2027C"/>
    <w:multiLevelType w:val="hybridMultilevel"/>
    <w:tmpl w:val="16400706"/>
    <w:lvl w:ilvl="0" w:tplc="9B6855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243F7A"/>
    <w:multiLevelType w:val="hybridMultilevel"/>
    <w:tmpl w:val="76D659C0"/>
    <w:lvl w:ilvl="0" w:tplc="C7D24D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16D6"/>
    <w:rsid w:val="00041843"/>
    <w:rsid w:val="00064E6F"/>
    <w:rsid w:val="0007216D"/>
    <w:rsid w:val="000D0DB4"/>
    <w:rsid w:val="00100F0A"/>
    <w:rsid w:val="00114455"/>
    <w:rsid w:val="00130EB0"/>
    <w:rsid w:val="00131B59"/>
    <w:rsid w:val="00144371"/>
    <w:rsid w:val="00174C9D"/>
    <w:rsid w:val="00215267"/>
    <w:rsid w:val="00215546"/>
    <w:rsid w:val="00243F2C"/>
    <w:rsid w:val="0026293F"/>
    <w:rsid w:val="00270A8F"/>
    <w:rsid w:val="00295C3B"/>
    <w:rsid w:val="002E7046"/>
    <w:rsid w:val="00304DA7"/>
    <w:rsid w:val="003566B6"/>
    <w:rsid w:val="00371BD8"/>
    <w:rsid w:val="003928D2"/>
    <w:rsid w:val="003A373F"/>
    <w:rsid w:val="003C36DB"/>
    <w:rsid w:val="0048428C"/>
    <w:rsid w:val="004B091B"/>
    <w:rsid w:val="004B76E6"/>
    <w:rsid w:val="004F2186"/>
    <w:rsid w:val="00565902"/>
    <w:rsid w:val="005C2559"/>
    <w:rsid w:val="005E16D6"/>
    <w:rsid w:val="00693480"/>
    <w:rsid w:val="00725E86"/>
    <w:rsid w:val="00737945"/>
    <w:rsid w:val="00755B23"/>
    <w:rsid w:val="00757B56"/>
    <w:rsid w:val="007C515E"/>
    <w:rsid w:val="00805EF1"/>
    <w:rsid w:val="0085212B"/>
    <w:rsid w:val="00857152"/>
    <w:rsid w:val="00891194"/>
    <w:rsid w:val="00921AE1"/>
    <w:rsid w:val="00952B5B"/>
    <w:rsid w:val="00965CA0"/>
    <w:rsid w:val="009C76A1"/>
    <w:rsid w:val="009E27E6"/>
    <w:rsid w:val="00A66389"/>
    <w:rsid w:val="00A6668C"/>
    <w:rsid w:val="00AC0339"/>
    <w:rsid w:val="00B51B8E"/>
    <w:rsid w:val="00BA1124"/>
    <w:rsid w:val="00BA4B57"/>
    <w:rsid w:val="00BC36EC"/>
    <w:rsid w:val="00C17F96"/>
    <w:rsid w:val="00C436C2"/>
    <w:rsid w:val="00C9744C"/>
    <w:rsid w:val="00CB47E9"/>
    <w:rsid w:val="00CD5432"/>
    <w:rsid w:val="00CF32FD"/>
    <w:rsid w:val="00D120FB"/>
    <w:rsid w:val="00D727CF"/>
    <w:rsid w:val="00E514BF"/>
    <w:rsid w:val="00EC6ABF"/>
    <w:rsid w:val="00ED2F75"/>
    <w:rsid w:val="00EE018F"/>
    <w:rsid w:val="00F52963"/>
    <w:rsid w:val="00F5351B"/>
    <w:rsid w:val="00FA1E56"/>
    <w:rsid w:val="00FC4519"/>
    <w:rsid w:val="00FE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1"/>
        <o:r id="V:Rule2" type="connector" idref="#Прямая со стрелкой 38"/>
        <o:r id="V:Rule3" type="connector" idref="#Прямая со стрелкой 39"/>
        <o:r id="V:Rule4" type="connector" idref="#Прямая со стрелкой 34"/>
        <o:r id="V:Rule5" type="connector" idref="#Прямая со стрелкой 27"/>
        <o:r id="V:Rule6" type="connector" idref="#Прямая со стрелкой 20"/>
        <o:r id="V:Rule7" type="connector" idref="#Прямая со стрелкой 28"/>
        <o:r id="V:Rule8" type="connector" idref="#Прямая со стрелкой 21"/>
        <o:r id="V:Rule9" type="connector" idref="#Прямая со стрелкой 35"/>
        <o:r id="V:Rule10" type="connector" idref="#Прямая со стрелкой 29"/>
        <o:r id="V:Rule11" type="connector" idref="#Прямая со стрелкой 22"/>
        <o:r id="V:Rule12" type="connector" idref="#Прямая со стрелкой 36"/>
        <o:r id="V:Rule13" type="connector" idref="#Прямая со стрелкой 30"/>
        <o:r id="V:Rule14" type="connector" idref="#Прямая со стрелкой 23"/>
        <o:r id="V:Rule15" type="connector" idref="#Прямая со стрелкой 31"/>
        <o:r id="V:Rule1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2C"/>
  </w:style>
  <w:style w:type="paragraph" w:styleId="3">
    <w:name w:val="heading 3"/>
    <w:basedOn w:val="a"/>
    <w:link w:val="30"/>
    <w:uiPriority w:val="9"/>
    <w:semiHidden/>
    <w:unhideWhenUsed/>
    <w:qFormat/>
    <w:rsid w:val="000418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4184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B56"/>
    <w:pPr>
      <w:ind w:left="720"/>
      <w:contextualSpacing/>
    </w:pPr>
  </w:style>
  <w:style w:type="paragraph" w:styleId="a4">
    <w:name w:val="Balloon Text"/>
    <w:basedOn w:val="a"/>
    <w:link w:val="a5"/>
    <w:uiPriority w:val="99"/>
    <w:semiHidden/>
    <w:unhideWhenUsed/>
    <w:rsid w:val="009E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7E6"/>
    <w:rPr>
      <w:rFonts w:ascii="Tahoma" w:hAnsi="Tahoma" w:cs="Tahoma"/>
      <w:sz w:val="16"/>
      <w:szCs w:val="16"/>
    </w:rPr>
  </w:style>
  <w:style w:type="table" w:styleId="a6">
    <w:name w:val="Table Grid"/>
    <w:basedOn w:val="a1"/>
    <w:uiPriority w:val="59"/>
    <w:rsid w:val="0085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BA1124"/>
    <w:pPr>
      <w:spacing w:after="0" w:line="240" w:lineRule="auto"/>
    </w:pPr>
    <w:rPr>
      <w:sz w:val="20"/>
      <w:szCs w:val="20"/>
    </w:rPr>
  </w:style>
  <w:style w:type="character" w:customStyle="1" w:styleId="a8">
    <w:name w:val="Текст сноски Знак"/>
    <w:basedOn w:val="a0"/>
    <w:link w:val="a7"/>
    <w:uiPriority w:val="99"/>
    <w:semiHidden/>
    <w:rsid w:val="00BA1124"/>
    <w:rPr>
      <w:sz w:val="20"/>
      <w:szCs w:val="20"/>
    </w:rPr>
  </w:style>
  <w:style w:type="character" w:styleId="a9">
    <w:name w:val="footnote reference"/>
    <w:basedOn w:val="a0"/>
    <w:uiPriority w:val="99"/>
    <w:semiHidden/>
    <w:unhideWhenUsed/>
    <w:rsid w:val="00BA1124"/>
    <w:rPr>
      <w:vertAlign w:val="superscript"/>
    </w:rPr>
  </w:style>
  <w:style w:type="paragraph" w:styleId="aa">
    <w:name w:val="header"/>
    <w:basedOn w:val="a"/>
    <w:link w:val="ab"/>
    <w:uiPriority w:val="99"/>
    <w:unhideWhenUsed/>
    <w:rsid w:val="000418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1843"/>
  </w:style>
  <w:style w:type="paragraph" w:styleId="ac">
    <w:name w:val="footer"/>
    <w:basedOn w:val="a"/>
    <w:link w:val="ad"/>
    <w:uiPriority w:val="99"/>
    <w:semiHidden/>
    <w:unhideWhenUsed/>
    <w:rsid w:val="0004184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41843"/>
  </w:style>
  <w:style w:type="character" w:customStyle="1" w:styleId="30">
    <w:name w:val="Заголовок 3 Знак"/>
    <w:basedOn w:val="a0"/>
    <w:link w:val="3"/>
    <w:uiPriority w:val="9"/>
    <w:semiHidden/>
    <w:rsid w:val="0004184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41843"/>
    <w:rPr>
      <w:rFonts w:ascii="Times New Roman" w:eastAsia="Times New Roman" w:hAnsi="Times New Roman" w:cs="Times New Roman"/>
      <w:b/>
      <w:bCs/>
      <w:sz w:val="24"/>
      <w:szCs w:val="24"/>
      <w:lang w:eastAsia="ru-RU"/>
    </w:rPr>
  </w:style>
  <w:style w:type="character" w:styleId="ae">
    <w:name w:val="Hyperlink"/>
    <w:basedOn w:val="a0"/>
    <w:uiPriority w:val="99"/>
    <w:semiHidden/>
    <w:unhideWhenUsed/>
    <w:rsid w:val="00041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B56"/>
    <w:pPr>
      <w:ind w:left="720"/>
      <w:contextualSpacing/>
    </w:pPr>
  </w:style>
  <w:style w:type="paragraph" w:styleId="a4">
    <w:name w:val="Balloon Text"/>
    <w:basedOn w:val="a"/>
    <w:link w:val="a5"/>
    <w:uiPriority w:val="99"/>
    <w:semiHidden/>
    <w:unhideWhenUsed/>
    <w:rsid w:val="009E2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7E6"/>
    <w:rPr>
      <w:rFonts w:ascii="Tahoma" w:hAnsi="Tahoma" w:cs="Tahoma"/>
      <w:sz w:val="16"/>
      <w:szCs w:val="16"/>
    </w:rPr>
  </w:style>
  <w:style w:type="table" w:styleId="a6">
    <w:name w:val="Table Grid"/>
    <w:basedOn w:val="a1"/>
    <w:uiPriority w:val="59"/>
    <w:rsid w:val="0085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BA1124"/>
    <w:pPr>
      <w:spacing w:after="0" w:line="240" w:lineRule="auto"/>
    </w:pPr>
    <w:rPr>
      <w:sz w:val="20"/>
      <w:szCs w:val="20"/>
    </w:rPr>
  </w:style>
  <w:style w:type="character" w:customStyle="1" w:styleId="a8">
    <w:name w:val="Текст сноски Знак"/>
    <w:basedOn w:val="a0"/>
    <w:link w:val="a7"/>
    <w:uiPriority w:val="99"/>
    <w:semiHidden/>
    <w:rsid w:val="00BA1124"/>
    <w:rPr>
      <w:sz w:val="20"/>
      <w:szCs w:val="20"/>
    </w:rPr>
  </w:style>
  <w:style w:type="character" w:styleId="a9">
    <w:name w:val="footnote reference"/>
    <w:basedOn w:val="a0"/>
    <w:uiPriority w:val="99"/>
    <w:semiHidden/>
    <w:unhideWhenUsed/>
    <w:rsid w:val="00BA1124"/>
    <w:rPr>
      <w:vertAlign w:val="superscript"/>
    </w:rPr>
  </w:style>
</w:styles>
</file>

<file path=word/webSettings.xml><?xml version="1.0" encoding="utf-8"?>
<w:webSettings xmlns:r="http://schemas.openxmlformats.org/officeDocument/2006/relationships" xmlns:w="http://schemas.openxmlformats.org/wordprocessingml/2006/main">
  <w:divs>
    <w:div w:id="2025394714">
      <w:bodyDiv w:val="1"/>
      <w:marLeft w:val="0"/>
      <w:marRight w:val="0"/>
      <w:marTop w:val="0"/>
      <w:marBottom w:val="0"/>
      <w:divBdr>
        <w:top w:val="none" w:sz="0" w:space="0" w:color="auto"/>
        <w:left w:val="none" w:sz="0" w:space="0" w:color="auto"/>
        <w:bottom w:val="none" w:sz="0" w:space="0" w:color="auto"/>
        <w:right w:val="none" w:sz="0" w:space="0" w:color="auto"/>
      </w:divBdr>
    </w:div>
    <w:div w:id="20320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B93B-56B8-48A4-8DDF-58B16029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65</cp:revision>
  <dcterms:created xsi:type="dcterms:W3CDTF">2018-06-08T16:13:00Z</dcterms:created>
  <dcterms:modified xsi:type="dcterms:W3CDTF">2019-04-17T06:30:00Z</dcterms:modified>
</cp:coreProperties>
</file>