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C0" w:rsidRPr="00D07012" w:rsidRDefault="00250FC0" w:rsidP="00250FC0">
      <w:pPr>
        <w:spacing w:after="0" w:line="240" w:lineRule="auto"/>
        <w:jc w:val="center"/>
        <w:rPr>
          <w:rFonts w:ascii="Times New Roman" w:hAnsi="Times New Roman" w:cs="Times New Roman"/>
          <w:b/>
          <w:sz w:val="32"/>
          <w:szCs w:val="32"/>
        </w:rPr>
      </w:pPr>
      <w:r w:rsidRPr="00D07012">
        <w:rPr>
          <w:rFonts w:ascii="Times New Roman" w:hAnsi="Times New Roman" w:cs="Times New Roman"/>
          <w:b/>
          <w:sz w:val="32"/>
          <w:szCs w:val="32"/>
        </w:rPr>
        <w:t>Вопросы к ГОСэкзамену</w:t>
      </w:r>
    </w:p>
    <w:p w:rsidR="00250FC0" w:rsidRPr="00D07012" w:rsidRDefault="00250FC0" w:rsidP="00250FC0">
      <w:pPr>
        <w:spacing w:after="0" w:line="240" w:lineRule="auto"/>
        <w:jc w:val="center"/>
        <w:rPr>
          <w:rFonts w:ascii="Times New Roman" w:hAnsi="Times New Roman" w:cs="Times New Roman"/>
          <w:b/>
          <w:sz w:val="32"/>
          <w:szCs w:val="32"/>
        </w:rPr>
      </w:pPr>
      <w:r w:rsidRPr="00D07012">
        <w:rPr>
          <w:rFonts w:ascii="Times New Roman" w:hAnsi="Times New Roman" w:cs="Times New Roman"/>
          <w:b/>
          <w:sz w:val="32"/>
          <w:szCs w:val="32"/>
        </w:rPr>
        <w:t>(«Бухгалтерский учет, анализ и аудит»)</w:t>
      </w:r>
    </w:p>
    <w:p w:rsidR="00250FC0" w:rsidRPr="00D07012" w:rsidRDefault="00250FC0" w:rsidP="00524DB8">
      <w:pPr>
        <w:spacing w:after="0" w:line="240" w:lineRule="auto"/>
        <w:jc w:val="both"/>
        <w:rPr>
          <w:rFonts w:ascii="Times New Roman" w:hAnsi="Times New Roman" w:cs="Times New Roman"/>
          <w:b/>
          <w:sz w:val="28"/>
          <w:szCs w:val="28"/>
        </w:rPr>
      </w:pP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Учетная политика организации: порядок ее формирования и раскрытия</w:t>
      </w:r>
    </w:p>
    <w:p w:rsidR="00D07012" w:rsidRDefault="00D07012" w:rsidP="00D07012">
      <w:pPr>
        <w:tabs>
          <w:tab w:val="left" w:pos="567"/>
        </w:tabs>
        <w:spacing w:after="0" w:line="240" w:lineRule="auto"/>
        <w:jc w:val="both"/>
        <w:rPr>
          <w:rFonts w:ascii="Times New Roman" w:hAnsi="Times New Roman" w:cs="Times New Roman"/>
          <w:b/>
          <w:sz w:val="28"/>
          <w:szCs w:val="28"/>
        </w:rPr>
      </w:pP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b/>
          <w:bCs/>
          <w:i/>
          <w:iCs/>
          <w:color w:val="000000"/>
        </w:rPr>
        <w:t>Учетная политика организации —</w:t>
      </w:r>
      <w:r w:rsidRPr="00D07012">
        <w:rPr>
          <w:rStyle w:val="apple-converted-space"/>
          <w:color w:val="000000"/>
        </w:rPr>
        <w:t> </w:t>
      </w:r>
      <w:r w:rsidRPr="00D07012">
        <w:rPr>
          <w:color w:val="000000"/>
        </w:rPr>
        <w:t>это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К способам ведения бухгалтерского учета относятся способы группировки и оценки фактов хозяйственной деятельности, погашения стоимости активов, организации документооборота, инвентаризации, применения счетов бухгалтерского учета, системы регистров бухгалтерского учета, обработки информации и иные способы, системы и приемы.</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Учетная политика формируется исходя из допущений и требований, установленных Положением по бухгалтерскому учету «Учетная политика организаций» ПБУ 1/2008, утвержденным приказом Минфина России от 06.10.2008 № 106 н (далее – ПБУ 1/2008).</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Понятие «допущения» примерно соответствует понятию «основополагающие бухгалтерские принципы», действующему в западной практике учета. В отечественном учете это понятие относится по существу к правилам ведения учета и составления отчетности. При этом указанные в ПБУ 1/2008 допущения не обязательно должны объявляться организацией – их принятие и следование им подразумеваются. Вместе с тем если организация при ведении бухгалтерского учета и составлении отчетности допускает отступления от установленных допущений, то она обязана указать причины этих отступлений.</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ПБУ 1/2008 установлены следующие допущения: имущественной обособленности организации, непрерывности деятельности, последовательности применения учетной политики и временной определенности фактов хозяйственной деятельности.</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shd w:val="clear" w:color="auto" w:fill="F3FAFF"/>
        </w:rPr>
        <w:t>В отечественной практике в качестве указанных понятий используется понятие «требования». Формируемая организациями учетная политика должна соответствовать требованиям полноты, своевременности, осмотрительности, приоритета содержания перед формой, непротиворечивости и рациональности.</w:t>
      </w:r>
      <w:r w:rsidRPr="00D07012">
        <w:rPr>
          <w:color w:val="000000"/>
        </w:rPr>
        <w:t xml:space="preserve"> Организация должна раскрывать выбранные при формировании учетной политики способы ведения бухгалтерского учета, существенно влияющие на оценку и принятие решений заинтересованными пользователями бухгалтерской отчетности.</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Существенными признаются способы ведения бухгалтерского учета, без знания о применении которых заинтересованными пользователями бухгалтерской отчетности невозможна достоверная оценка финансового положения, движения денежных средств или финансовых результатов деятельности организации.</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 xml:space="preserve">К способам ведения бухгалтерского учета, принятым при формировании учетной политики организации и подлежащим раскрытию в бухгалтерской отчетности, относятся </w:t>
      </w:r>
      <w:r w:rsidRPr="00D07012">
        <w:rPr>
          <w:color w:val="000000"/>
        </w:rPr>
        <w:lastRenderedPageBreak/>
        <w:t>способы амортизации основных средств, нематериальных и иных активов, оценки производственных запасов, товаров, незавершенного производства и готовой продукции, признания выручки от продажи продукции, товаров, работ, услуг и другие существенные способы.</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Состав и содержание подлежащей раскрытию в бухгалтерской отчетности информации об учетной политике организации по конкретным вопросам бухгалтерского учета устанавливаются соответствующими положениями по бухгалтерскому учету.</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В случае публикации бухгалтерской отчетности не в полном объеме информация об учетной политике подлежит раскрытию как минимум в части, непосредственно относящейся к опубликованным материалам.</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Если учетная политика организации сформирована исходя из допущений, предусмотренных ПБУ 1/2008, то эти допущения могут не раскрываться в бухгалтерской отчетности. При использовании других допущений они вместе с причинами их применения раскрываются в бухгалтерской отчетности.</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В случае формирования учетной политики из допущений, не предусмотренных ПБУ 1/2008, такие допущения вместе с причинами их применения должны быть раскрыты в бухгалтерской отчетности.</w:t>
      </w:r>
    </w:p>
    <w:p w:rsidR="00D07012" w:rsidRDefault="00D07012">
      <w:pPr>
        <w:rPr>
          <w:rFonts w:ascii="Times New Roman" w:hAnsi="Times New Roman" w:cs="Times New Roman"/>
          <w:b/>
          <w:sz w:val="28"/>
          <w:szCs w:val="28"/>
        </w:rPr>
      </w:pPr>
      <w:r>
        <w:rPr>
          <w:rFonts w:ascii="Times New Roman" w:hAnsi="Times New Roman" w:cs="Times New Roman"/>
          <w:b/>
          <w:sz w:val="28"/>
          <w:szCs w:val="28"/>
        </w:rPr>
        <w:br w:type="page"/>
      </w:r>
    </w:p>
    <w:p w:rsidR="00D07012" w:rsidRPr="00D07012" w:rsidRDefault="00D07012" w:rsidP="00D07012">
      <w:pPr>
        <w:tabs>
          <w:tab w:val="left" w:pos="567"/>
        </w:tabs>
        <w:spacing w:after="0" w:line="240" w:lineRule="auto"/>
        <w:jc w:val="both"/>
        <w:rPr>
          <w:rFonts w:ascii="Times New Roman" w:hAnsi="Times New Roman" w:cs="Times New Roman"/>
          <w:b/>
          <w:sz w:val="28"/>
          <w:szCs w:val="28"/>
        </w:rPr>
      </w:pPr>
    </w:p>
    <w:p w:rsidR="0009675C" w:rsidRDefault="0009675C" w:rsidP="00524DB8">
      <w:pPr>
        <w:pStyle w:val="a4"/>
        <w:numPr>
          <w:ilvl w:val="0"/>
          <w:numId w:val="1"/>
        </w:numPr>
        <w:ind w:left="0" w:firstLine="0"/>
        <w:rPr>
          <w:b/>
          <w:szCs w:val="28"/>
        </w:rPr>
      </w:pPr>
      <w:r w:rsidRPr="00D07012">
        <w:rPr>
          <w:b/>
          <w:szCs w:val="28"/>
        </w:rPr>
        <w:t>Учет расчетов с организациями платежными поручениями, требованиями, векселями, аккредитивами.</w:t>
      </w:r>
    </w:p>
    <w:p w:rsidR="00D07012" w:rsidRDefault="00D07012" w:rsidP="00D07012">
      <w:pPr>
        <w:pStyle w:val="a4"/>
        <w:rPr>
          <w:b/>
          <w:szCs w:val="28"/>
        </w:rPr>
      </w:pP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i/>
          <w:iCs/>
          <w:color w:val="000000"/>
          <w:sz w:val="20"/>
          <w:szCs w:val="20"/>
        </w:rPr>
        <w:t>Платежное поручение – это расчетный документ, представляющий собой распоряжение плательщика обслуживающему его банку перевести определенную денежную сумму на счет получателя средств, открытый в этом или другом банке.</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Платежное поручение исполняется банком в срок, предусмотренный законодательством, или в более короткий срок, установленный договором банковского счета, а также применяемыми в банковской практике обычаями делового оборота.</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В соответствии с условиями основного договора платежные поручения могут использоваться для предварительной оплаты товаров работ, услуг или для осуществления периодических платежей.</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Платежные поручения принимаются банком независимо от наличия денежных средств на счете плательщика.</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i/>
          <w:iCs/>
          <w:color w:val="000000"/>
          <w:sz w:val="20"/>
          <w:szCs w:val="20"/>
        </w:rPr>
        <w:t>При расчетах по аккредитиву банк, действующий по поручению плательщика об открытии аккредитива (банк эмитент), обязуется произвести платежи в пользу получателя средств по представлении последним документов, соответствующих всем условиям аккредитива, либо представить полномочие другому банку (исполняющему банк) произвести такие платежи.</w:t>
      </w:r>
      <w:r w:rsidRPr="00AA4EDF">
        <w:rPr>
          <w:rFonts w:ascii="Times New Roman" w:eastAsia="Times New Roman" w:hAnsi="Times New Roman" w:cs="Times New Roman"/>
          <w:i/>
          <w:iCs/>
          <w:color w:val="000000"/>
          <w:sz w:val="20"/>
          <w:szCs w:val="20"/>
        </w:rPr>
        <w:t> </w:t>
      </w:r>
      <w:r w:rsidRPr="00D07012">
        <w:rPr>
          <w:rFonts w:ascii="Times New Roman" w:eastAsia="Times New Roman" w:hAnsi="Times New Roman" w:cs="Times New Roman"/>
          <w:color w:val="000000"/>
          <w:sz w:val="20"/>
          <w:szCs w:val="20"/>
        </w:rPr>
        <w:t>В качестве исполняющего банка может выступать банк-эмитент, банк получателя средств или иной банк.</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Банками могут открываться следующие виды аккредитивов:</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 покрытые (депонированные) и непокрытые (гарантированные);</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 отзывные и безотзывные (могут быть подтвержденными).</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При открытии</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i/>
          <w:iCs/>
          <w:color w:val="000000"/>
          <w:sz w:val="20"/>
          <w:szCs w:val="20"/>
        </w:rPr>
        <w:t>покрытого (депонированного) аккредитива</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color w:val="000000"/>
          <w:sz w:val="20"/>
          <w:szCs w:val="20"/>
        </w:rPr>
        <w:t>банк-эмитент перечисляет за счет средств плательщика или предоставленного ему кредита сумму аккредитива (покрытие) в распоряжение исполняющего банка на весь срок действия аккредитива.</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При открытии</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i/>
          <w:iCs/>
          <w:color w:val="000000"/>
          <w:sz w:val="20"/>
          <w:szCs w:val="20"/>
        </w:rPr>
        <w:t>непокрытого (гарантированного) аккредитива</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color w:val="000000"/>
          <w:sz w:val="20"/>
          <w:szCs w:val="20"/>
        </w:rPr>
        <w:t>банк-эмитент предоставляет исполняющему банку право списывать средства с ведущегося у него корреспондентского счета банка-эмитента в пределах суммы аккредитива либо указывает в аккредитиве иной способ возмещения исполняющему банку сумм, выплаченных по аккредитиву в соответствии с его условиями. Порядок списания денежных средств с корреспондентского счета банка-эмитента по непокрытому (гарантированному) аккредитиву, а также порядок возмещения денежных средств банком-эмитентом исполняющему банку определяется соглашением между банками. Порядок возмещения денежных средств по непокрытому (гарантированному) аккредитиву плательщиком банку-эмитенту определяется в договоре между плательщиком и банком-эмитентом.</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При оформлении документов на открытие аккредитива должен быть указан вид аккредитива – отзывный или безотзывный. При отсутствии такого указания документ считается отзывным.</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i/>
          <w:iCs/>
          <w:color w:val="000000"/>
          <w:sz w:val="20"/>
          <w:szCs w:val="20"/>
        </w:rPr>
        <w:t>Отзывный аккредитив</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color w:val="000000"/>
          <w:sz w:val="20"/>
          <w:szCs w:val="20"/>
        </w:rPr>
        <w:t>может быть изменен или аннулирован банком-эмитентом без предварительного согласования с получателем (при несоблюдении условий, предусмотренных договором).</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i/>
          <w:iCs/>
          <w:color w:val="000000"/>
          <w:sz w:val="20"/>
          <w:szCs w:val="20"/>
        </w:rPr>
        <w:t>Безотзывный аккредитив</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color w:val="000000"/>
          <w:sz w:val="20"/>
          <w:szCs w:val="20"/>
        </w:rPr>
        <w:t>не может быть изменен или аннулирован без согласия получателя средств.</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Условия безотзывного аккредитива считаются измененными или безотзывный аккредитив считается отмененным с момента получения исполняющим банком согласия получателя средств. Частичное принятие изменений условий безотзывного аккредитива получателем средств не допускается.</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По просьбе банка-эмитента безотзывный аккредитив может быть подтвержден исполняющим банком с принятием на себя обязательства, дополнительного к обязательству банка-эмитента, произвести платеж получателю средств по представлении им документов, соответствующих условиям аккредитива (подтвержденный аккредитив). Условия подтвержденного аккредитива считаются измененными или аккредитив считается отмененным с момента получения банком-эмитентом согласия исполняющего банка, подтвердившего аккредитив и получателя средств.</w:t>
      </w:r>
    </w:p>
    <w:p w:rsidR="003B1166" w:rsidRPr="003B1166" w:rsidRDefault="00D07012" w:rsidP="003B1166">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Платеж по аккредитиву производится в безналичном порядке.</w:t>
      </w:r>
      <w:r w:rsidR="003B1166" w:rsidRPr="003B1166">
        <w:rPr>
          <w:rFonts w:ascii="Times New Roman" w:eastAsia="Times New Roman" w:hAnsi="Times New Roman" w:cs="Times New Roman"/>
          <w:color w:val="000000"/>
          <w:sz w:val="20"/>
          <w:szCs w:val="20"/>
        </w:rPr>
        <w:t xml:space="preserve"> Вексель является долговой ценной бумагой, удостоверяющей долг одного лица (должника) другому лицу (кредитору), выраженный в денежной </w:t>
      </w:r>
      <w:r w:rsidR="003B1166" w:rsidRPr="003B1166">
        <w:rPr>
          <w:rFonts w:ascii="Times New Roman" w:eastAsia="Times New Roman" w:hAnsi="Times New Roman" w:cs="Times New Roman"/>
          <w:color w:val="000000"/>
          <w:sz w:val="20"/>
          <w:szCs w:val="20"/>
        </w:rPr>
        <w:lastRenderedPageBreak/>
        <w:t>форме, права на который могут передаваться любому другому лицу путем приказа владельца векселя без согласия должника.  два вида векселей:</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 простые векселя,</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 переводные векселя.</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В соответствии с положениями Плана счетов бухгалтерского учета финансово-хозяйственной деятельности организаций  и  Инструкции  по   его   применению,   утвержденного приказом Минфина от 31.10.2000г. №94н, для учета полученных векселей, обеспечивающих задолженность покупателя, предназначен счет 62 «Расчеты с покупателями и заказчиками».</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К данному счету открывается субсчет 62.3 «Векселя полученные».</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На этот субсчет переносится задолженность покупателя с субсчета 62.1 «Расчеты с покупателями и заказчиками»:</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Дебет счета 62.3 «Векселя полученные»</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Кредит счета 62.1 «Расчеты с покупателями и заказчиками»</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p>
    <w:p w:rsidR="002F19EE" w:rsidRDefault="002F19EE">
      <w:pPr>
        <w:rPr>
          <w:rFonts w:ascii="Times New Roman" w:eastAsia="Times New Roman" w:hAnsi="Times New Roman" w:cs="Times New Roman"/>
          <w:b/>
          <w:sz w:val="28"/>
          <w:szCs w:val="28"/>
        </w:rPr>
      </w:pPr>
      <w:r>
        <w:rPr>
          <w:b/>
          <w:szCs w:val="28"/>
        </w:rPr>
        <w:br w:type="page"/>
      </w:r>
    </w:p>
    <w:p w:rsidR="00D07012" w:rsidRPr="00D07012" w:rsidRDefault="00D07012" w:rsidP="00D07012">
      <w:pPr>
        <w:pStyle w:val="a4"/>
        <w:rPr>
          <w:b/>
          <w:szCs w:val="28"/>
        </w:rPr>
      </w:pPr>
    </w:p>
    <w:p w:rsidR="0009675C" w:rsidRDefault="0009675C" w:rsidP="00A91717">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 резервов под снижение стоимости материальных ценностей, под обесценение финансовых вложений и по сомнительным долгам.</w:t>
      </w:r>
    </w:p>
    <w:p w:rsidR="002F19EE" w:rsidRPr="00193457" w:rsidRDefault="002F19EE" w:rsidP="00193457">
      <w:pPr>
        <w:tabs>
          <w:tab w:val="left" w:pos="567"/>
        </w:tabs>
        <w:spacing w:after="0" w:line="240" w:lineRule="auto"/>
        <w:ind w:firstLine="567"/>
        <w:jc w:val="both"/>
        <w:rPr>
          <w:rFonts w:ascii="Times New Roman" w:hAnsi="Times New Roman" w:cs="Times New Roman"/>
        </w:rPr>
      </w:pPr>
    </w:p>
    <w:p w:rsidR="00193457" w:rsidRPr="00193457" w:rsidRDefault="00193457" w:rsidP="00193457">
      <w:pPr>
        <w:tabs>
          <w:tab w:val="left" w:pos="567"/>
        </w:tabs>
        <w:spacing w:after="0" w:line="240" w:lineRule="auto"/>
        <w:ind w:firstLine="567"/>
        <w:jc w:val="both"/>
        <w:rPr>
          <w:rStyle w:val="apple-converted-space"/>
          <w:rFonts w:ascii="Times New Roman" w:hAnsi="Times New Roman" w:cs="Times New Roman"/>
          <w:color w:val="333333"/>
          <w:shd w:val="clear" w:color="auto" w:fill="FFFFFF"/>
        </w:rPr>
      </w:pPr>
      <w:r w:rsidRPr="00193457">
        <w:rPr>
          <w:rFonts w:ascii="Times New Roman" w:hAnsi="Times New Roman" w:cs="Times New Roman"/>
          <w:color w:val="333333"/>
          <w:shd w:val="clear" w:color="auto" w:fill="FFFFFF"/>
        </w:rPr>
        <w:t>Счет 14 "Резервы под снижение стоимости материальных ценностей" предназначен для обобщения информации о резервах под отклонения стоимости сырья, материалов, топлива и т.п. ценностей, определившейся на счетах бухгалтерского учета, от рыночной стоимости (резервы под снижение стоимости материальных ценностей). Этот счет применяется также для обобщения информации о резервах под снижение стоимости других средств в обороте: незавершенного производства, готовой продукции, товаров и т.п.</w:t>
      </w:r>
      <w:r w:rsidRPr="00193457">
        <w:rPr>
          <w:rStyle w:val="apple-converted-space"/>
          <w:rFonts w:ascii="Times New Roman" w:hAnsi="Times New Roman" w:cs="Times New Roman"/>
          <w:color w:val="333333"/>
          <w:shd w:val="clear" w:color="auto" w:fill="FFFFFF"/>
        </w:rPr>
        <w:t> </w:t>
      </w:r>
      <w:r w:rsidRPr="00193457">
        <w:rPr>
          <w:rFonts w:ascii="Times New Roman" w:hAnsi="Times New Roman" w:cs="Times New Roman"/>
          <w:color w:val="333333"/>
        </w:rPr>
        <w:br/>
      </w:r>
      <w:r w:rsidRPr="00193457">
        <w:rPr>
          <w:rFonts w:ascii="Times New Roman" w:hAnsi="Times New Roman" w:cs="Times New Roman"/>
          <w:color w:val="333333"/>
          <w:shd w:val="clear" w:color="auto" w:fill="FFFFFF"/>
        </w:rPr>
        <w:t>Образование резерва под снижение стоимости материальных ценностей отражается в учете по кредиту счета 14 "Резервы под снижение стоимости материальных ценностей" и дебету счета 91 "Прочие доходы и расходы". В следующем отчетном периоде по мере списания материальных ценностей, по которым образован резерв, зарезервированная сумма восстанавливается: в учете делается запись по дебету счета 14 "Резервы под снижение стоимости материальных ценностей" и кредиту счета 91 "Прочие доходы и расходы". Аналогичная запись делается при повышении рыночной стоимости материальных ценностей, по которым ранее были созданы соответствующие резервы.</w:t>
      </w:r>
      <w:r w:rsidRPr="00193457">
        <w:rPr>
          <w:rStyle w:val="apple-converted-space"/>
          <w:rFonts w:ascii="Times New Roman" w:hAnsi="Times New Roman" w:cs="Times New Roman"/>
          <w:color w:val="333333"/>
          <w:shd w:val="clear" w:color="auto" w:fill="FFFFFF"/>
        </w:rPr>
        <w:t> </w:t>
      </w:r>
      <w:r w:rsidRPr="00193457">
        <w:rPr>
          <w:rFonts w:ascii="Times New Roman" w:hAnsi="Times New Roman" w:cs="Times New Roman"/>
          <w:color w:val="333333"/>
        </w:rPr>
        <w:br/>
      </w:r>
      <w:r w:rsidRPr="00193457">
        <w:rPr>
          <w:rFonts w:ascii="Times New Roman" w:hAnsi="Times New Roman" w:cs="Times New Roman"/>
          <w:color w:val="333333"/>
          <w:shd w:val="clear" w:color="auto" w:fill="FFFFFF"/>
        </w:rPr>
        <w:t>Аналитический учет по счету 14 "Резервы под снижение стоимости материальных ценностей" ведется по каждому резерву.</w:t>
      </w:r>
      <w:r w:rsidRPr="00193457">
        <w:rPr>
          <w:rStyle w:val="apple-converted-space"/>
          <w:rFonts w:ascii="Times New Roman" w:hAnsi="Times New Roman" w:cs="Times New Roman"/>
          <w:color w:val="333333"/>
          <w:shd w:val="clear" w:color="auto" w:fill="FFFFFF"/>
        </w:rPr>
        <w:t> </w:t>
      </w:r>
    </w:p>
    <w:p w:rsidR="00193457" w:rsidRPr="00193457" w:rsidRDefault="00193457" w:rsidP="00193457">
      <w:pPr>
        <w:spacing w:after="0" w:line="240" w:lineRule="auto"/>
        <w:ind w:firstLine="567"/>
        <w:rPr>
          <w:rFonts w:ascii="Times New Roman" w:eastAsia="Times New Roman" w:hAnsi="Times New Roman" w:cs="Times New Roman"/>
        </w:rPr>
      </w:pPr>
      <w:r w:rsidRPr="00193457">
        <w:rPr>
          <w:rFonts w:ascii="Times New Roman" w:eastAsia="Times New Roman" w:hAnsi="Times New Roman" w:cs="Times New Roman"/>
          <w:bCs/>
          <w:color w:val="333333"/>
          <w:shd w:val="clear" w:color="auto" w:fill="FFFFFF"/>
        </w:rPr>
        <w:t>Обесценение финансовых вложений</w:t>
      </w:r>
      <w:r w:rsidRPr="00193457">
        <w:rPr>
          <w:rFonts w:ascii="Times New Roman" w:eastAsia="Times New Roman" w:hAnsi="Times New Roman" w:cs="Times New Roman"/>
          <w:color w:val="333333"/>
          <w:shd w:val="clear" w:color="auto" w:fill="FFFFFF"/>
        </w:rPr>
        <w:t>- это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них в обычных условиях ее деятельности.</w:t>
      </w:r>
      <w:r w:rsidRPr="00193457">
        <w:rPr>
          <w:rFonts w:ascii="Times New Roman" w:eastAsia="Times New Roman" w:hAnsi="Times New Roman" w:cs="Times New Roman"/>
          <w:color w:val="333333"/>
        </w:rPr>
        <w:t> </w:t>
      </w:r>
      <w:r w:rsidRPr="00193457">
        <w:rPr>
          <w:rFonts w:ascii="Times New Roman" w:eastAsia="Times New Roman" w:hAnsi="Times New Roman" w:cs="Times New Roman"/>
          <w:color w:val="333333"/>
        </w:rPr>
        <w:br/>
      </w:r>
      <w:r w:rsidRPr="00193457">
        <w:rPr>
          <w:rFonts w:ascii="Times New Roman" w:eastAsia="Times New Roman" w:hAnsi="Times New Roman" w:cs="Times New Roman"/>
          <w:color w:val="333333"/>
          <w:shd w:val="clear" w:color="auto" w:fill="FFFFFF"/>
        </w:rPr>
        <w:t>Обесценение финансовых вложений характеризуется одновременным наличием условий:</w:t>
      </w:r>
    </w:p>
    <w:p w:rsidR="00193457" w:rsidRPr="00193457" w:rsidRDefault="00193457" w:rsidP="00193457">
      <w:pPr>
        <w:numPr>
          <w:ilvl w:val="0"/>
          <w:numId w:val="4"/>
        </w:numPr>
        <w:shd w:val="clear" w:color="auto" w:fill="FFFFFF"/>
        <w:spacing w:after="0" w:line="240" w:lineRule="auto"/>
        <w:ind w:left="0" w:firstLine="567"/>
        <w:rPr>
          <w:rFonts w:ascii="Times New Roman" w:eastAsia="Times New Roman" w:hAnsi="Times New Roman" w:cs="Times New Roman"/>
          <w:color w:val="333333"/>
        </w:rPr>
      </w:pPr>
      <w:r w:rsidRPr="00193457">
        <w:rPr>
          <w:rFonts w:ascii="Times New Roman" w:eastAsia="Times New Roman" w:hAnsi="Times New Roman" w:cs="Times New Roman"/>
          <w:color w:val="333333"/>
        </w:rPr>
        <w:t>на отчетную дату и на предыдущую отчетную дату учетная стоимость существенно выше расчетной стоимости;</w:t>
      </w:r>
    </w:p>
    <w:p w:rsidR="00193457" w:rsidRPr="00193457" w:rsidRDefault="00193457" w:rsidP="00193457">
      <w:pPr>
        <w:numPr>
          <w:ilvl w:val="0"/>
          <w:numId w:val="4"/>
        </w:numPr>
        <w:shd w:val="clear" w:color="auto" w:fill="FFFFFF"/>
        <w:spacing w:after="0" w:line="240" w:lineRule="auto"/>
        <w:ind w:left="0" w:firstLine="567"/>
        <w:rPr>
          <w:rFonts w:ascii="Times New Roman" w:eastAsia="Times New Roman" w:hAnsi="Times New Roman" w:cs="Times New Roman"/>
          <w:color w:val="333333"/>
        </w:rPr>
      </w:pPr>
      <w:r w:rsidRPr="00193457">
        <w:rPr>
          <w:rFonts w:ascii="Times New Roman" w:eastAsia="Times New Roman" w:hAnsi="Times New Roman" w:cs="Times New Roman"/>
          <w:color w:val="333333"/>
        </w:rPr>
        <w:t>в течение отчетного года расчетная стоимость существенно уменьшалась в направлении ее снижения;</w:t>
      </w:r>
    </w:p>
    <w:p w:rsidR="00193457" w:rsidRPr="00193457" w:rsidRDefault="00193457" w:rsidP="00193457">
      <w:pPr>
        <w:numPr>
          <w:ilvl w:val="0"/>
          <w:numId w:val="4"/>
        </w:numPr>
        <w:shd w:val="clear" w:color="auto" w:fill="FFFFFF"/>
        <w:spacing w:after="0" w:line="240" w:lineRule="auto"/>
        <w:ind w:left="0" w:firstLine="567"/>
        <w:rPr>
          <w:rFonts w:ascii="Times New Roman" w:eastAsia="Times New Roman" w:hAnsi="Times New Roman" w:cs="Times New Roman"/>
          <w:color w:val="333333"/>
        </w:rPr>
      </w:pPr>
      <w:r w:rsidRPr="00193457">
        <w:rPr>
          <w:rFonts w:ascii="Times New Roman" w:eastAsia="Times New Roman" w:hAnsi="Times New Roman" w:cs="Times New Roman"/>
          <w:color w:val="333333"/>
        </w:rPr>
        <w:t>на отчетную дату отсутствуют свидетельства того, что в будущем возможно существенное повышение расчетной стоимости финансовых вложений.</w:t>
      </w:r>
    </w:p>
    <w:p w:rsidR="00193457" w:rsidRPr="00193457" w:rsidRDefault="00193457" w:rsidP="00193457">
      <w:pPr>
        <w:tabs>
          <w:tab w:val="left" w:pos="567"/>
        </w:tabs>
        <w:spacing w:after="0" w:line="240" w:lineRule="auto"/>
        <w:ind w:firstLine="567"/>
        <w:jc w:val="both"/>
        <w:rPr>
          <w:rFonts w:ascii="Times New Roman" w:hAnsi="Times New Roman" w:cs="Times New Roman"/>
        </w:rPr>
      </w:pPr>
      <w:r w:rsidRPr="00193457">
        <w:rPr>
          <w:rFonts w:ascii="Times New Roman" w:eastAsia="Times New Roman" w:hAnsi="Times New Roman" w:cs="Times New Roman"/>
          <w:color w:val="333333"/>
          <w:shd w:val="clear" w:color="auto" w:fill="FFFFFF"/>
        </w:rPr>
        <w:t>Резерв образуется за счет</w:t>
      </w:r>
      <w:r w:rsidRPr="00193457">
        <w:rPr>
          <w:rFonts w:ascii="Times New Roman" w:eastAsia="Times New Roman" w:hAnsi="Times New Roman" w:cs="Times New Roman"/>
          <w:color w:val="333333"/>
        </w:rPr>
        <w:t> </w:t>
      </w:r>
      <w:hyperlink r:id="rId7" w:history="1">
        <w:r w:rsidRPr="00193457">
          <w:rPr>
            <w:rFonts w:ascii="Times New Roman" w:eastAsia="Times New Roman" w:hAnsi="Times New Roman" w:cs="Times New Roman"/>
            <w:color w:val="0092C9"/>
          </w:rPr>
          <w:t>финансовых результатов</w:t>
        </w:r>
      </w:hyperlink>
      <w:r w:rsidRPr="00193457">
        <w:rPr>
          <w:rFonts w:ascii="Times New Roman" w:eastAsia="Times New Roman" w:hAnsi="Times New Roman" w:cs="Times New Roman"/>
          <w:color w:val="333333"/>
        </w:rPr>
        <w:t> </w:t>
      </w:r>
      <w:r w:rsidRPr="00193457">
        <w:rPr>
          <w:rFonts w:ascii="Times New Roman" w:eastAsia="Times New Roman" w:hAnsi="Times New Roman" w:cs="Times New Roman"/>
          <w:color w:val="333333"/>
          <w:shd w:val="clear" w:color="auto" w:fill="FFFFFF"/>
        </w:rPr>
        <w:t>организации (в составе прочих расходов). При этом в бухгалтерской отчетности финансовые вложения показывается по учетной стоимости за вычетом суммы резерва.</w:t>
      </w:r>
      <w:r w:rsidRPr="00193457">
        <w:rPr>
          <w:rFonts w:ascii="Times New Roman" w:eastAsia="Times New Roman" w:hAnsi="Times New Roman" w:cs="Times New Roman"/>
          <w:color w:val="333333"/>
        </w:rPr>
        <w:br/>
      </w:r>
      <w:r w:rsidRPr="00193457">
        <w:rPr>
          <w:rFonts w:ascii="Times New Roman" w:eastAsia="Times New Roman" w:hAnsi="Times New Roman" w:cs="Times New Roman"/>
          <w:color w:val="333333"/>
          <w:shd w:val="clear" w:color="auto" w:fill="FFFFFF"/>
        </w:rPr>
        <w:t>Другими словами, финансовое вложение, реальная стоимость которого на отчетную дату превышает первоначальную стоимость, отражается в балансе по первоначальной стоимости. Если реальная стоимость уменьшилась, то финансовое вложение отражается по реальной, сниженной стоимости, на сумму снижения создается резерв под обесценение финансовых вложений.</w:t>
      </w:r>
      <w:r w:rsidRPr="00193457">
        <w:rPr>
          <w:rFonts w:ascii="Times New Roman" w:eastAsia="Times New Roman" w:hAnsi="Times New Roman" w:cs="Times New Roman"/>
          <w:color w:val="333333"/>
        </w:rPr>
        <w:br/>
      </w:r>
      <w:r w:rsidRPr="00193457">
        <w:rPr>
          <w:rFonts w:ascii="Times New Roman" w:eastAsia="Times New Roman" w:hAnsi="Times New Roman" w:cs="Times New Roman"/>
          <w:bCs/>
          <w:color w:val="333333"/>
          <w:shd w:val="clear" w:color="auto" w:fill="FFFFFF"/>
        </w:rPr>
        <w:t>Учет резерва</w:t>
      </w:r>
      <w:r w:rsidRPr="00193457">
        <w:rPr>
          <w:rFonts w:ascii="Times New Roman" w:eastAsia="Times New Roman" w:hAnsi="Times New Roman" w:cs="Times New Roman"/>
          <w:bCs/>
          <w:color w:val="333333"/>
        </w:rPr>
        <w:t> </w:t>
      </w:r>
      <w:r w:rsidRPr="00193457">
        <w:rPr>
          <w:rFonts w:ascii="Times New Roman" w:eastAsia="Times New Roman" w:hAnsi="Times New Roman" w:cs="Times New Roman"/>
          <w:bCs/>
          <w:color w:val="333333"/>
          <w:shd w:val="clear" w:color="auto" w:fill="FFFFFF"/>
        </w:rPr>
        <w:t>ведется на</w:t>
      </w:r>
      <w:r w:rsidRPr="00193457">
        <w:rPr>
          <w:rFonts w:ascii="Times New Roman" w:eastAsia="Times New Roman" w:hAnsi="Times New Roman" w:cs="Times New Roman"/>
          <w:bCs/>
          <w:color w:val="333333"/>
        </w:rPr>
        <w:t> </w:t>
      </w:r>
      <w:hyperlink r:id="rId8" w:history="1">
        <w:r w:rsidRPr="00193457">
          <w:rPr>
            <w:rFonts w:ascii="Times New Roman" w:eastAsia="Times New Roman" w:hAnsi="Times New Roman" w:cs="Times New Roman"/>
            <w:bCs/>
            <w:color w:val="0092C9"/>
          </w:rPr>
          <w:t>счете 59</w:t>
        </w:r>
      </w:hyperlink>
      <w:r w:rsidRPr="00193457">
        <w:rPr>
          <w:rFonts w:ascii="Times New Roman" w:eastAsia="Times New Roman" w:hAnsi="Times New Roman" w:cs="Times New Roman"/>
          <w:bCs/>
          <w:color w:val="333333"/>
        </w:rPr>
        <w:t> </w:t>
      </w:r>
      <w:r w:rsidRPr="00193457">
        <w:rPr>
          <w:rFonts w:ascii="Times New Roman" w:eastAsia="Times New Roman" w:hAnsi="Times New Roman" w:cs="Times New Roman"/>
          <w:bCs/>
          <w:color w:val="333333"/>
          <w:shd w:val="clear" w:color="auto" w:fill="FFFFFF"/>
        </w:rPr>
        <w:t>"Резервы под обесценение финансовых вложений":</w:t>
      </w:r>
      <w:r w:rsidRPr="00193457">
        <w:rPr>
          <w:rFonts w:ascii="Times New Roman" w:eastAsia="Times New Roman" w:hAnsi="Times New Roman" w:cs="Times New Roman"/>
          <w:color w:val="333333"/>
        </w:rPr>
        <w:br/>
      </w:r>
      <w:r w:rsidRPr="00193457">
        <w:rPr>
          <w:rFonts w:ascii="Times New Roman" w:eastAsia="Times New Roman" w:hAnsi="Times New Roman" w:cs="Times New Roman"/>
          <w:color w:val="333333"/>
          <w:shd w:val="clear" w:color="auto" w:fill="FFFFFF"/>
        </w:rPr>
        <w:t>Д91 К 59 - создан резерв под обесценение финансовых вложений</w:t>
      </w:r>
      <w:r w:rsidRPr="00193457">
        <w:rPr>
          <w:rFonts w:ascii="Times New Roman" w:eastAsia="Times New Roman" w:hAnsi="Times New Roman" w:cs="Times New Roman"/>
          <w:color w:val="333333"/>
        </w:rPr>
        <w:br/>
      </w:r>
      <w:r w:rsidRPr="00193457">
        <w:rPr>
          <w:rFonts w:ascii="Times New Roman" w:eastAsia="Times New Roman" w:hAnsi="Times New Roman" w:cs="Times New Roman"/>
          <w:color w:val="333333"/>
          <w:shd w:val="clear" w:color="auto" w:fill="FFFFFF"/>
        </w:rPr>
        <w:t>Д59 К91 - уменьшен (списан) ранее созданный резерв под обесценение</w:t>
      </w:r>
    </w:p>
    <w:p w:rsidR="00193457" w:rsidRPr="00193457" w:rsidRDefault="00193457" w:rsidP="00193457">
      <w:pPr>
        <w:pStyle w:val="a6"/>
        <w:shd w:val="clear" w:color="auto" w:fill="FFFFFF"/>
        <w:spacing w:before="0" w:beforeAutospacing="0" w:after="0" w:afterAutospacing="0"/>
        <w:ind w:firstLine="567"/>
        <w:rPr>
          <w:color w:val="333333"/>
          <w:sz w:val="22"/>
          <w:szCs w:val="22"/>
        </w:rPr>
      </w:pPr>
      <w:r w:rsidRPr="00193457">
        <w:rPr>
          <w:color w:val="333333"/>
          <w:sz w:val="22"/>
          <w:szCs w:val="22"/>
        </w:rPr>
        <w:t>Сомнительным долгом может быть признана дебиторская задолженность организации, которая не погашена в срок и не обеспечена соответствующими гарантиями.</w:t>
      </w:r>
    </w:p>
    <w:p w:rsidR="0036292B" w:rsidRDefault="00193457" w:rsidP="00193457">
      <w:pPr>
        <w:pStyle w:val="a6"/>
        <w:shd w:val="clear" w:color="auto" w:fill="FFFFFF"/>
        <w:spacing w:before="0" w:beforeAutospacing="0" w:after="0" w:afterAutospacing="0"/>
        <w:ind w:firstLine="567"/>
        <w:rPr>
          <w:rStyle w:val="apple-converted-space"/>
          <w:color w:val="333333"/>
          <w:sz w:val="22"/>
          <w:szCs w:val="22"/>
        </w:rPr>
      </w:pPr>
      <w:r w:rsidRPr="00193457">
        <w:rPr>
          <w:color w:val="333333"/>
          <w:sz w:val="22"/>
          <w:szCs w:val="22"/>
        </w:rPr>
        <w:t xml:space="preserve">Резерв по сомнительным долгам создается на основе  проведенной инвентаризации дебиторской задолженности на последний день отчетного периода. Размер резерва определяется отдельно в отношении каждого должника.  Оцениваются  его реальное финансовое положение и </w:t>
      </w:r>
      <w:r w:rsidRPr="00193457">
        <w:rPr>
          <w:color w:val="333333"/>
          <w:sz w:val="22"/>
          <w:szCs w:val="22"/>
        </w:rPr>
        <w:lastRenderedPageBreak/>
        <w:t>вероятность погашения задолженности.</w:t>
      </w:r>
      <w:r w:rsidRPr="00193457">
        <w:rPr>
          <w:color w:val="333333"/>
          <w:sz w:val="22"/>
          <w:szCs w:val="22"/>
        </w:rPr>
        <w:br/>
        <w:t>Учет резерва ведется на</w:t>
      </w:r>
      <w:r w:rsidRPr="00193457">
        <w:rPr>
          <w:rStyle w:val="apple-converted-space"/>
          <w:color w:val="333333"/>
          <w:sz w:val="22"/>
          <w:szCs w:val="22"/>
        </w:rPr>
        <w:t> </w:t>
      </w:r>
      <w:hyperlink r:id="rId9" w:history="1">
        <w:r w:rsidRPr="00193457">
          <w:rPr>
            <w:rStyle w:val="a7"/>
            <w:color w:val="0092C9"/>
            <w:sz w:val="22"/>
            <w:szCs w:val="22"/>
          </w:rPr>
          <w:t>счете 63 "Резервы по сомнительным долгам"</w:t>
        </w:r>
      </w:hyperlink>
      <w:r w:rsidRPr="00193457">
        <w:rPr>
          <w:color w:val="333333"/>
          <w:sz w:val="22"/>
          <w:szCs w:val="22"/>
        </w:rPr>
        <w:t>. Создание резерва по сомнительным долгам происходит за счет дохода организации и отражается проводкой:</w:t>
      </w:r>
      <w:r w:rsidRPr="00193457">
        <w:rPr>
          <w:color w:val="333333"/>
          <w:sz w:val="22"/>
          <w:szCs w:val="22"/>
        </w:rPr>
        <w:br/>
        <w:t>Д91-2 К63 - создан резерв по сомнительным долгам</w:t>
      </w:r>
      <w:r w:rsidRPr="00193457">
        <w:rPr>
          <w:color w:val="333333"/>
          <w:sz w:val="22"/>
          <w:szCs w:val="22"/>
        </w:rPr>
        <w:br/>
        <w:t>В активе бухгалтерского баланса дебиторская задолженность, по которой созданы резервы сомнительных долгов, показывается за вычетом резерва, в пассиве сумма не отражается.</w:t>
      </w:r>
      <w:r w:rsidRPr="00193457">
        <w:rPr>
          <w:rStyle w:val="apple-converted-space"/>
          <w:color w:val="333333"/>
          <w:sz w:val="22"/>
          <w:szCs w:val="22"/>
        </w:rPr>
        <w:t> </w:t>
      </w:r>
      <w:r w:rsidRPr="00193457">
        <w:rPr>
          <w:color w:val="333333"/>
          <w:sz w:val="22"/>
          <w:szCs w:val="22"/>
        </w:rPr>
        <w:br/>
        <w:t>Списанная сумма дебиторской задолженности учитывается на забалансовом</w:t>
      </w:r>
      <w:r w:rsidRPr="00193457">
        <w:rPr>
          <w:rStyle w:val="apple-converted-space"/>
          <w:color w:val="333333"/>
          <w:sz w:val="22"/>
          <w:szCs w:val="22"/>
        </w:rPr>
        <w:t> </w:t>
      </w:r>
      <w:hyperlink r:id="rId10" w:history="1">
        <w:r w:rsidRPr="00193457">
          <w:rPr>
            <w:rStyle w:val="a7"/>
            <w:color w:val="0092C9"/>
            <w:sz w:val="22"/>
            <w:szCs w:val="22"/>
          </w:rPr>
          <w:t>счете 007</w:t>
        </w:r>
      </w:hyperlink>
      <w:r w:rsidRPr="00193457">
        <w:rPr>
          <w:rStyle w:val="apple-converted-space"/>
          <w:color w:val="333333"/>
          <w:sz w:val="22"/>
          <w:szCs w:val="22"/>
        </w:rPr>
        <w:t> </w:t>
      </w:r>
      <w:r w:rsidRPr="00193457">
        <w:rPr>
          <w:color w:val="333333"/>
          <w:sz w:val="22"/>
          <w:szCs w:val="22"/>
        </w:rPr>
        <w:t>"Списанная в убыток задолженность неплатежеспособных дебиторов", в течение пяти лет для наблюдения за возможностью ее взыскания.</w:t>
      </w:r>
      <w:r w:rsidRPr="00193457">
        <w:rPr>
          <w:rStyle w:val="apple-converted-space"/>
          <w:color w:val="333333"/>
          <w:sz w:val="22"/>
          <w:szCs w:val="22"/>
        </w:rPr>
        <w:t> </w:t>
      </w:r>
      <w:r w:rsidRPr="00193457">
        <w:rPr>
          <w:color w:val="333333"/>
          <w:sz w:val="22"/>
          <w:szCs w:val="22"/>
        </w:rPr>
        <w:br/>
        <w:t>Списание безнадежной к получению дебиторской задолженности за счет резерва отражается проводками:</w:t>
      </w:r>
      <w:r w:rsidRPr="00193457">
        <w:rPr>
          <w:color w:val="333333"/>
          <w:sz w:val="22"/>
          <w:szCs w:val="22"/>
        </w:rPr>
        <w:br/>
        <w:t>Д63 К62,76 - за счет средств резерва списана нереальная ко взысканию задолженность</w:t>
      </w:r>
      <w:r w:rsidRPr="00193457">
        <w:rPr>
          <w:color w:val="333333"/>
          <w:sz w:val="22"/>
          <w:szCs w:val="22"/>
        </w:rPr>
        <w:br/>
        <w:t>Д 007 - списанная задолженность учтена за балансом</w:t>
      </w:r>
      <w:r w:rsidRPr="00193457">
        <w:rPr>
          <w:rStyle w:val="apple-converted-space"/>
          <w:color w:val="333333"/>
          <w:sz w:val="22"/>
          <w:szCs w:val="22"/>
        </w:rPr>
        <w:t> </w:t>
      </w:r>
    </w:p>
    <w:p w:rsidR="0036292B" w:rsidRDefault="0036292B">
      <w:pPr>
        <w:rPr>
          <w:rStyle w:val="apple-converted-space"/>
          <w:rFonts w:ascii="Times New Roman" w:eastAsia="Times New Roman" w:hAnsi="Times New Roman" w:cs="Times New Roman"/>
          <w:color w:val="333333"/>
        </w:rPr>
      </w:pPr>
      <w:r>
        <w:rPr>
          <w:rStyle w:val="apple-converted-space"/>
          <w:color w:val="333333"/>
        </w:rPr>
        <w:br w:type="page"/>
      </w:r>
    </w:p>
    <w:p w:rsidR="002F19EE" w:rsidRPr="002F19EE" w:rsidRDefault="002F19EE" w:rsidP="002F19EE">
      <w:pPr>
        <w:tabs>
          <w:tab w:val="left" w:pos="567"/>
        </w:tabs>
        <w:spacing w:after="0" w:line="240" w:lineRule="auto"/>
        <w:jc w:val="both"/>
        <w:rPr>
          <w:rFonts w:ascii="Times New Roman" w:hAnsi="Times New Roman" w:cs="Times New Roman"/>
          <w:b/>
          <w:sz w:val="28"/>
          <w:szCs w:val="28"/>
        </w:rPr>
      </w:pPr>
    </w:p>
    <w:p w:rsidR="0009675C" w:rsidRDefault="0009675C" w:rsidP="00A91717">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 материальных затрат и расходов на оплату труда в производстве, порядок их включения в себестоимость конкретных видов продукции (работ, услуг).</w:t>
      </w:r>
    </w:p>
    <w:p w:rsidR="0036292B" w:rsidRDefault="0036292B" w:rsidP="0036292B">
      <w:pPr>
        <w:tabs>
          <w:tab w:val="left" w:pos="567"/>
        </w:tabs>
        <w:spacing w:after="0" w:line="240" w:lineRule="auto"/>
        <w:jc w:val="both"/>
        <w:rPr>
          <w:rFonts w:ascii="Times New Roman" w:hAnsi="Times New Roman" w:cs="Times New Roman"/>
          <w:b/>
          <w:sz w:val="28"/>
          <w:szCs w:val="28"/>
        </w:rPr>
      </w:pPr>
    </w:p>
    <w:p w:rsidR="0036292B" w:rsidRPr="0036292B" w:rsidRDefault="0036292B" w:rsidP="0036292B">
      <w:pPr>
        <w:spacing w:after="0" w:line="240" w:lineRule="auto"/>
        <w:ind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bCs/>
          <w:sz w:val="20"/>
          <w:szCs w:val="20"/>
        </w:rPr>
        <w:t>Состав затрат на производство и реализацию продукции (работ, услуг) представлен в Положении по бухгалтерскому учету "Расходы организации" по элементам затрат:</w:t>
      </w:r>
    </w:p>
    <w:p w:rsidR="0036292B" w:rsidRPr="0036292B" w:rsidRDefault="0036292B" w:rsidP="0036292B">
      <w:pPr>
        <w:numPr>
          <w:ilvl w:val="0"/>
          <w:numId w:val="5"/>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материальные затраты (за вычетом стоимости возвратных отходов);</w:t>
      </w:r>
    </w:p>
    <w:p w:rsidR="0036292B" w:rsidRPr="0036292B" w:rsidRDefault="0036292B" w:rsidP="0036292B">
      <w:pPr>
        <w:numPr>
          <w:ilvl w:val="0"/>
          <w:numId w:val="5"/>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затраты на оплату труда;</w:t>
      </w:r>
    </w:p>
    <w:p w:rsidR="0036292B" w:rsidRPr="0036292B" w:rsidRDefault="0036292B" w:rsidP="0036292B">
      <w:pPr>
        <w:numPr>
          <w:ilvl w:val="0"/>
          <w:numId w:val="5"/>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отчисления на социальные нужды;</w:t>
      </w:r>
    </w:p>
    <w:p w:rsidR="0036292B" w:rsidRPr="0036292B" w:rsidRDefault="0036292B" w:rsidP="0036292B">
      <w:pPr>
        <w:numPr>
          <w:ilvl w:val="0"/>
          <w:numId w:val="5"/>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амортизация;</w:t>
      </w:r>
    </w:p>
    <w:p w:rsidR="0036292B" w:rsidRPr="0036292B" w:rsidRDefault="0036292B" w:rsidP="0036292B">
      <w:pPr>
        <w:numPr>
          <w:ilvl w:val="0"/>
          <w:numId w:val="5"/>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прочие затраты.</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bCs/>
          <w:sz w:val="20"/>
          <w:szCs w:val="20"/>
        </w:rPr>
      </w:pPr>
      <w:r w:rsidRPr="0036292B">
        <w:rPr>
          <w:rFonts w:ascii="Times New Roman" w:eastAsia="Times New Roman" w:hAnsi="Times New Roman" w:cs="Times New Roman"/>
          <w:bCs/>
          <w:sz w:val="20"/>
          <w:szCs w:val="20"/>
        </w:rPr>
        <w:t>В элементе "Материальные затраты" отражается стоимость:</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приобретенных со стороны основных сырья и материалов для производства продукции;</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приобретенных со стороны материалов для обеспечения производственного процесса;</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покупных комплектующих изделий и полуфабрикатов для производства продукции;</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работ и услуг производственного характера;</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приобретаемого со стороны топлива всех видов, расходуемого на технологические цели, выработку всех видов энергии, отопление зданий, транспортные работы по обслуживанию производства;</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покупной энергии всех видов, расходуемой на производственные цели;</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потерь от недостачи поступивших материальных ресурсов в пределах норм естественной убыли.</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Из затрат на материальные ресурсы, включаемых в себестоимость продукции, исключается стоимость возвратных отходов.</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bCs/>
          <w:sz w:val="20"/>
          <w:szCs w:val="20"/>
        </w:rPr>
      </w:pPr>
      <w:r w:rsidRPr="0036292B">
        <w:rPr>
          <w:rFonts w:ascii="Times New Roman" w:eastAsia="Times New Roman" w:hAnsi="Times New Roman" w:cs="Times New Roman"/>
          <w:bCs/>
          <w:sz w:val="20"/>
          <w:szCs w:val="20"/>
        </w:rPr>
        <w:t>В элементе "Затраты на оплату труда" отражаются затраты на оплату труда основного производственного персонала предприятия, включая премии рабочим и служащим за производственные результаты, стимулирующие и компенсирующие выплаты:</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выплаты заработной платы за фактически выполненную работу;</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стоимость продукции, выдаваемой в порядке натуральной оплаты;</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премии рабочим и служащим за производственные результаты;</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стоимость бесплатно предоставляемых работникам отдельных отраслей в соответствии с действующим законодательством коммунальных услуг, питания и продуктов и т. д.;</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стоимость выдаваемых бесплатно в соответствии с действующим законодательством предметов, остающихся в личном постоянном пользовании;</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выплаты за неотработанное на предприятии время, предусмотренные законодательством (отпуска, компенсации за неиспользованные отпуска и т. д.);</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выплаты, обусловленные районным регулированием: районные коэффициенты, северные надбавки и т. д.;</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оплата труда работников, не состоящих в штате предприятия, за выполнение ими работ по заключенным договорам гражданско-правового характера;</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другие виды выплат, включаемые в соответствии с установленным порядком в фонд оплаты труда.</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В элементе "Отчисления на социальные нужды" отражаются обязательные отчисления по установленным законодательством нормам органам государственного социального страхования, пенсионного фонда и медицинского страхования от фонда оплаты труда, включаемого в себестоимость продукции по элементу "Затраты на оплату труда".</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Для учета затрат на производство используются следующие </w:t>
      </w:r>
      <w:hyperlink r:id="rId11" w:tooltip="Бухгалтерский счет" w:history="1">
        <w:r w:rsidRPr="0036292B">
          <w:rPr>
            <w:rFonts w:ascii="Times New Roman" w:eastAsia="Times New Roman" w:hAnsi="Times New Roman" w:cs="Times New Roman"/>
            <w:sz w:val="20"/>
            <w:szCs w:val="20"/>
            <w:u w:val="single"/>
          </w:rPr>
          <w:t>счета</w:t>
        </w:r>
      </w:hyperlink>
      <w:r w:rsidRPr="0036292B">
        <w:rPr>
          <w:rFonts w:ascii="Times New Roman" w:eastAsia="Times New Roman" w:hAnsi="Times New Roman" w:cs="Times New Roman"/>
          <w:sz w:val="20"/>
          <w:szCs w:val="20"/>
        </w:rPr>
        <w:t> </w:t>
      </w:r>
      <w:hyperlink r:id="rId12" w:tooltip="Бухгалтерский учет" w:history="1">
        <w:r w:rsidRPr="0036292B">
          <w:rPr>
            <w:rFonts w:ascii="Times New Roman" w:eastAsia="Times New Roman" w:hAnsi="Times New Roman" w:cs="Times New Roman"/>
            <w:sz w:val="20"/>
            <w:szCs w:val="20"/>
            <w:u w:val="single"/>
          </w:rPr>
          <w:t>бухгалтерского учета</w:t>
        </w:r>
      </w:hyperlink>
      <w:r w:rsidRPr="0036292B">
        <w:rPr>
          <w:rFonts w:ascii="Times New Roman" w:eastAsia="Times New Roman" w:hAnsi="Times New Roman" w:cs="Times New Roman"/>
          <w:sz w:val="20"/>
          <w:szCs w:val="20"/>
        </w:rPr>
        <w:t>: 20 "Основное производство", 23 "Вспомогательное производство", 25 "Общепроизводственные расходы",</w:t>
      </w:r>
      <w:r w:rsidRPr="0036292B">
        <w:rPr>
          <w:rFonts w:ascii="Times New Roman" w:eastAsia="Times New Roman" w:hAnsi="Times New Roman" w:cs="Times New Roman"/>
          <w:sz w:val="20"/>
          <w:szCs w:val="20"/>
        </w:rPr>
        <w:br/>
        <w:t>26 "Общехозяйственные расходы", 28 "Брак в производстве", 29 "Обслуживающие производства и хозяйства".</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bCs/>
          <w:sz w:val="20"/>
          <w:szCs w:val="20"/>
        </w:rPr>
      </w:pPr>
      <w:r w:rsidRPr="0036292B">
        <w:rPr>
          <w:rFonts w:ascii="Times New Roman" w:eastAsia="Times New Roman" w:hAnsi="Times New Roman" w:cs="Times New Roman"/>
          <w:bCs/>
          <w:sz w:val="20"/>
          <w:szCs w:val="20"/>
        </w:rPr>
        <w:lastRenderedPageBreak/>
        <w:t>Планом счетов предприятиям предоставлено право выбора варианта определения себестоимости продукции:</w:t>
      </w:r>
    </w:p>
    <w:p w:rsidR="0036292B" w:rsidRPr="0036292B" w:rsidRDefault="0036292B" w:rsidP="0036292B">
      <w:pPr>
        <w:numPr>
          <w:ilvl w:val="0"/>
          <w:numId w:val="8"/>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определение полной себестоимости;</w:t>
      </w:r>
    </w:p>
    <w:p w:rsidR="0036292B" w:rsidRPr="0036292B" w:rsidRDefault="0036292B" w:rsidP="0036292B">
      <w:pPr>
        <w:numPr>
          <w:ilvl w:val="0"/>
          <w:numId w:val="8"/>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определение ограниченной себестоимости.</w:t>
      </w:r>
    </w:p>
    <w:p w:rsidR="0036292B" w:rsidRPr="0036292B" w:rsidRDefault="0036292B" w:rsidP="0036292B">
      <w:pPr>
        <w:spacing w:after="0" w:line="240" w:lineRule="auto"/>
        <w:ind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bCs/>
          <w:sz w:val="20"/>
          <w:szCs w:val="20"/>
        </w:rPr>
        <w:t>Определение полной себестоимости</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Все затраты на производство продукции собираются на </w:t>
      </w:r>
      <w:r w:rsidRPr="0036292B">
        <w:rPr>
          <w:rFonts w:ascii="Times New Roman" w:eastAsia="Times New Roman" w:hAnsi="Times New Roman" w:cs="Times New Roman"/>
          <w:sz w:val="20"/>
          <w:szCs w:val="20"/>
        </w:rPr>
        <w:br/>
        <w:t>счете 20 "Основное производство", где формируется фактическая себестоимость продукции.</w:t>
      </w:r>
    </w:p>
    <w:p w:rsidR="0036292B" w:rsidRPr="0036292B" w:rsidRDefault="0036292B" w:rsidP="0036292B">
      <w:pPr>
        <w:tabs>
          <w:tab w:val="left" w:pos="567"/>
        </w:tabs>
        <w:spacing w:after="0" w:line="240" w:lineRule="auto"/>
        <w:jc w:val="both"/>
        <w:rPr>
          <w:rFonts w:ascii="Times New Roman" w:hAnsi="Times New Roman" w:cs="Times New Roman"/>
          <w:b/>
          <w:sz w:val="28"/>
          <w:szCs w:val="28"/>
        </w:rPr>
      </w:pPr>
    </w:p>
    <w:p w:rsidR="0009675C" w:rsidRDefault="0009675C"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Сущность, функции и структура управленческого учета. Законодательные основы и проблемы развития управленческого учета в России. Элементы учетной политики в управленческом учете.</w:t>
      </w:r>
    </w:p>
    <w:p w:rsidR="007C58D8" w:rsidRPr="00C67AFF" w:rsidRDefault="007B1113" w:rsidP="00C67AFF">
      <w:pPr>
        <w:tabs>
          <w:tab w:val="left" w:pos="567"/>
        </w:tabs>
        <w:spacing w:after="0" w:line="240" w:lineRule="auto"/>
        <w:ind w:firstLine="567"/>
        <w:jc w:val="both"/>
        <w:rPr>
          <w:rFonts w:ascii="Times New Roman" w:hAnsi="Times New Roman" w:cs="Times New Roman"/>
          <w:b/>
        </w:rPr>
      </w:pPr>
      <w:r w:rsidRPr="00C67AFF">
        <w:rPr>
          <w:rFonts w:ascii="Times New Roman" w:hAnsi="Times New Roman" w:cs="Times New Roman"/>
          <w:color w:val="000000"/>
          <w:shd w:val="clear" w:color="auto" w:fill="FFFFFF"/>
        </w:rPr>
        <w:t>Управленческий учет – это не только сбор и регистрация информации, но и ее анализ и оценка с целью получения таких данных, на основе которых возможно управление организацией, прежде всего оперативное. Первичный бухгалтерский учет является одним из наиболее важных источников информации для управленческого учета, причем самым достоверным. В то же время для реализации информационных потребностей менеджеров необходимы данные из дополнительных источников, как внутренних, так и внешних.</w:t>
      </w:r>
    </w:p>
    <w:p w:rsidR="007C58D8" w:rsidRPr="00C67AFF" w:rsidRDefault="007B1113" w:rsidP="00C67AFF">
      <w:pPr>
        <w:tabs>
          <w:tab w:val="left" w:pos="567"/>
        </w:tabs>
        <w:spacing w:after="0" w:line="240" w:lineRule="auto"/>
        <w:ind w:firstLine="567"/>
        <w:jc w:val="both"/>
        <w:rPr>
          <w:rFonts w:ascii="Times New Roman" w:hAnsi="Times New Roman" w:cs="Times New Roman"/>
          <w:color w:val="000000"/>
          <w:shd w:val="clear" w:color="auto" w:fill="FFFFFF"/>
        </w:rPr>
      </w:pPr>
      <w:r w:rsidRPr="00C67AFF">
        <w:rPr>
          <w:rFonts w:ascii="Times New Roman" w:hAnsi="Times New Roman" w:cs="Times New Roman"/>
          <w:color w:val="000000"/>
          <w:shd w:val="clear" w:color="auto" w:fill="FFFFFF"/>
        </w:rPr>
        <w:t>Цель управленческого учета - обеспечение менеджеров предприятия информацией, необходимой для принятия эффективных управленческих решений. При этом к управленческому учету предъявляются требования, отличные от требований финансового учета. Финансовый учет призван удовлетворять потребности внешних пользователей, т.е. заинтересованных сторон, находящихся за пределами предприятия. К ним относятся: акционеры, кредиторы, инвесторы, представители органов государственной власти и др.</w:t>
      </w:r>
      <w:r w:rsidR="00C67AFF" w:rsidRPr="00C67AFF">
        <w:rPr>
          <w:rFonts w:ascii="Times New Roman" w:hAnsi="Times New Roman" w:cs="Times New Roman"/>
          <w:color w:val="000000"/>
          <w:shd w:val="clear" w:color="auto" w:fill="FFFFFF"/>
        </w:rPr>
        <w:t xml:space="preserve"> Финансовый учет базируется на таких принципах, как принцип двойной записи, обособленности предприятия, целостности, непрерывности деятельности и др</w:t>
      </w:r>
    </w:p>
    <w:p w:rsidR="00C67AFF" w:rsidRPr="00C67AFF" w:rsidRDefault="00C67AFF" w:rsidP="00C67AFF">
      <w:pPr>
        <w:pStyle w:val="a6"/>
        <w:shd w:val="clear" w:color="auto" w:fill="FFFFFF"/>
        <w:spacing w:before="0" w:beforeAutospacing="0" w:after="0" w:afterAutospacing="0"/>
        <w:ind w:firstLine="567"/>
        <w:textAlignment w:val="baseline"/>
        <w:rPr>
          <w:color w:val="212121"/>
          <w:sz w:val="22"/>
          <w:szCs w:val="22"/>
        </w:rPr>
      </w:pPr>
      <w:r w:rsidRPr="00C67AFF">
        <w:rPr>
          <w:color w:val="212121"/>
          <w:sz w:val="22"/>
          <w:szCs w:val="22"/>
        </w:rPr>
        <w:t>Финансовый учет формирует обобщенную информацию о материальных, трудовых и финансовых затратах на производство по предприятию в целом, по видам или группам продукции, по заказам. Учет затрат по центрам ответственности в России пока не налажен Руководители подразделений не обеспечены оперативной и текущей информацией о затратах по местам их возникновения и показателях эффективности своей деятельности, о затратах своих подразделений по однородным элементам и статьям расхода, о соблюдении ими каких-либо предельных размеров затрат. Существенным недостатком современного учета остается проблема определения реального вклада каждого подразделения в общие результаты деятельности предприятия.</w:t>
      </w:r>
    </w:p>
    <w:p w:rsidR="00C67AFF" w:rsidRPr="00C67AFF" w:rsidRDefault="00C67AFF" w:rsidP="00C67AFF">
      <w:pPr>
        <w:pStyle w:val="a6"/>
        <w:shd w:val="clear" w:color="auto" w:fill="FFFFFF"/>
        <w:spacing w:before="0" w:beforeAutospacing="0" w:after="0" w:afterAutospacing="0"/>
        <w:ind w:firstLine="567"/>
        <w:textAlignment w:val="baseline"/>
        <w:rPr>
          <w:color w:val="212121"/>
          <w:sz w:val="22"/>
          <w:szCs w:val="22"/>
        </w:rPr>
      </w:pPr>
      <w:r w:rsidRPr="00C67AFF">
        <w:rPr>
          <w:color w:val="212121"/>
          <w:sz w:val="22"/>
          <w:szCs w:val="22"/>
        </w:rPr>
        <w:t>При разработке системы управленческого учета ее основополагающим признаком должен выступать учет затрат по видам деятельности в неразрывной связи с определением эффективности каждого вида. Такой подход к организации управленческого учета допускает выделение в качестве его составных частей:</w:t>
      </w:r>
      <w:r w:rsidRPr="00C67AFF">
        <w:rPr>
          <w:color w:val="212121"/>
          <w:sz w:val="22"/>
          <w:szCs w:val="22"/>
        </w:rPr>
        <w:br/>
        <w:t>1) учет снабженческо-заготовительной деятельности;</w:t>
      </w:r>
      <w:r w:rsidRPr="00C67AFF">
        <w:rPr>
          <w:color w:val="212121"/>
          <w:sz w:val="22"/>
          <w:szCs w:val="22"/>
        </w:rPr>
        <w:br/>
        <w:t>2) учет производственной деятельности;</w:t>
      </w:r>
      <w:r w:rsidRPr="00C67AFF">
        <w:rPr>
          <w:color w:val="212121"/>
          <w:sz w:val="22"/>
          <w:szCs w:val="22"/>
        </w:rPr>
        <w:br/>
        <w:t>3) учет финансово-с бытовой деятельности</w:t>
      </w:r>
      <w:r w:rsidRPr="00C67AFF">
        <w:rPr>
          <w:color w:val="212121"/>
          <w:sz w:val="22"/>
          <w:szCs w:val="22"/>
        </w:rPr>
        <w:br/>
        <w:t>4) учет организационной деятельности.</w:t>
      </w:r>
    </w:p>
    <w:p w:rsidR="009161ED" w:rsidRDefault="009161ED">
      <w:pPr>
        <w:rPr>
          <w:rFonts w:ascii="Times New Roman" w:hAnsi="Times New Roman" w:cs="Times New Roman"/>
          <w:b/>
          <w:sz w:val="28"/>
          <w:szCs w:val="28"/>
        </w:rPr>
      </w:pPr>
      <w:r>
        <w:rPr>
          <w:rFonts w:ascii="Times New Roman" w:hAnsi="Times New Roman" w:cs="Times New Roman"/>
          <w:b/>
          <w:sz w:val="28"/>
          <w:szCs w:val="28"/>
        </w:rPr>
        <w:br w:type="page"/>
      </w:r>
    </w:p>
    <w:p w:rsidR="0009675C" w:rsidRDefault="0009675C" w:rsidP="00524DB8">
      <w:pPr>
        <w:widowControl w:val="0"/>
        <w:numPr>
          <w:ilvl w:val="0"/>
          <w:numId w:val="1"/>
        </w:numPr>
        <w:shd w:val="clear" w:color="auto" w:fill="FFFFFF"/>
        <w:tabs>
          <w:tab w:val="left" w:pos="277"/>
        </w:tabs>
        <w:autoSpaceDE w:val="0"/>
        <w:autoSpaceDN w:val="0"/>
        <w:adjustRightInd w:val="0"/>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Учет финансовых вложений в ценные бумаги.</w:t>
      </w:r>
    </w:p>
    <w:p w:rsidR="009161ED" w:rsidRDefault="009161ED" w:rsidP="009161ED">
      <w:pPr>
        <w:widowControl w:val="0"/>
        <w:shd w:val="clear" w:color="auto" w:fill="FFFFFF"/>
        <w:tabs>
          <w:tab w:val="left" w:pos="277"/>
        </w:tabs>
        <w:autoSpaceDE w:val="0"/>
        <w:autoSpaceDN w:val="0"/>
        <w:adjustRightInd w:val="0"/>
        <w:spacing w:after="0" w:line="240" w:lineRule="auto"/>
        <w:jc w:val="both"/>
        <w:rPr>
          <w:rFonts w:ascii="Times New Roman" w:hAnsi="Times New Roman" w:cs="Times New Roman"/>
          <w:b/>
          <w:sz w:val="28"/>
          <w:szCs w:val="28"/>
        </w:rPr>
      </w:pPr>
    </w:p>
    <w:p w:rsidR="009161ED" w:rsidRPr="009161ED" w:rsidRDefault="009161ED" w:rsidP="009161ED">
      <w:pPr>
        <w:shd w:val="clear" w:color="auto" w:fill="FFFFFF"/>
        <w:spacing w:after="0" w:line="240" w:lineRule="auto"/>
        <w:ind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Счет 58 "Финансовые вложения" предназначен для обобщения информации о наличии и движении инвестиций организации в государственные ценные бумаги, акции, облигации и иные ценные бумаги других организаций, уставные (складочные) капиталы других организаций, а также предоставленные другим организациям займы. </w:t>
      </w:r>
      <w:r w:rsidRPr="009161ED">
        <w:rPr>
          <w:rFonts w:ascii="Times New Roman" w:eastAsia="Times New Roman" w:hAnsi="Times New Roman" w:cs="Times New Roman"/>
          <w:color w:val="333333"/>
          <w:sz w:val="20"/>
          <w:szCs w:val="20"/>
        </w:rPr>
        <w:br/>
      </w:r>
      <w:r w:rsidRPr="009161ED">
        <w:rPr>
          <w:rFonts w:ascii="Times New Roman" w:eastAsia="Times New Roman" w:hAnsi="Times New Roman" w:cs="Times New Roman"/>
          <w:color w:val="333333"/>
          <w:sz w:val="20"/>
          <w:szCs w:val="20"/>
        </w:rPr>
        <w:br/>
        <w:t>К счету 58 "Финансовые вложения" могут быть открыты субсчета:</w:t>
      </w:r>
    </w:p>
    <w:p w:rsidR="009161ED" w:rsidRPr="009161ED" w:rsidRDefault="009161ED" w:rsidP="009161ED">
      <w:pPr>
        <w:numPr>
          <w:ilvl w:val="0"/>
          <w:numId w:val="9"/>
        </w:numPr>
        <w:shd w:val="clear" w:color="auto" w:fill="FFFFFF"/>
        <w:spacing w:after="0" w:line="240" w:lineRule="auto"/>
        <w:ind w:left="0"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58-1 "Паи и акции",</w:t>
      </w:r>
    </w:p>
    <w:p w:rsidR="009161ED" w:rsidRPr="009161ED" w:rsidRDefault="009161ED" w:rsidP="009161ED">
      <w:pPr>
        <w:numPr>
          <w:ilvl w:val="0"/>
          <w:numId w:val="9"/>
        </w:numPr>
        <w:shd w:val="clear" w:color="auto" w:fill="FFFFFF"/>
        <w:spacing w:after="0" w:line="240" w:lineRule="auto"/>
        <w:ind w:left="0"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58-2 "Долговые ценные бумаги",</w:t>
      </w:r>
    </w:p>
    <w:p w:rsidR="009161ED" w:rsidRPr="009161ED" w:rsidRDefault="009161ED" w:rsidP="009161ED">
      <w:pPr>
        <w:numPr>
          <w:ilvl w:val="0"/>
          <w:numId w:val="9"/>
        </w:numPr>
        <w:shd w:val="clear" w:color="auto" w:fill="FFFFFF"/>
        <w:spacing w:after="0" w:line="240" w:lineRule="auto"/>
        <w:ind w:left="0"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58-3 "Предоставленные займы",</w:t>
      </w:r>
    </w:p>
    <w:p w:rsidR="009161ED" w:rsidRPr="009161ED" w:rsidRDefault="009161ED" w:rsidP="009161ED">
      <w:pPr>
        <w:numPr>
          <w:ilvl w:val="0"/>
          <w:numId w:val="9"/>
        </w:numPr>
        <w:shd w:val="clear" w:color="auto" w:fill="FFFFFF"/>
        <w:spacing w:after="0" w:line="240" w:lineRule="auto"/>
        <w:ind w:left="0"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58-4 "Вклады по договору простого товарищества" и др.</w:t>
      </w:r>
    </w:p>
    <w:p w:rsidR="009161ED" w:rsidRPr="009161ED" w:rsidRDefault="009161ED" w:rsidP="009161ED">
      <w:pPr>
        <w:shd w:val="clear" w:color="auto" w:fill="FFFFFF"/>
        <w:spacing w:after="0" w:line="240" w:lineRule="auto"/>
        <w:ind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На субсчете 58-1 "Паи и акции" учитываются наличие и движение инвестиций в акции акционерных обществ, уставные (складочные) капиталы других организаций и т.п. </w:t>
      </w:r>
      <w:r w:rsidRPr="009161ED">
        <w:rPr>
          <w:rFonts w:ascii="Times New Roman" w:eastAsia="Times New Roman" w:hAnsi="Times New Roman" w:cs="Times New Roman"/>
          <w:color w:val="333333"/>
          <w:sz w:val="20"/>
          <w:szCs w:val="20"/>
        </w:rPr>
        <w:br/>
        <w:t>На субсчете 58-2 "Долговые ценные бумаги" учитываются наличие и движение инвестиций в государственные и частные долговые ценные бумаги (облигации и др.). </w:t>
      </w:r>
      <w:r w:rsidRPr="009161ED">
        <w:rPr>
          <w:rFonts w:ascii="Times New Roman" w:eastAsia="Times New Roman" w:hAnsi="Times New Roman" w:cs="Times New Roman"/>
          <w:color w:val="333333"/>
          <w:sz w:val="20"/>
          <w:szCs w:val="20"/>
        </w:rPr>
        <w:br/>
        <w:t>Финансовые вложения, осуществленные организацией, отражаются по дебету счета 58 "Финансовые вложения" и кредиту счетов, на которых учитываются ценности, подлежащие передаче в счет этих вложений. Например, приобретение организацией ценных бумаг других организаций за плату проводится по дебету счета 58 "Финансовые вложения" и кредиту счета 51 "Расчетные счета" или 52 "Валютные счета". </w:t>
      </w:r>
      <w:r w:rsidRPr="009161ED">
        <w:rPr>
          <w:rFonts w:ascii="Times New Roman" w:eastAsia="Times New Roman" w:hAnsi="Times New Roman" w:cs="Times New Roman"/>
          <w:color w:val="333333"/>
          <w:sz w:val="20"/>
          <w:szCs w:val="20"/>
        </w:rPr>
        <w:br/>
        <w:t>По долговым ценным бумагам, по которым не определяется текущая рыночная стоимость, организации разрешается разницу между первоначальной стоимостью и номинальной стоимостью в течение срока их обращения равномерно, по мере причитающегося по ним в соответствии с условиями выпуска дохода, относить на финансовые результаты коммерческой организации или уменьшение или увеличение расходов некоммерческой организации. </w:t>
      </w:r>
      <w:r w:rsidRPr="009161ED">
        <w:rPr>
          <w:rFonts w:ascii="Times New Roman" w:eastAsia="Times New Roman" w:hAnsi="Times New Roman" w:cs="Times New Roman"/>
          <w:color w:val="333333"/>
          <w:sz w:val="20"/>
          <w:szCs w:val="20"/>
        </w:rPr>
        <w:br/>
        <w:t>При списании суммы превышения покупной стоимости приобретенных организацией облигаций и иных долговых ценных бумаг над их номинальной стоимостью делаются записи по дебету счета 76 "Расчеты с разными дебиторами и кредиторами" (на сумму причитающегося к получению по ценным бумагам дохода) и кредиту счетов 58 "Финансовые вложения" (на часть разницы между покупной и номинальной стоимостью) и 91 "Прочие доходы и расходы" (на разницу между суммами, отнесенными на счета 76 "Расчеты с разными дебиторами и кредиторами" и 58 "Финансовые вложения"). </w:t>
      </w:r>
      <w:r w:rsidRPr="009161ED">
        <w:rPr>
          <w:rFonts w:ascii="Times New Roman" w:eastAsia="Times New Roman" w:hAnsi="Times New Roman" w:cs="Times New Roman"/>
          <w:color w:val="333333"/>
          <w:sz w:val="20"/>
          <w:szCs w:val="20"/>
        </w:rPr>
        <w:br/>
        <w:t>При доначислении суммы превышения номинальной стоимости приобретенных организацией облигаций и иных долговых ценных бумаг над их покупной стоимостью делаются записи по дебету счетов 76 "Расчеты с разными дебиторами и кредиторами" (на сумму причитающегося к получению по ценным бумагам дохода) и 58 "Финансовые вложения" (на часть разницы между покупной и номинальной стоимостью) и кредиту счета 91 "Прочие доходы и расходы" (наобщую сумму, отнесенную на счета 76 "Расчеты с разными дебиторами и кредиторами" и 58 "Финансовые вложения"); </w:t>
      </w:r>
      <w:r w:rsidRPr="009161ED">
        <w:rPr>
          <w:rFonts w:ascii="Times New Roman" w:eastAsia="Times New Roman" w:hAnsi="Times New Roman" w:cs="Times New Roman"/>
          <w:color w:val="333333"/>
          <w:sz w:val="20"/>
          <w:szCs w:val="20"/>
        </w:rPr>
        <w:br/>
        <w:t>Погашение (выкуп) и продажа ценных бумаг, учитываемых на счете 58 "Финансовые вложения", отражаются по дебету счета 91 "Прочие доходы и расходы" и кредиту счета 58 "Финансовые вложения" (кроме организаций, которые отражают эти операции на счете 90 "Продажи"). </w:t>
      </w:r>
      <w:r w:rsidRPr="009161ED">
        <w:rPr>
          <w:rFonts w:ascii="Times New Roman" w:eastAsia="Times New Roman" w:hAnsi="Times New Roman" w:cs="Times New Roman"/>
          <w:color w:val="333333"/>
          <w:sz w:val="20"/>
          <w:szCs w:val="20"/>
        </w:rPr>
        <w:br/>
        <w:t>На субсчете 58-3 "Предоставленные займы" учитывается движение предоставленных организацией юридическим и физическим (кроме работников организации) лицам денежных и иных займов. Предоставленные организацией юридическим и физическим лицам (кроме работников организации) займы, обеспеченные векселями, учитываются на этом субсчете обособленно. </w:t>
      </w:r>
      <w:r w:rsidRPr="009161ED">
        <w:rPr>
          <w:rFonts w:ascii="Times New Roman" w:eastAsia="Times New Roman" w:hAnsi="Times New Roman" w:cs="Times New Roman"/>
          <w:color w:val="333333"/>
          <w:sz w:val="20"/>
          <w:szCs w:val="20"/>
        </w:rPr>
        <w:br/>
        <w:t>Предоствленные займы отражаются по дебету счета 58 "Финансовые вложения" в корреспонденции со счетом 51 "Расчетные счета" или другими соответствующими счетами. Возврат займа отражается по дебету счета 51 "Расчетные счета" или других соответствующих счетов и кредиту счета 58 "Финансовые вложения". </w:t>
      </w:r>
      <w:r w:rsidRPr="009161ED">
        <w:rPr>
          <w:rFonts w:ascii="Times New Roman" w:eastAsia="Times New Roman" w:hAnsi="Times New Roman" w:cs="Times New Roman"/>
          <w:color w:val="333333"/>
          <w:sz w:val="20"/>
          <w:szCs w:val="20"/>
        </w:rPr>
        <w:br/>
        <w:t>На субсчете 58-4 "Вклады по договору простого товарищества" организацией-товарищем учитывается наличие и движение вкладов в общее имущество по договору простого товарищества. </w:t>
      </w:r>
      <w:r w:rsidRPr="009161ED">
        <w:rPr>
          <w:rFonts w:ascii="Times New Roman" w:eastAsia="Times New Roman" w:hAnsi="Times New Roman" w:cs="Times New Roman"/>
          <w:color w:val="333333"/>
          <w:sz w:val="20"/>
          <w:szCs w:val="20"/>
        </w:rPr>
        <w:br/>
        <w:t xml:space="preserve">Предоставление вклада отражается по дебету счета 58 "Финансовые вложения" в корреспонденции со </w:t>
      </w:r>
      <w:r w:rsidRPr="009161ED">
        <w:rPr>
          <w:rFonts w:ascii="Times New Roman" w:eastAsia="Times New Roman" w:hAnsi="Times New Roman" w:cs="Times New Roman"/>
          <w:color w:val="333333"/>
          <w:sz w:val="20"/>
          <w:szCs w:val="20"/>
        </w:rPr>
        <w:lastRenderedPageBreak/>
        <w:t>счетом 51 "Расчетные счета" и другими соответствующими счетами по учету выделенного имущества. </w:t>
      </w:r>
      <w:r w:rsidRPr="009161ED">
        <w:rPr>
          <w:rFonts w:ascii="Times New Roman" w:eastAsia="Times New Roman" w:hAnsi="Times New Roman" w:cs="Times New Roman"/>
          <w:color w:val="333333"/>
          <w:sz w:val="20"/>
          <w:szCs w:val="20"/>
        </w:rPr>
        <w:br/>
        <w:t>При прекращении договора простого товарищества возврат имущества отражается по кредиту счета 58 "Финансовые вложения" в корреспонденции со счетами учета имущества. </w:t>
      </w:r>
      <w:r w:rsidRPr="009161ED">
        <w:rPr>
          <w:rFonts w:ascii="Times New Roman" w:eastAsia="Times New Roman" w:hAnsi="Times New Roman" w:cs="Times New Roman"/>
          <w:color w:val="333333"/>
          <w:sz w:val="20"/>
          <w:szCs w:val="20"/>
        </w:rPr>
        <w:br/>
        <w:t>Аналитический учет по счету 58 "Финансовые вложения" ведется по видам финансовых вложений и объектам, в которые осуществлены эти вложения (организациям - продавцам ценных бумаг; другим организациям, участником которых является организация; организациям-заемщикам и т.п.). Построение аналитического учета должно обеспечить возможность получения данных о краткосрочных и долгосрочных активах. При этом учет финансовых вложений в рамках группы взаимосвязанных организаций, о деятельности которой составляется сводная бухгалтерская отчетность, ведется на счете 58 "Финансовые вложения" обособленно. </w:t>
      </w:r>
    </w:p>
    <w:p w:rsidR="009161ED" w:rsidRPr="00D07012" w:rsidRDefault="009161ED" w:rsidP="009161ED">
      <w:pPr>
        <w:widowControl w:val="0"/>
        <w:shd w:val="clear" w:color="auto" w:fill="FFFFFF"/>
        <w:tabs>
          <w:tab w:val="left" w:pos="277"/>
        </w:tabs>
        <w:autoSpaceDE w:val="0"/>
        <w:autoSpaceDN w:val="0"/>
        <w:adjustRightInd w:val="0"/>
        <w:spacing w:after="0" w:line="240" w:lineRule="auto"/>
        <w:jc w:val="both"/>
        <w:rPr>
          <w:rFonts w:ascii="Times New Roman" w:hAnsi="Times New Roman" w:cs="Times New Roman"/>
          <w:b/>
          <w:sz w:val="28"/>
          <w:szCs w:val="28"/>
        </w:rPr>
      </w:pP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Методы амортизации и порядок учета амортизационных отчислений основных средств.</w:t>
      </w:r>
    </w:p>
    <w:p w:rsidR="00253D5D" w:rsidRPr="00427943" w:rsidRDefault="00253D5D" w:rsidP="00427943">
      <w:pPr>
        <w:tabs>
          <w:tab w:val="left" w:pos="567"/>
        </w:tabs>
        <w:spacing w:after="0" w:line="240" w:lineRule="auto"/>
        <w:ind w:firstLine="567"/>
        <w:jc w:val="both"/>
        <w:rPr>
          <w:rFonts w:ascii="Times New Roman" w:hAnsi="Times New Roman" w:cs="Times New Roman"/>
          <w:b/>
        </w:rPr>
      </w:pPr>
    </w:p>
    <w:p w:rsidR="00427943" w:rsidRPr="00427943" w:rsidRDefault="00427943" w:rsidP="00427943">
      <w:pPr>
        <w:pStyle w:val="a6"/>
        <w:shd w:val="clear" w:color="auto" w:fill="FFFFFF"/>
        <w:spacing w:before="0" w:beforeAutospacing="0" w:after="0" w:afterAutospacing="0"/>
        <w:ind w:firstLine="567"/>
        <w:rPr>
          <w:color w:val="333333"/>
          <w:sz w:val="22"/>
          <w:szCs w:val="22"/>
        </w:rPr>
      </w:pPr>
      <w:r w:rsidRPr="00427943">
        <w:rPr>
          <w:color w:val="333333"/>
          <w:sz w:val="22"/>
          <w:szCs w:val="22"/>
        </w:rPr>
        <w:t>Начисленная сумма амортизации основных средств отражается в бухгалтерском учете по кредиту счета 02 "Амортизация основных средств" в корреспонденции со счетами учета затрат на производство (расходов на продажу). Организация-арендодатель отражает начисленную сумму амортизации по основным средствам, сданным в аренду, по кредиту счета 02 "Амортизация основных средств" и дебету счета 91 "Прочие доходы и расходы" (если арендная плата формирует прочие доходы).</w:t>
      </w:r>
    </w:p>
    <w:p w:rsidR="00427943" w:rsidRPr="00427943" w:rsidRDefault="00427943" w:rsidP="00427943">
      <w:pPr>
        <w:pStyle w:val="a6"/>
        <w:shd w:val="clear" w:color="auto" w:fill="FFFFFF"/>
        <w:spacing w:before="0" w:beforeAutospacing="0" w:after="0" w:afterAutospacing="0"/>
        <w:ind w:firstLine="567"/>
        <w:rPr>
          <w:color w:val="333333"/>
          <w:sz w:val="22"/>
          <w:szCs w:val="22"/>
        </w:rPr>
      </w:pPr>
      <w:r w:rsidRPr="00427943">
        <w:rPr>
          <w:color w:val="333333"/>
          <w:sz w:val="22"/>
          <w:szCs w:val="22"/>
        </w:rPr>
        <w:t>При выбытии (продаже, списании, частичной ликвидации, передаче безвозмездно и др.) объектов основных средств сумма начисленной по ним амортизации списывается со счета 02 "Амортизация основных средств" в кредит счета 01 "Основные средства" (субсчет "Выбытие основных средств"). Аналогичная запись производится при списании суммы начисленной амортизации по недостающим или полностью испорченным основным средствам.</w:t>
      </w:r>
    </w:p>
    <w:p w:rsidR="00427943" w:rsidRPr="00427943" w:rsidRDefault="00427943" w:rsidP="00427943">
      <w:pPr>
        <w:pStyle w:val="a6"/>
        <w:shd w:val="clear" w:color="auto" w:fill="FFFFFF"/>
        <w:spacing w:before="0" w:beforeAutospacing="0" w:after="0" w:afterAutospacing="0"/>
        <w:ind w:firstLine="567"/>
        <w:rPr>
          <w:color w:val="333333"/>
          <w:sz w:val="22"/>
          <w:szCs w:val="22"/>
        </w:rPr>
      </w:pPr>
      <w:r w:rsidRPr="00427943">
        <w:rPr>
          <w:color w:val="333333"/>
          <w:sz w:val="22"/>
          <w:szCs w:val="22"/>
        </w:rPr>
        <w:t>Аналитический учет по счету 02 "Амортизация основных средств" ведется по отдельным инвентарным объектам основных средств. При этом построение аналитического учета должно обеспечивать возможность получения данных об амортизации основных средств, необходимых для управления организацией и составления бухгалтерской отчетности.</w:t>
      </w:r>
    </w:p>
    <w:p w:rsidR="00427943" w:rsidRPr="00427943" w:rsidRDefault="00427943" w:rsidP="00427943">
      <w:pPr>
        <w:pStyle w:val="a6"/>
        <w:shd w:val="clear" w:color="auto" w:fill="FFFFFF"/>
        <w:spacing w:before="0" w:beforeAutospacing="0" w:after="0" w:afterAutospacing="0"/>
        <w:ind w:firstLine="567"/>
        <w:rPr>
          <w:color w:val="000000"/>
          <w:sz w:val="22"/>
          <w:szCs w:val="22"/>
        </w:rPr>
      </w:pPr>
      <w:r w:rsidRPr="00427943">
        <w:rPr>
          <w:color w:val="000000"/>
          <w:sz w:val="22"/>
          <w:szCs w:val="22"/>
        </w:rPr>
        <w:t>Начисление амортизации может осуществляться только теми способами, которые разрешены к применению. В настоящее время амортизация объектов основных  средств в России производится  одним  из следующих способов:</w:t>
      </w:r>
      <w:r w:rsidRPr="00427943">
        <w:rPr>
          <w:color w:val="000000"/>
          <w:sz w:val="22"/>
          <w:szCs w:val="22"/>
        </w:rPr>
        <w:br/>
        <w:t>· линейным способом;</w:t>
      </w:r>
      <w:r w:rsidRPr="00427943">
        <w:rPr>
          <w:color w:val="000000"/>
          <w:sz w:val="22"/>
          <w:szCs w:val="22"/>
        </w:rPr>
        <w:br/>
        <w:t>· способом уменьшаемого остатка;</w:t>
      </w:r>
      <w:r w:rsidRPr="00427943">
        <w:rPr>
          <w:color w:val="000000"/>
          <w:sz w:val="22"/>
          <w:szCs w:val="22"/>
        </w:rPr>
        <w:br/>
        <w:t>· способом  списания  стоимости  по  сумме  чисел  лет  срока  полезного использования;</w:t>
      </w:r>
      <w:r w:rsidRPr="00427943">
        <w:rPr>
          <w:color w:val="000000"/>
          <w:sz w:val="22"/>
          <w:szCs w:val="22"/>
        </w:rPr>
        <w:br/>
        <w:t>· способом списания стоимости пропорционально объему продукции (работ);</w:t>
      </w:r>
      <w:r w:rsidRPr="00427943">
        <w:rPr>
          <w:color w:val="000000"/>
          <w:sz w:val="22"/>
          <w:szCs w:val="22"/>
        </w:rPr>
        <w:br/>
        <w:t>· ускоренным методом амортизации (увеличение размера отчислений по линейному способу).</w:t>
      </w:r>
    </w:p>
    <w:p w:rsidR="00427943" w:rsidRPr="00427943" w:rsidRDefault="00427943" w:rsidP="00427943">
      <w:pPr>
        <w:pStyle w:val="a6"/>
        <w:shd w:val="clear" w:color="auto" w:fill="FFFFFF"/>
        <w:spacing w:before="0" w:beforeAutospacing="0" w:after="0" w:afterAutospacing="0"/>
        <w:ind w:firstLine="567"/>
        <w:rPr>
          <w:color w:val="000000"/>
          <w:sz w:val="22"/>
          <w:szCs w:val="22"/>
        </w:rPr>
      </w:pPr>
      <w:r w:rsidRPr="00427943">
        <w:rPr>
          <w:color w:val="000000"/>
          <w:sz w:val="22"/>
          <w:szCs w:val="22"/>
        </w:rPr>
        <w:t>Применение одного из способов по группе однородных объектов основных средств производится в течение всего его срока полезного использования.</w:t>
      </w:r>
    </w:p>
    <w:p w:rsidR="00427943" w:rsidRPr="00427943" w:rsidRDefault="00427943" w:rsidP="00427943">
      <w:pPr>
        <w:pStyle w:val="a6"/>
        <w:shd w:val="clear" w:color="auto" w:fill="FFFFFF"/>
        <w:spacing w:before="0" w:beforeAutospacing="0" w:after="0" w:afterAutospacing="0"/>
        <w:ind w:firstLine="567"/>
        <w:rPr>
          <w:color w:val="000000"/>
          <w:sz w:val="22"/>
          <w:szCs w:val="22"/>
        </w:rPr>
      </w:pPr>
      <w:r w:rsidRPr="00427943">
        <w:rPr>
          <w:i/>
          <w:iCs/>
          <w:color w:val="000000"/>
          <w:sz w:val="22"/>
          <w:szCs w:val="22"/>
        </w:rPr>
        <w:t>Линейный способ</w:t>
      </w:r>
      <w:r w:rsidRPr="00427943">
        <w:rPr>
          <w:rStyle w:val="apple-converted-space"/>
          <w:color w:val="000000"/>
          <w:sz w:val="22"/>
          <w:szCs w:val="22"/>
        </w:rPr>
        <w:t> </w:t>
      </w:r>
      <w:r w:rsidRPr="00427943">
        <w:rPr>
          <w:color w:val="000000"/>
          <w:sz w:val="22"/>
          <w:szCs w:val="22"/>
        </w:rPr>
        <w:t>относится к самым распространенным. Его используют примерно 70 % всех предприятий. Популярность линейного способа обусловлена простотой применения. Суть его в том, что каждый год амортизируется равная часть стоимости данного вида основных средств.</w:t>
      </w:r>
    </w:p>
    <w:p w:rsidR="00253D5D" w:rsidRPr="00427943" w:rsidRDefault="00427943" w:rsidP="00427943">
      <w:pPr>
        <w:tabs>
          <w:tab w:val="left" w:pos="567"/>
        </w:tabs>
        <w:spacing w:after="0" w:line="240" w:lineRule="auto"/>
        <w:ind w:firstLine="567"/>
        <w:jc w:val="both"/>
        <w:rPr>
          <w:rFonts w:ascii="Times New Roman" w:hAnsi="Times New Roman" w:cs="Times New Roman"/>
          <w:color w:val="000000"/>
          <w:shd w:val="clear" w:color="auto" w:fill="FFFFFF"/>
        </w:rPr>
      </w:pPr>
      <w:r w:rsidRPr="00427943">
        <w:rPr>
          <w:rFonts w:ascii="Times New Roman" w:hAnsi="Times New Roman" w:cs="Times New Roman"/>
          <w:color w:val="000000"/>
          <w:shd w:val="clear" w:color="auto" w:fill="FFFFFF"/>
        </w:rPr>
        <w:t>При способе списания стоимости</w:t>
      </w:r>
      <w:r w:rsidRPr="00427943">
        <w:rPr>
          <w:rStyle w:val="apple-converted-space"/>
          <w:rFonts w:ascii="Times New Roman" w:hAnsi="Times New Roman" w:cs="Times New Roman"/>
          <w:color w:val="000000"/>
          <w:shd w:val="clear" w:color="auto" w:fill="FFFFFF"/>
        </w:rPr>
        <w:t> </w:t>
      </w:r>
      <w:r w:rsidRPr="00427943">
        <w:rPr>
          <w:rFonts w:ascii="Times New Roman" w:hAnsi="Times New Roman" w:cs="Times New Roman"/>
          <w:i/>
          <w:iCs/>
          <w:color w:val="000000"/>
          <w:shd w:val="clear" w:color="auto" w:fill="FFFFFF"/>
        </w:rPr>
        <w:t>по сумме чисел лет срока полезного использования</w:t>
      </w:r>
      <w:r w:rsidRPr="00427943">
        <w:rPr>
          <w:rStyle w:val="apple-converted-space"/>
          <w:rFonts w:ascii="Times New Roman" w:hAnsi="Times New Roman" w:cs="Times New Roman"/>
          <w:color w:val="000000"/>
          <w:shd w:val="clear" w:color="auto" w:fill="FFFFFF"/>
        </w:rPr>
        <w:t> </w:t>
      </w:r>
      <w:r w:rsidRPr="00427943">
        <w:rPr>
          <w:rFonts w:ascii="Times New Roman" w:hAnsi="Times New Roman" w:cs="Times New Roman"/>
          <w:color w:val="000000"/>
          <w:shd w:val="clear" w:color="auto" w:fill="FFFFFF"/>
        </w:rPr>
        <w:t>годовая сумма амортизации определяется исходя из первоначальной стоимости объекта  основных средств и годового соотношения, где в числителе число лет, остающихся  до конца срока службы объекта, а в знаменателе – сумма чисел лет срока службы объекта</w:t>
      </w:r>
    </w:p>
    <w:p w:rsidR="00427943" w:rsidRPr="00427943" w:rsidRDefault="00427943" w:rsidP="00427943">
      <w:pPr>
        <w:tabs>
          <w:tab w:val="left" w:pos="567"/>
        </w:tabs>
        <w:spacing w:after="0" w:line="240" w:lineRule="auto"/>
        <w:ind w:firstLine="567"/>
        <w:jc w:val="both"/>
        <w:rPr>
          <w:rFonts w:ascii="Times New Roman" w:hAnsi="Times New Roman" w:cs="Times New Roman"/>
          <w:color w:val="000000"/>
          <w:shd w:val="clear" w:color="auto" w:fill="FFFFFF"/>
        </w:rPr>
      </w:pPr>
      <w:r w:rsidRPr="00427943">
        <w:rPr>
          <w:rFonts w:ascii="Times New Roman" w:hAnsi="Times New Roman" w:cs="Times New Roman"/>
          <w:color w:val="000000"/>
          <w:shd w:val="clear" w:color="auto" w:fill="FFFFFF"/>
        </w:rPr>
        <w:lastRenderedPageBreak/>
        <w:t>При</w:t>
      </w:r>
      <w:r w:rsidRPr="00427943">
        <w:rPr>
          <w:rStyle w:val="apple-converted-space"/>
          <w:rFonts w:ascii="Times New Roman" w:hAnsi="Times New Roman" w:cs="Times New Roman"/>
          <w:color w:val="000000"/>
          <w:shd w:val="clear" w:color="auto" w:fill="FFFFFF"/>
        </w:rPr>
        <w:t> </w:t>
      </w:r>
      <w:r w:rsidRPr="00427943">
        <w:rPr>
          <w:rFonts w:ascii="Times New Roman" w:hAnsi="Times New Roman" w:cs="Times New Roman"/>
          <w:i/>
          <w:iCs/>
          <w:color w:val="000000"/>
          <w:shd w:val="clear" w:color="auto" w:fill="FFFFFF"/>
        </w:rPr>
        <w:t>способе уменьшаемого остатка</w:t>
      </w:r>
      <w:r w:rsidRPr="00427943">
        <w:rPr>
          <w:rStyle w:val="apple-converted-space"/>
          <w:rFonts w:ascii="Times New Roman" w:hAnsi="Times New Roman" w:cs="Times New Roman"/>
          <w:b/>
          <w:bCs/>
          <w:color w:val="000000"/>
          <w:shd w:val="clear" w:color="auto" w:fill="FFFFFF"/>
        </w:rPr>
        <w:t> </w:t>
      </w:r>
      <w:r w:rsidRPr="00427943">
        <w:rPr>
          <w:rFonts w:ascii="Times New Roman" w:hAnsi="Times New Roman" w:cs="Times New Roman"/>
          <w:color w:val="000000"/>
          <w:shd w:val="clear" w:color="auto" w:fill="FFFFFF"/>
        </w:rPr>
        <w:t>годовая сумма амортизационных отчислений определяется исходя из остаточной стоимости объекта основных средств на начало отчетного года и нормы амортизации, исчисленной на основании срока полезного использования этого объекта</w:t>
      </w:r>
    </w:p>
    <w:p w:rsidR="000A7213" w:rsidRDefault="00427943" w:rsidP="00427943">
      <w:pPr>
        <w:tabs>
          <w:tab w:val="left" w:pos="567"/>
        </w:tabs>
        <w:spacing w:after="0" w:line="240" w:lineRule="auto"/>
        <w:ind w:firstLine="567"/>
        <w:jc w:val="both"/>
        <w:rPr>
          <w:rFonts w:ascii="Times New Roman" w:hAnsi="Times New Roman" w:cs="Times New Roman"/>
          <w:color w:val="000000"/>
          <w:shd w:val="clear" w:color="auto" w:fill="FFFFFF"/>
        </w:rPr>
      </w:pPr>
      <w:r w:rsidRPr="00427943">
        <w:rPr>
          <w:rFonts w:ascii="Times New Roman" w:hAnsi="Times New Roman" w:cs="Times New Roman"/>
          <w:color w:val="000000"/>
          <w:shd w:val="clear" w:color="auto" w:fill="FFFFFF"/>
        </w:rPr>
        <w:t>При</w:t>
      </w:r>
      <w:r w:rsidRPr="00427943">
        <w:rPr>
          <w:rStyle w:val="apple-converted-space"/>
          <w:rFonts w:ascii="Times New Roman" w:hAnsi="Times New Roman" w:cs="Times New Roman"/>
          <w:color w:val="000000"/>
          <w:shd w:val="clear" w:color="auto" w:fill="FFFFFF"/>
        </w:rPr>
        <w:t> </w:t>
      </w:r>
      <w:r w:rsidRPr="00427943">
        <w:rPr>
          <w:rFonts w:ascii="Times New Roman" w:hAnsi="Times New Roman" w:cs="Times New Roman"/>
          <w:i/>
          <w:iCs/>
          <w:color w:val="000000"/>
          <w:shd w:val="clear" w:color="auto" w:fill="FFFFFF"/>
        </w:rPr>
        <w:t>способе  списания  стоимости  пропорционально  объему  продукции (работ)</w:t>
      </w:r>
      <w:r w:rsidRPr="00427943">
        <w:rPr>
          <w:rStyle w:val="apple-converted-space"/>
          <w:rFonts w:ascii="Times New Roman" w:hAnsi="Times New Roman" w:cs="Times New Roman"/>
          <w:color w:val="000000"/>
          <w:shd w:val="clear" w:color="auto" w:fill="FFFFFF"/>
        </w:rPr>
        <w:t> </w:t>
      </w:r>
      <w:r w:rsidRPr="00427943">
        <w:rPr>
          <w:rFonts w:ascii="Times New Roman" w:hAnsi="Times New Roman" w:cs="Times New Roman"/>
          <w:color w:val="000000"/>
          <w:shd w:val="clear" w:color="auto" w:fill="FFFFFF"/>
        </w:rPr>
        <w:t>начисление амортизационных отчислений производится на основе  натурального показателя объема продукции (работ) в отчетном периоде и соотношения первоначальной стоимости объекта основных средств и предполагаемого объема продукции (работ) за весь срок полезного использования объекта основных средств</w:t>
      </w:r>
    </w:p>
    <w:p w:rsidR="000A7213" w:rsidRDefault="000A721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br w:type="page"/>
      </w:r>
    </w:p>
    <w:p w:rsidR="00427943" w:rsidRPr="00427943" w:rsidRDefault="00427943" w:rsidP="00427943">
      <w:pPr>
        <w:tabs>
          <w:tab w:val="left" w:pos="567"/>
        </w:tabs>
        <w:spacing w:after="0" w:line="240" w:lineRule="auto"/>
        <w:ind w:firstLine="567"/>
        <w:jc w:val="both"/>
        <w:rPr>
          <w:rFonts w:ascii="Times New Roman" w:hAnsi="Times New Roman" w:cs="Times New Roman"/>
          <w:b/>
        </w:rPr>
      </w:pPr>
    </w:p>
    <w:p w:rsidR="004F33D1" w:rsidRDefault="00782BE6" w:rsidP="00A91717">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 уставного, добавочного и резервного капиталов.</w:t>
      </w:r>
    </w:p>
    <w:p w:rsidR="004F251A" w:rsidRDefault="004F251A" w:rsidP="004F251A">
      <w:pPr>
        <w:tabs>
          <w:tab w:val="left" w:pos="567"/>
        </w:tabs>
        <w:spacing w:after="0" w:line="240" w:lineRule="auto"/>
        <w:jc w:val="both"/>
        <w:rPr>
          <w:rFonts w:ascii="Times New Roman" w:hAnsi="Times New Roman" w:cs="Times New Roman"/>
          <w:b/>
          <w:sz w:val="28"/>
          <w:szCs w:val="28"/>
        </w:rPr>
      </w:pPr>
    </w:p>
    <w:p w:rsidR="000A7213" w:rsidRPr="000A7213" w:rsidRDefault="000A7213" w:rsidP="000A7213">
      <w:pPr>
        <w:spacing w:after="0" w:line="240" w:lineRule="auto"/>
        <w:ind w:firstLine="709"/>
        <w:rPr>
          <w:rFonts w:ascii="Times New Roman" w:eastAsia="Times New Roman" w:hAnsi="Times New Roman" w:cs="Times New Roman"/>
          <w:sz w:val="20"/>
          <w:szCs w:val="20"/>
        </w:rPr>
      </w:pPr>
      <w:r w:rsidRPr="000A7213">
        <w:rPr>
          <w:rFonts w:ascii="Times New Roman" w:hAnsi="Times New Roman" w:cs="Times New Roman"/>
          <w:color w:val="333333"/>
          <w:sz w:val="20"/>
          <w:szCs w:val="20"/>
          <w:shd w:val="clear" w:color="auto" w:fill="FFFFFF"/>
        </w:rPr>
        <w:t>Счет 80 "Уставный капитал" предназначен для обобщения информации о состоянии и движении уставного капитала (складочного капитала, уставного фонда) организации.</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Сальдо по счету 80 "Уставный капитал" должно соответствовать размеру уставного капитала, зафиксированному в учредительных документах организации. Записи по счету 80 "Уставный капитал" производятся при формировании уставного капитала, а также в случаях увеличения и уменьшения капитала лишь после внесения соответствующих изменений в учредительные документы организации.</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После государственной регистрации организации ее уставный капитал в сумме вкладов учредителей (участников), предусмотренных учредительными документами, отражается по кредиту счета 80 "Уставный капитал" в корреспонденции со счетом 75 "Расчеты с учредителями". Фактическое поступление вкладов учредителей проводится по кредиту счета 75 "Расчеты с учредителями" в корреспонденции со счетами по учету денежных средств и других ценностей.</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Аналитический учет по счету 80 "Уставный капитал" организуется таким образом, чтобы обеспечивать формирование информации по учредителям организации, стадиям формирования капитала и видам акций.</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Счет 80 также применяется для обобщения информации о состоянии и движении вкладов в общее имущество по договору простого товарищества. В этом случае счет 80 именуется "Вклады товарищей".</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Имущество, внесенное товарищами в простое товарищество в счет их вкладов, приходуется по дебету счетов учета имущества (51 "Расчетные счета", 01 "Основные средства", 41 "Товары" и др.) и кредиту счета 80 "Вклады товарищей". При возврате имущества товарищам при прекращении договора простого товарищества в бухгалтерском учете производятся обратные записи.</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Аналитический учет по счету 80 "Вклады товарищей" ведется по каждому договору простого товарищества и каждому участнику договора.</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shd w:val="clear" w:color="auto" w:fill="FFFFFF"/>
        </w:rPr>
        <w:t>Счет 82 "Резервный капитал" предназначен для обобщения информации о состоянии и движении резервного капитала.</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Отчисления в резервный капитал из прибыли отражаются по кредиту счета 82 "Резервный капитал" в корреспонденции со счетом 84 "Нераспределенная прибыль (непокрытый убыток)".</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Использование средств резервного капитала учитывается по дебету счета 82 "Резервный капитал" в корреспонденции со счетами: 84 "Нераспределенная прибыль (непокрытый убыток)" - в части сумм резервного фонда, направляемых на покрытие убытка организации за отчетный год; 66 "Расчеты по краткосрочным кредитам и займам" или 67 "Расчеты по долгосрочным кредитам и займам" - в части сумм, направляемых на погашение облигаций акционерного общества.</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eastAsia="Times New Roman" w:hAnsi="Times New Roman" w:cs="Times New Roman"/>
          <w:color w:val="333333"/>
          <w:sz w:val="20"/>
          <w:szCs w:val="20"/>
          <w:shd w:val="clear" w:color="auto" w:fill="FFFFFF"/>
        </w:rPr>
        <w:t>Счет 83 "Добавочный капитал" предназначен для обобщения информации о добавочном капитале организации.</w:t>
      </w:r>
      <w:r w:rsidRPr="000A7213">
        <w:rPr>
          <w:rFonts w:ascii="Times New Roman" w:eastAsia="Times New Roman" w:hAnsi="Times New Roman" w:cs="Times New Roman"/>
          <w:color w:val="333333"/>
          <w:sz w:val="20"/>
          <w:szCs w:val="20"/>
        </w:rPr>
        <w:br/>
      </w:r>
      <w:r w:rsidRPr="000A7213">
        <w:rPr>
          <w:rFonts w:ascii="Times New Roman" w:eastAsia="Times New Roman" w:hAnsi="Times New Roman" w:cs="Times New Roman"/>
          <w:color w:val="333333"/>
          <w:sz w:val="20"/>
          <w:szCs w:val="20"/>
          <w:shd w:val="clear" w:color="auto" w:fill="FFFFFF"/>
        </w:rPr>
        <w:t>По кредиту счета 83 "Добавочный капитал" отражаются:</w:t>
      </w:r>
    </w:p>
    <w:p w:rsidR="000A7213" w:rsidRPr="000A7213" w:rsidRDefault="000A7213" w:rsidP="000A7213">
      <w:pPr>
        <w:numPr>
          <w:ilvl w:val="0"/>
          <w:numId w:val="10"/>
        </w:numPr>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A7213">
        <w:rPr>
          <w:rFonts w:ascii="Times New Roman" w:eastAsia="Times New Roman" w:hAnsi="Times New Roman" w:cs="Times New Roman"/>
          <w:color w:val="333333"/>
          <w:sz w:val="20"/>
          <w:szCs w:val="20"/>
        </w:rPr>
        <w:t>прирост стоимости внеоборотных активов, выявляемый по результатам переоценки их, - в корреспонденции со счетами учета активов, по которым определился прирост стоимости;</w:t>
      </w:r>
    </w:p>
    <w:p w:rsidR="000A7213" w:rsidRPr="000A7213" w:rsidRDefault="000A7213" w:rsidP="000A7213">
      <w:pPr>
        <w:numPr>
          <w:ilvl w:val="0"/>
          <w:numId w:val="10"/>
        </w:numPr>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A7213">
        <w:rPr>
          <w:rFonts w:ascii="Times New Roman" w:eastAsia="Times New Roman" w:hAnsi="Times New Roman" w:cs="Times New Roman"/>
          <w:color w:val="333333"/>
          <w:sz w:val="20"/>
          <w:szCs w:val="20"/>
        </w:rPr>
        <w:t>сумма разницы между продажной и номинальной стоимостью акций, вырученной в процессе формирования уставного капитала акционерного общества (при учреждении общества, при последующем увеличении уставного капитала) за счет продажи акций по цене, превышающей номинальную стоимость, - в корреспонденции со счетом 75 "Расчеты с учредителями".</w:t>
      </w:r>
    </w:p>
    <w:p w:rsidR="000A7213" w:rsidRPr="000A7213" w:rsidRDefault="000A7213" w:rsidP="000A7213">
      <w:pPr>
        <w:spacing w:after="0" w:line="240" w:lineRule="auto"/>
        <w:ind w:firstLine="709"/>
        <w:rPr>
          <w:rFonts w:ascii="Times New Roman" w:eastAsia="Times New Roman" w:hAnsi="Times New Roman" w:cs="Times New Roman"/>
          <w:sz w:val="20"/>
          <w:szCs w:val="20"/>
        </w:rPr>
      </w:pPr>
      <w:r w:rsidRPr="000A7213">
        <w:rPr>
          <w:rFonts w:ascii="Times New Roman" w:eastAsia="Times New Roman" w:hAnsi="Times New Roman" w:cs="Times New Roman"/>
          <w:color w:val="333333"/>
          <w:sz w:val="20"/>
          <w:szCs w:val="20"/>
          <w:shd w:val="clear" w:color="auto" w:fill="FFFFFF"/>
        </w:rPr>
        <w:t>Суммы, отнесенные в кредит счета 83 "Добавочный капитал", как правило, не списываются. Дебетовые записи по нему могут иметь место лишь в случаях:</w:t>
      </w:r>
    </w:p>
    <w:p w:rsidR="000A7213" w:rsidRPr="000A7213" w:rsidRDefault="000A7213" w:rsidP="000A7213">
      <w:pPr>
        <w:numPr>
          <w:ilvl w:val="0"/>
          <w:numId w:val="11"/>
        </w:numPr>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A7213">
        <w:rPr>
          <w:rFonts w:ascii="Times New Roman" w:eastAsia="Times New Roman" w:hAnsi="Times New Roman" w:cs="Times New Roman"/>
          <w:color w:val="333333"/>
          <w:sz w:val="20"/>
          <w:szCs w:val="20"/>
        </w:rPr>
        <w:t>погашения сумм снижения стоимости внеоборотных активов, выявившихся по результатам его переоценки, - в корреспонденции со счетами учета активов, по которым определилось снижение стоимости;</w:t>
      </w:r>
    </w:p>
    <w:p w:rsidR="000A7213" w:rsidRPr="000A7213" w:rsidRDefault="000A7213" w:rsidP="000A7213">
      <w:pPr>
        <w:numPr>
          <w:ilvl w:val="0"/>
          <w:numId w:val="11"/>
        </w:numPr>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A7213">
        <w:rPr>
          <w:rFonts w:ascii="Times New Roman" w:eastAsia="Times New Roman" w:hAnsi="Times New Roman" w:cs="Times New Roman"/>
          <w:color w:val="333333"/>
          <w:sz w:val="20"/>
          <w:szCs w:val="20"/>
        </w:rPr>
        <w:t>направления средств на увеличение уставного капитала - в корреспонденции со счетом 75 "Расчеты с учредителями" либо счетом 80 "Уставный капитал";</w:t>
      </w:r>
    </w:p>
    <w:p w:rsidR="000A7213" w:rsidRPr="000A7213" w:rsidRDefault="000A7213" w:rsidP="000A7213">
      <w:pPr>
        <w:numPr>
          <w:ilvl w:val="0"/>
          <w:numId w:val="11"/>
        </w:numPr>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A7213">
        <w:rPr>
          <w:rFonts w:ascii="Times New Roman" w:eastAsia="Times New Roman" w:hAnsi="Times New Roman" w:cs="Times New Roman"/>
          <w:color w:val="333333"/>
          <w:sz w:val="20"/>
          <w:szCs w:val="20"/>
        </w:rPr>
        <w:t>распределения сумм между учредителями организации - в корреспонденции со счетом 75 "Расчеты с учредителями" и т.п.</w:t>
      </w:r>
    </w:p>
    <w:p w:rsidR="004F251A" w:rsidRDefault="000A7213" w:rsidP="000A7213">
      <w:pPr>
        <w:tabs>
          <w:tab w:val="left" w:pos="567"/>
        </w:tabs>
        <w:spacing w:after="0" w:line="240" w:lineRule="auto"/>
        <w:ind w:firstLine="709"/>
        <w:jc w:val="both"/>
        <w:rPr>
          <w:rFonts w:ascii="Times New Roman" w:eastAsia="Times New Roman" w:hAnsi="Times New Roman" w:cs="Times New Roman"/>
          <w:color w:val="333333"/>
          <w:sz w:val="20"/>
          <w:szCs w:val="20"/>
          <w:shd w:val="clear" w:color="auto" w:fill="FFFFFF"/>
        </w:rPr>
      </w:pPr>
      <w:r w:rsidRPr="000A7213">
        <w:rPr>
          <w:rFonts w:ascii="Times New Roman" w:eastAsia="Times New Roman" w:hAnsi="Times New Roman" w:cs="Times New Roman"/>
          <w:color w:val="333333"/>
          <w:sz w:val="20"/>
          <w:szCs w:val="20"/>
          <w:shd w:val="clear" w:color="auto" w:fill="FFFFFF"/>
        </w:rPr>
        <w:t>Аналитический учет по счету 83 "Добавочный капитал" организуется таким образом, чтобы обеспечить</w:t>
      </w:r>
      <w:r w:rsidRPr="0004646A">
        <w:rPr>
          <w:rFonts w:ascii="Times New Roman" w:eastAsia="Times New Roman" w:hAnsi="Times New Roman" w:cs="Times New Roman"/>
          <w:color w:val="333333"/>
          <w:sz w:val="20"/>
          <w:szCs w:val="20"/>
          <w:shd w:val="clear" w:color="auto" w:fill="FFFFFF"/>
        </w:rPr>
        <w:t xml:space="preserve"> формирование информации по источникам образования и направлениям использования средств.</w:t>
      </w:r>
    </w:p>
    <w:p w:rsidR="007F1A37" w:rsidRDefault="007F1A37">
      <w:pPr>
        <w:rPr>
          <w:rFonts w:ascii="Times New Roman" w:eastAsia="Times New Roman" w:hAnsi="Times New Roman" w:cs="Times New Roman"/>
          <w:color w:val="333333"/>
          <w:sz w:val="20"/>
          <w:szCs w:val="20"/>
          <w:shd w:val="clear" w:color="auto" w:fill="FFFFFF"/>
        </w:rPr>
      </w:pPr>
      <w:r>
        <w:rPr>
          <w:rFonts w:ascii="Times New Roman" w:eastAsia="Times New Roman" w:hAnsi="Times New Roman" w:cs="Times New Roman"/>
          <w:color w:val="333333"/>
          <w:sz w:val="20"/>
          <w:szCs w:val="20"/>
          <w:shd w:val="clear" w:color="auto" w:fill="FFFFFF"/>
        </w:rPr>
        <w:lastRenderedPageBreak/>
        <w:br w:type="page"/>
      </w:r>
    </w:p>
    <w:p w:rsidR="007F1A37" w:rsidRPr="004F251A" w:rsidRDefault="007F1A37" w:rsidP="000A7213">
      <w:pPr>
        <w:tabs>
          <w:tab w:val="left" w:pos="567"/>
        </w:tabs>
        <w:spacing w:after="0" w:line="240" w:lineRule="auto"/>
        <w:ind w:firstLine="709"/>
        <w:jc w:val="both"/>
        <w:rPr>
          <w:rFonts w:ascii="Times New Roman" w:hAnsi="Times New Roman" w:cs="Times New Roman"/>
          <w:b/>
          <w:sz w:val="28"/>
          <w:szCs w:val="28"/>
        </w:rPr>
      </w:pPr>
    </w:p>
    <w:p w:rsidR="004F33D1" w:rsidRDefault="004F33D1" w:rsidP="00524DB8">
      <w:pPr>
        <w:numPr>
          <w:ilvl w:val="0"/>
          <w:numId w:val="1"/>
        </w:numPr>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 операций на валютных счетах в банках. Учет операций по купле - продажи иностранной валюты.</w:t>
      </w:r>
    </w:p>
    <w:p w:rsidR="001D4CCF" w:rsidRPr="001D4CCF" w:rsidRDefault="001D4CCF" w:rsidP="001D4CCF">
      <w:pPr>
        <w:spacing w:after="0" w:line="240" w:lineRule="auto"/>
        <w:jc w:val="both"/>
        <w:rPr>
          <w:rFonts w:ascii="Times New Roman" w:hAnsi="Times New Roman" w:cs="Times New Roman"/>
          <w:sz w:val="28"/>
          <w:szCs w:val="28"/>
        </w:rPr>
      </w:pP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Счет 52 "Валютные счета" предназначен для обобщения информации о наличии и движении денежных средств в иностранных валютах на валютных счетах организации, открытых в кредитных организациях на территории Российской Федерации и за ее пределами. </w:t>
      </w:r>
      <w:r w:rsidRPr="001D4CCF">
        <w:rPr>
          <w:rFonts w:ascii="Times New Roman" w:eastAsia="Times New Roman" w:hAnsi="Times New Roman" w:cs="Times New Roman"/>
          <w:sz w:val="20"/>
          <w:szCs w:val="20"/>
        </w:rPr>
        <w:br/>
        <w:t>По дебету счета 52 "Валютные счета" отражается поступление денежных средств на валютные счета организации. По кредиту счета 52 "Валютные счета" отражается списание денежных средств с валютных счетов организации. Суммы, ошибочно отнесенные в кредит или дебет валютных счетов организации и обнаруженные при проверке выписок кредитной организации, отражаются на счете 76 "Расчеты с разными дебиторами и кредиторами" (субсчет "Расчеты по претензиям"). </w:t>
      </w:r>
      <w:r w:rsidRPr="001D4CCF">
        <w:rPr>
          <w:rFonts w:ascii="Times New Roman" w:eastAsia="Times New Roman" w:hAnsi="Times New Roman" w:cs="Times New Roman"/>
          <w:sz w:val="20"/>
          <w:szCs w:val="20"/>
        </w:rPr>
        <w:br/>
        <w:t>Операции по валютным счетам отражаются в бухгалтерском учете на основании выписок кредитной организации и приложенных к ним денежно-расчетных документов. </w:t>
      </w:r>
      <w:r w:rsidRPr="001D4CCF">
        <w:rPr>
          <w:rFonts w:ascii="Times New Roman" w:eastAsia="Times New Roman" w:hAnsi="Times New Roman" w:cs="Times New Roman"/>
          <w:sz w:val="20"/>
          <w:szCs w:val="20"/>
        </w:rPr>
        <w:br/>
      </w:r>
      <w:r w:rsidRPr="001D4CCF">
        <w:rPr>
          <w:rFonts w:ascii="Times New Roman" w:eastAsia="Times New Roman" w:hAnsi="Times New Roman" w:cs="Times New Roman"/>
          <w:sz w:val="20"/>
          <w:szCs w:val="20"/>
        </w:rPr>
        <w:br/>
        <w:t>К счету 52 "Валютные счета" могут быть открыты субсчета:</w:t>
      </w:r>
    </w:p>
    <w:p w:rsidR="001D4CCF" w:rsidRPr="001D4CCF" w:rsidRDefault="001D4CCF" w:rsidP="001D4CCF">
      <w:pPr>
        <w:numPr>
          <w:ilvl w:val="0"/>
          <w:numId w:val="12"/>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52-1 "Валютные счета внутри страны",</w:t>
      </w:r>
    </w:p>
    <w:p w:rsidR="001D4CCF" w:rsidRPr="001D4CCF" w:rsidRDefault="001D4CCF" w:rsidP="001D4CCF">
      <w:pPr>
        <w:numPr>
          <w:ilvl w:val="0"/>
          <w:numId w:val="12"/>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52-2 "Валютные счета за рубежом".</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Аналитический учет по счету 52 "Валютные счета" ведется по каждому счету, открытому для хранения денежных средств в иностранной валюте. </w:t>
      </w:r>
    </w:p>
    <w:p w:rsidR="001D4CCF" w:rsidRPr="001D4CCF" w:rsidRDefault="001D4CCF" w:rsidP="001D4CCF">
      <w:pPr>
        <w:pStyle w:val="a6"/>
        <w:shd w:val="clear" w:color="auto" w:fill="FFFFFF"/>
        <w:spacing w:before="0" w:beforeAutospacing="0" w:after="0" w:afterAutospacing="0"/>
        <w:ind w:firstLine="709"/>
        <w:jc w:val="both"/>
        <w:rPr>
          <w:sz w:val="20"/>
          <w:szCs w:val="20"/>
        </w:rPr>
      </w:pPr>
      <w:r w:rsidRPr="001D4CCF">
        <w:rPr>
          <w:rStyle w:val="a8"/>
          <w:b w:val="0"/>
          <w:sz w:val="20"/>
          <w:szCs w:val="20"/>
        </w:rPr>
        <w:t>Курсовая разница</w:t>
      </w:r>
      <w:r w:rsidRPr="001D4CCF">
        <w:rPr>
          <w:rStyle w:val="apple-converted-space"/>
          <w:sz w:val="20"/>
          <w:szCs w:val="20"/>
        </w:rPr>
        <w:t> </w:t>
      </w:r>
      <w:r w:rsidRPr="001D4CCF">
        <w:rPr>
          <w:sz w:val="20"/>
          <w:szCs w:val="20"/>
        </w:rPr>
        <w:t>— это разница между рублевой оценкой соответствующего актива или обязательства, стоимость которых выражена в иностранной валюте, исчисляемой по курсу ЦБ РФ, на дату использования обязательств по оплате или отчетную дату составления бухгалтерской отчетности, и рублевой оценкой этих активов и обязательств, исчисляемых по курсу ЦБ РФ на дату принятия их к бухгалтерскому учету или отчетную дату составления бухгалтерской отчетности за предыдущий отчетный период.</w:t>
      </w:r>
    </w:p>
    <w:p w:rsidR="001D4CCF" w:rsidRPr="001D4CCF" w:rsidRDefault="001D4CCF" w:rsidP="001D4CCF">
      <w:pPr>
        <w:pStyle w:val="a6"/>
        <w:shd w:val="clear" w:color="auto" w:fill="FFFFFF"/>
        <w:spacing w:before="0" w:beforeAutospacing="0" w:after="0" w:afterAutospacing="0"/>
        <w:ind w:firstLine="709"/>
        <w:jc w:val="both"/>
        <w:rPr>
          <w:sz w:val="20"/>
          <w:szCs w:val="20"/>
        </w:rPr>
      </w:pPr>
      <w:r w:rsidRPr="001D4CCF">
        <w:rPr>
          <w:rStyle w:val="a8"/>
          <w:b w:val="0"/>
          <w:sz w:val="20"/>
          <w:szCs w:val="20"/>
        </w:rPr>
        <w:t>Суммовые разницы</w:t>
      </w:r>
      <w:r w:rsidRPr="001D4CCF">
        <w:rPr>
          <w:rStyle w:val="apple-converted-space"/>
          <w:sz w:val="20"/>
          <w:szCs w:val="20"/>
        </w:rPr>
        <w:t> </w:t>
      </w:r>
      <w:r w:rsidRPr="001D4CCF">
        <w:rPr>
          <w:sz w:val="20"/>
          <w:szCs w:val="20"/>
        </w:rPr>
        <w:t>возникают в результате применения на практике положений статьи 317</w:t>
      </w:r>
      <w:r w:rsidRPr="001D4CCF">
        <w:rPr>
          <w:rStyle w:val="apple-converted-space"/>
          <w:sz w:val="20"/>
          <w:szCs w:val="20"/>
        </w:rPr>
        <w:t> </w:t>
      </w:r>
      <w:hyperlink r:id="rId13" w:tooltip="Гражданский кодекс РФ" w:history="1">
        <w:r w:rsidRPr="001D4CCF">
          <w:rPr>
            <w:rStyle w:val="a7"/>
            <w:color w:val="auto"/>
            <w:sz w:val="20"/>
            <w:szCs w:val="20"/>
          </w:rPr>
          <w:t>Гражданского кодекса РФ</w:t>
        </w:r>
      </w:hyperlink>
      <w:r w:rsidRPr="001D4CCF">
        <w:rPr>
          <w:sz w:val="20"/>
          <w:szCs w:val="20"/>
        </w:rPr>
        <w:t>, предоставляющей право предусмотреть в договоре исполнение обязательства в рублях в сумме, эквивалентной курсу какой-либо иностранной валюты на эту дату. Суммовые разницы могут рассчитываться только в отношении обязательств, но не в отношении имущества, и возникают только при взаиморасчетах между резидентами, когда реально иностранная валюта не используется.</w:t>
      </w:r>
    </w:p>
    <w:p w:rsidR="001D4CCF" w:rsidRPr="001D4CCF" w:rsidRDefault="001D4CCF" w:rsidP="001D4CCF">
      <w:pPr>
        <w:pStyle w:val="a6"/>
        <w:shd w:val="clear" w:color="auto" w:fill="FFFFFF"/>
        <w:spacing w:before="0" w:beforeAutospacing="0" w:after="0" w:afterAutospacing="0"/>
        <w:ind w:firstLine="709"/>
        <w:jc w:val="both"/>
        <w:rPr>
          <w:sz w:val="20"/>
          <w:szCs w:val="20"/>
        </w:rPr>
      </w:pPr>
      <w:r w:rsidRPr="001D4CCF">
        <w:rPr>
          <w:sz w:val="20"/>
          <w:szCs w:val="20"/>
        </w:rPr>
        <w:t>Основным нормативным документом, регламентирующим</w:t>
      </w:r>
      <w:r w:rsidRPr="001D4CCF">
        <w:rPr>
          <w:rStyle w:val="apple-converted-space"/>
          <w:sz w:val="20"/>
          <w:szCs w:val="20"/>
        </w:rPr>
        <w:t> </w:t>
      </w:r>
      <w:hyperlink r:id="rId14" w:tooltip="Бухгалтерский учет" w:history="1">
        <w:r w:rsidRPr="001D4CCF">
          <w:rPr>
            <w:rStyle w:val="a7"/>
            <w:color w:val="auto"/>
            <w:sz w:val="20"/>
            <w:szCs w:val="20"/>
          </w:rPr>
          <w:t>бухгалтерский учет</w:t>
        </w:r>
      </w:hyperlink>
      <w:hyperlink r:id="rId15" w:tooltip="Валютные операции" w:history="1">
        <w:r w:rsidRPr="001D4CCF">
          <w:rPr>
            <w:rStyle w:val="a7"/>
            <w:color w:val="auto"/>
            <w:sz w:val="20"/>
            <w:szCs w:val="20"/>
          </w:rPr>
          <w:t>валютных операций</w:t>
        </w:r>
      </w:hyperlink>
      <w:r w:rsidRPr="001D4CCF">
        <w:rPr>
          <w:sz w:val="20"/>
          <w:szCs w:val="20"/>
        </w:rPr>
        <w:t>, является ПБУ 3/2000 "Учет активов и обязательств, стоимость которых выражена в иностранной валюте".</w:t>
      </w:r>
    </w:p>
    <w:p w:rsidR="001D4CCF" w:rsidRPr="001D4CCF" w:rsidRDefault="001D4CCF" w:rsidP="001D4CCF">
      <w:pPr>
        <w:pStyle w:val="2"/>
        <w:pBdr>
          <w:bottom w:val="dotted" w:sz="6" w:space="4" w:color="999999"/>
        </w:pBdr>
        <w:shd w:val="clear" w:color="auto" w:fill="FFFFFF"/>
        <w:spacing w:before="0" w:line="240" w:lineRule="auto"/>
        <w:ind w:firstLine="709"/>
        <w:jc w:val="both"/>
        <w:rPr>
          <w:rFonts w:ascii="Times New Roman" w:hAnsi="Times New Roman" w:cs="Times New Roman"/>
          <w:b w:val="0"/>
          <w:smallCaps/>
          <w:color w:val="auto"/>
          <w:sz w:val="20"/>
          <w:szCs w:val="20"/>
        </w:rPr>
      </w:pPr>
      <w:bookmarkStart w:id="0" w:name="a2"/>
      <w:bookmarkEnd w:id="0"/>
      <w:r w:rsidRPr="001D4CCF">
        <w:rPr>
          <w:rFonts w:ascii="Times New Roman" w:hAnsi="Times New Roman" w:cs="Times New Roman"/>
          <w:b w:val="0"/>
          <w:smallCaps/>
          <w:color w:val="auto"/>
          <w:sz w:val="20"/>
          <w:szCs w:val="20"/>
        </w:rPr>
        <w:t>Покупка иностранной валюты</w:t>
      </w:r>
    </w:p>
    <w:p w:rsidR="001D4CCF" w:rsidRPr="001D4CCF" w:rsidRDefault="001D4CCF" w:rsidP="001D4CCF">
      <w:pPr>
        <w:pStyle w:val="a6"/>
        <w:shd w:val="clear" w:color="auto" w:fill="FFFFFF"/>
        <w:spacing w:before="0" w:beforeAutospacing="0" w:after="0" w:afterAutospacing="0"/>
        <w:ind w:firstLine="709"/>
        <w:jc w:val="both"/>
        <w:rPr>
          <w:sz w:val="20"/>
          <w:szCs w:val="20"/>
        </w:rPr>
      </w:pPr>
      <w:r w:rsidRPr="001D4CCF">
        <w:rPr>
          <w:sz w:val="20"/>
          <w:szCs w:val="20"/>
        </w:rPr>
        <w:t>Покупка иностранной валюты может осуществляться с разными целями — это покупка валюты для импорта материальных ценностей и покупка валюты, не связанная с импортом материальных ценностей.</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Покупка валюты для осуществления операций, не связанных с импортом материальных ценностей в бухгалтерском учете осуществляется следующим порядком:</w:t>
      </w:r>
    </w:p>
    <w:p w:rsidR="001D4CCF" w:rsidRPr="001D4CCF" w:rsidRDefault="001D4CCF" w:rsidP="001D4CCF">
      <w:pPr>
        <w:numPr>
          <w:ilvl w:val="0"/>
          <w:numId w:val="13"/>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дебет сч. 57, кредит сч. 51 — перечислены средства на покупку валюты.</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После приобретения банком безналичной иностранной валюты и зачисления ее на специальный транзитный валютный счет делается проводка:</w:t>
      </w:r>
    </w:p>
    <w:p w:rsidR="001D4CCF" w:rsidRPr="001D4CCF" w:rsidRDefault="001D4CCF" w:rsidP="001D4CCF">
      <w:pPr>
        <w:numPr>
          <w:ilvl w:val="0"/>
          <w:numId w:val="14"/>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дебет сч. 52-1-3, кредит сч. 57 — приобретенная банком валюта зачислена на специальный транзитный валютный счет.</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Вознаграждение, уплаченное банку за покупку иностранной валюты, не предназначенной для оплаты импортируемых материальных ценностей, отражается следующей проводкой:</w:t>
      </w:r>
    </w:p>
    <w:p w:rsidR="001D4CCF" w:rsidRPr="001D4CCF" w:rsidRDefault="001D4CCF" w:rsidP="001D4CCF">
      <w:pPr>
        <w:numPr>
          <w:ilvl w:val="0"/>
          <w:numId w:val="15"/>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дебет сч. 91-2, кредит сч. 51 (52-1-1, 52-1-3, 57) — удержано банком вознаграждение за покупку валюты.</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Затем необходимо отразить финансовый результат от покупки иностранной валюты.</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Если официальный курс валюты меньше, чем курс, по которому она была куплена, возникшую разницу учитывают в составе операционных расходов:</w:t>
      </w:r>
    </w:p>
    <w:p w:rsidR="001D4CCF" w:rsidRPr="001D4CCF" w:rsidRDefault="001D4CCF" w:rsidP="001D4CCF">
      <w:pPr>
        <w:numPr>
          <w:ilvl w:val="0"/>
          <w:numId w:val="16"/>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lastRenderedPageBreak/>
        <w:t>дебет сч. 91-2, кредит сч. 57 — отражена разница между курсом покупки валюты и официальным курсом Банка России.</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Иностранная валюта продается в обязательном и добровольном порядке.</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bCs/>
          <w:sz w:val="20"/>
          <w:szCs w:val="20"/>
        </w:rPr>
      </w:pPr>
      <w:r w:rsidRPr="001D4CCF">
        <w:rPr>
          <w:rFonts w:ascii="Times New Roman" w:eastAsia="Times New Roman" w:hAnsi="Times New Roman" w:cs="Times New Roman"/>
          <w:bCs/>
          <w:sz w:val="20"/>
          <w:szCs w:val="20"/>
        </w:rPr>
        <w:t>В обязательном порядке должно быть продано:</w:t>
      </w:r>
    </w:p>
    <w:p w:rsidR="001D4CCF" w:rsidRPr="001D4CCF" w:rsidRDefault="001D4CCF" w:rsidP="001D4CCF">
      <w:pPr>
        <w:numPr>
          <w:ilvl w:val="0"/>
          <w:numId w:val="17"/>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50% выручки, поступившей в иностранной валюте (п. 5 ст. 6 закона РФ № 3615-1 "О валютном регулировании и валютном контроле" от 9 октября 1992 г.);</w:t>
      </w:r>
    </w:p>
    <w:p w:rsidR="001D4CCF" w:rsidRPr="001D4CCF" w:rsidRDefault="001D4CCF" w:rsidP="001D4CCF">
      <w:pPr>
        <w:numPr>
          <w:ilvl w:val="0"/>
          <w:numId w:val="17"/>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валюта, приобретенная для оплаты импортируемых материальных ценностей и не перечисленная иностранному поставщику в течение 7 дней после ее зачисления на валютный счет вашей организации.</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50% валютной выручки, оставшиеся после обязательной продажи валюты, можно продать в добровольном порядке после зачисления этих средств на текущий валютный счет.</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Обязательная и добровольная продажа валюты в учете отражается одинаково.</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Сумма валютных средств, направленных на продажу, спишется проводкой:</w:t>
      </w:r>
    </w:p>
    <w:p w:rsidR="001D4CCF" w:rsidRPr="001D4CCF" w:rsidRDefault="001D4CCF" w:rsidP="001D4CCF">
      <w:pPr>
        <w:numPr>
          <w:ilvl w:val="0"/>
          <w:numId w:val="18"/>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Д сч. 57, К сч. 52-1-1 (52-1-2, 52-1-3) — валютные средства направлены на продажу.</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Средства, полученные от продажи валюты, зачисляются на расчетный счет. На сумму этих средств делается проводка:</w:t>
      </w:r>
    </w:p>
    <w:p w:rsidR="001D4CCF" w:rsidRPr="001D4CCF" w:rsidRDefault="001D4CCF" w:rsidP="001D4CCF">
      <w:pPr>
        <w:numPr>
          <w:ilvl w:val="0"/>
          <w:numId w:val="19"/>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Д сч. 51, К сч. 91-1 — денежные средства от продажи валюты зачислены на расчетный счет.</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Списание проданной валюты отражается в учете следующей записью:</w:t>
      </w:r>
    </w:p>
    <w:p w:rsidR="001D4CCF" w:rsidRPr="001D4CCF" w:rsidRDefault="001D4CCF" w:rsidP="001D4CCF">
      <w:pPr>
        <w:numPr>
          <w:ilvl w:val="0"/>
          <w:numId w:val="20"/>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Д сч. 91-2, К сч. 57 — списана проданная валюта.</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Все расходы, связанные с продажей валюты (например, вознаграждение, уплаченное банку), отражаются:</w:t>
      </w:r>
    </w:p>
    <w:p w:rsidR="001D4CCF" w:rsidRPr="001D4CCF" w:rsidRDefault="001D4CCF" w:rsidP="001D4CCF">
      <w:pPr>
        <w:numPr>
          <w:ilvl w:val="0"/>
          <w:numId w:val="21"/>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Д сч. 91-2, К сч. 51(52-1-1, 52-1-2, 52-1-3, 57) — отражены расходы по продаже валюты.</w:t>
      </w:r>
    </w:p>
    <w:p w:rsidR="005F108E" w:rsidRDefault="005F108E">
      <w:pPr>
        <w:rPr>
          <w:rFonts w:ascii="Times New Roman" w:hAnsi="Times New Roman" w:cs="Times New Roman"/>
          <w:b/>
          <w:sz w:val="28"/>
          <w:szCs w:val="28"/>
        </w:rPr>
      </w:pPr>
      <w:r>
        <w:rPr>
          <w:rFonts w:ascii="Times New Roman" w:hAnsi="Times New Roman" w:cs="Times New Roman"/>
          <w:b/>
          <w:sz w:val="28"/>
          <w:szCs w:val="28"/>
        </w:rPr>
        <w:br w:type="page"/>
      </w:r>
    </w:p>
    <w:p w:rsidR="001D4CCF" w:rsidRPr="00D07012" w:rsidRDefault="001D4CCF" w:rsidP="001D4CCF">
      <w:pPr>
        <w:spacing w:after="0" w:line="240" w:lineRule="auto"/>
        <w:jc w:val="both"/>
        <w:rPr>
          <w:rFonts w:ascii="Times New Roman" w:hAnsi="Times New Roman" w:cs="Times New Roman"/>
          <w:b/>
          <w:sz w:val="28"/>
          <w:szCs w:val="28"/>
        </w:rPr>
      </w:pP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 расчетов с поставщиками и подрядчиками, в том числе по авансам, предоплатам и векселям выданным.</w:t>
      </w:r>
    </w:p>
    <w:p w:rsidR="005F108E" w:rsidRDefault="005F108E" w:rsidP="005F108E">
      <w:pPr>
        <w:tabs>
          <w:tab w:val="left" w:pos="567"/>
        </w:tabs>
        <w:spacing w:after="0" w:line="240" w:lineRule="auto"/>
        <w:jc w:val="both"/>
        <w:rPr>
          <w:rFonts w:ascii="Times New Roman" w:hAnsi="Times New Roman" w:cs="Times New Roman"/>
          <w:b/>
          <w:sz w:val="28"/>
          <w:szCs w:val="28"/>
        </w:rPr>
      </w:pPr>
    </w:p>
    <w:p w:rsidR="005F108E" w:rsidRPr="002F5AF1" w:rsidRDefault="002F5AF1" w:rsidP="002F5AF1">
      <w:pPr>
        <w:tabs>
          <w:tab w:val="left" w:pos="567"/>
        </w:tabs>
        <w:spacing w:after="0" w:line="240" w:lineRule="auto"/>
        <w:ind w:firstLine="567"/>
        <w:jc w:val="both"/>
        <w:rPr>
          <w:rFonts w:ascii="Times New Roman" w:hAnsi="Times New Roman" w:cs="Times New Roman"/>
          <w:color w:val="333333"/>
          <w:sz w:val="20"/>
          <w:szCs w:val="20"/>
          <w:shd w:val="clear" w:color="auto" w:fill="FFFFFF"/>
        </w:rPr>
      </w:pPr>
      <w:r w:rsidRPr="002F5AF1">
        <w:rPr>
          <w:rFonts w:ascii="Times New Roman" w:hAnsi="Times New Roman" w:cs="Times New Roman"/>
          <w:color w:val="333333"/>
          <w:sz w:val="20"/>
          <w:szCs w:val="20"/>
          <w:shd w:val="clear" w:color="auto" w:fill="FFFFFF"/>
        </w:rPr>
        <w:t>чет 60 "Расчеты с поставщиками и подрядчиками" предназначен для обобщения информации о расчетах с поставщиками и подрядчиками за:</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полученные товарно-материальные ценности, принятые выполненные работы и потребленные услуги, включая предоставление электроэнергии, газа, пара, воды и т.п., а также по доставке или переработке материальных ценностей, расчетные документы на которые акцептованы и подлежат оплате через банк;</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товарно-материальные ценности, работы и услуги, на которые расчетные документы от поставщиков или подрядчиков не поступили (так называемые неотфактурованные поставки);</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излишки товарно-материальных ценностей, выявленные при их приемке;</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полученные услуги по перевозкам, в том числе расчеты по недоборам и переборам тарифа (фрахта), а также за все виды услуг связи и др.</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Организации, осуществляющие при выполнении договора строительного подряда, договора на выполнение научно-исследовательских, опытно-конструкторских и технологических работ и иного договора функции генерального подрядчика, расчеты со своими субподрядчиками также отражают на счете 60 "Расчеты с поставщиками и подрядчиками".</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Все операции, связанные с расчетами за приобретенные материальные ценности, принятые работы или потребленные услуги, отражаются на счете 60 "Расчеты с поставщиками и подрядчиками" независимо от времени оплаты.</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Счет 60 "Расчеты с поставщиками и подрядчиками" кредитуется на стоимость принимаемых к бухгалтерскому учету товарно-материальных ценностей, работ, услуг в корреспонденции со счетами учета этих ценностей (либо счета 15 "Заготовление и приобретение материальных ценностей") или счетов учета соответствующих затрат. За услуги по доставке материальных ценностей (товаров), а также по переработке материалов на стороне записи по кредиту счета 60 "Расчеты с поставщиками и подрядчиками" производятся в корреспонденции со счетами учета производственных запасов, товаров, затрат на производство и т.п.</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Независимо от оценки товарно-материальных ценностей в аналитическом учете счет 60 "Расчеты с поставщиками и подрядчиками" в синтетическом учете кредитуется согласно расчетным документам поставщика. Когда счет поставщика был акцептован и оплачен до поступления груза, а при приемке на склад поступивших товарно-материальных ценностей обнаружилась их недостача сверх предусмотренных в договоре величин против отфактурованного количества, а также если при проверке счета поставщика или подрядчика (после того, как счет был акцептован) были обнаружены несоответствие цен, обусловленных договором, а также арифметические ошибки, счет 60 "Расчеты с поставщиками и подрядчиками" кредитуется на соответствующую сумму в корреспонденции со счетом 76 "Расчеты с разными дебиторами и кредиторами" (субсчет "Расчеты по претензиям").</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За неотфактурованные поставки счет 60 "Расчеты с поставщиками и подрядчиками" кредитуется на стоимость поступивших ценностей, определенную исходя из цены и условий, предусмотренных в договорах.</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Счет 60 "Расчеты с поставщиками и подрядчиками" дебетуется на суммы исполнения обязательств (оплату счетов), включая авансы и предварительную оплату, в корреспонденции со счетами учета денежных средств и др. При этом суммы выданных авансов и предварительной оплаты учитываются обособленно. Суммы задолженности поставщикам и подрядчикам, обеспеченные выданными организацией векселями, не списываются со счета 60 "Расчеты с поставщиками и подрядчиками", а учитываются обособленно в аналитическом учете.</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 xml:space="preserve">Аналитический учет по счету 60 "Расчеты с поставщиками и подрядчиками" ведется по каждому предъявленному счету, а расчетов в порядке плановых платежей - по каждому поставщику и подрядчику. При этом построение аналитического учета должно обеспечить возможность получения необходимых данных по: поставщикам по акцептованным и другим расчетным документам, срок оплаты которых не </w:t>
      </w:r>
      <w:r w:rsidRPr="002F5AF1">
        <w:rPr>
          <w:rFonts w:ascii="Times New Roman" w:hAnsi="Times New Roman" w:cs="Times New Roman"/>
          <w:color w:val="333333"/>
          <w:sz w:val="20"/>
          <w:szCs w:val="20"/>
          <w:shd w:val="clear" w:color="auto" w:fill="FFFFFF"/>
        </w:rPr>
        <w:lastRenderedPageBreak/>
        <w:t>наступил; поставщикам по не оплаченным в срок расчетным документам; поставщикам по неотфактурованным поставкам; авансам выданным; поставщикам по выданным векселям, срок оплаты которых не наступил; поставщикам по просроченным оплатой векселям; поставщикам по полученному коммерческому кредиту и др.</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Учет расчетов с поставщиками и подрядчиками в рамках группы взаимосвязанных организаций, о деятельности которой составляется сводная бухгалтерская отчетность, ведется на счете 60 "Расчеты с поставщиками и подрядчиками" обособленно.</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2E2E2E"/>
          <w:sz w:val="20"/>
          <w:szCs w:val="20"/>
        </w:rPr>
        <w:br/>
      </w:r>
      <w:r w:rsidRPr="002F5AF1">
        <w:rPr>
          <w:rFonts w:ascii="Times New Roman" w:hAnsi="Times New Roman" w:cs="Times New Roman"/>
          <w:color w:val="333333"/>
          <w:sz w:val="20"/>
          <w:szCs w:val="20"/>
          <w:shd w:val="clear" w:color="auto" w:fill="FFFFFF"/>
        </w:rPr>
        <w:t>В соответствии с Инструкцией по применению Плана счетов учет векселей, плательщиком по которым является непосредственно сам покупатель, ведется на том же счете, где и все остальные расчеты с покупателями – на счете 62 «Расчеты с покупателями и заказчиками». Однако для учета расчетов с использованием векселей необходимо открыть к счету 62 отдельный субсчет.</w:t>
      </w:r>
    </w:p>
    <w:p w:rsidR="002F5AF1" w:rsidRPr="002F5AF1" w:rsidRDefault="002F5AF1" w:rsidP="002F5AF1">
      <w:pPr>
        <w:pStyle w:val="a6"/>
        <w:shd w:val="clear" w:color="auto" w:fill="FFFFFF"/>
        <w:spacing w:before="0" w:beforeAutospacing="0" w:after="0" w:afterAutospacing="0"/>
        <w:ind w:firstLine="567"/>
        <w:textAlignment w:val="baseline"/>
        <w:rPr>
          <w:rFonts w:eastAsiaTheme="minorHAnsi"/>
          <w:color w:val="333333"/>
          <w:sz w:val="20"/>
          <w:szCs w:val="20"/>
          <w:shd w:val="clear" w:color="auto" w:fill="FFFFFF"/>
          <w:lang w:eastAsia="en-US"/>
        </w:rPr>
      </w:pPr>
      <w:r w:rsidRPr="002F5AF1">
        <w:rPr>
          <w:rFonts w:eastAsiaTheme="minorHAnsi"/>
          <w:color w:val="333333"/>
          <w:sz w:val="20"/>
          <w:szCs w:val="20"/>
          <w:shd w:val="clear" w:color="auto" w:fill="FFFFFF"/>
          <w:lang w:eastAsia="en-US"/>
        </w:rPr>
        <w:t>Если в счет предстоящей поставки перечисляется поставщику аванс, то для его учета на счете 60 открывается субсчет «аванс выданный». При этом в бухучете отражается проводка Д60 субсчет «Аванс выданный» К50.</w:t>
      </w:r>
    </w:p>
    <w:p w:rsidR="002F5AF1" w:rsidRPr="002F5AF1" w:rsidRDefault="002F5AF1" w:rsidP="002F5AF1">
      <w:pPr>
        <w:pStyle w:val="a6"/>
        <w:shd w:val="clear" w:color="auto" w:fill="FFFFFF"/>
        <w:spacing w:before="0" w:beforeAutospacing="0" w:after="300" w:afterAutospacing="0" w:line="255" w:lineRule="atLeast"/>
        <w:textAlignment w:val="baseline"/>
        <w:rPr>
          <w:rFonts w:eastAsiaTheme="minorHAnsi"/>
          <w:color w:val="333333"/>
          <w:sz w:val="20"/>
          <w:szCs w:val="20"/>
          <w:shd w:val="clear" w:color="auto" w:fill="FFFFFF"/>
          <w:lang w:eastAsia="en-US"/>
        </w:rPr>
      </w:pPr>
      <w:r w:rsidRPr="002F5AF1">
        <w:rPr>
          <w:rFonts w:eastAsiaTheme="minorHAnsi"/>
          <w:color w:val="333333"/>
          <w:sz w:val="20"/>
          <w:szCs w:val="20"/>
          <w:shd w:val="clear" w:color="auto" w:fill="FFFFFF"/>
          <w:lang w:eastAsia="en-US"/>
        </w:rPr>
        <w:t>После того, как поставщик или подрядчик поставит материальные ценности или окажет услуги, за которые был перечислен аванс, производится зачет аванса проводкой Д60 К60 субсчет «Аванс выданный».</w:t>
      </w:r>
    </w:p>
    <w:p w:rsidR="00432CC2" w:rsidRDefault="00432CC2">
      <w:pPr>
        <w:rPr>
          <w:rFonts w:ascii="Times New Roman" w:hAnsi="Times New Roman" w:cs="Times New Roman"/>
          <w:b/>
          <w:sz w:val="28"/>
          <w:szCs w:val="28"/>
        </w:rPr>
      </w:pPr>
      <w:r>
        <w:rPr>
          <w:rFonts w:ascii="Times New Roman" w:hAnsi="Times New Roman" w:cs="Times New Roman"/>
          <w:b/>
          <w:sz w:val="28"/>
          <w:szCs w:val="28"/>
        </w:rPr>
        <w:br w:type="page"/>
      </w: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Организация и методы учета материально-производственных запасов. Пути совершенствования учета и контроля материалов.</w:t>
      </w:r>
    </w:p>
    <w:p w:rsidR="00A74DE6" w:rsidRDefault="00A74DE6" w:rsidP="00A74DE6">
      <w:pPr>
        <w:tabs>
          <w:tab w:val="left" w:pos="567"/>
        </w:tabs>
        <w:spacing w:after="0" w:line="240" w:lineRule="auto"/>
        <w:jc w:val="both"/>
        <w:rPr>
          <w:rFonts w:ascii="Times New Roman" w:hAnsi="Times New Roman" w:cs="Times New Roman"/>
          <w:b/>
          <w:sz w:val="28"/>
          <w:szCs w:val="28"/>
        </w:rPr>
      </w:pP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оварно-материальные ценности принимаются к </w:t>
      </w:r>
      <w:hyperlink r:id="rId16" w:tooltip="Бухгалтерский учет" w:history="1">
        <w:r w:rsidRPr="00B833C6">
          <w:rPr>
            <w:rFonts w:ascii="Times New Roman" w:eastAsia="Times New Roman" w:hAnsi="Times New Roman" w:cs="Times New Roman"/>
            <w:sz w:val="20"/>
            <w:szCs w:val="20"/>
          </w:rPr>
          <w:t>бухгалтерскому учету</w:t>
        </w:r>
      </w:hyperlink>
      <w:r w:rsidRPr="00B833C6">
        <w:rPr>
          <w:rFonts w:ascii="Times New Roman" w:eastAsia="Times New Roman" w:hAnsi="Times New Roman" w:cs="Times New Roman"/>
          <w:sz w:val="20"/>
          <w:szCs w:val="20"/>
        </w:rPr>
        <w:t> по фактической себестоимости.</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Фактической себестоимостью товарно-материальных ценностей, приобретенных за плату, признается сумма фактических затрат организации на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B833C6" w:rsidRPr="00B833C6" w:rsidRDefault="00B833C6" w:rsidP="00B833C6">
      <w:pPr>
        <w:shd w:val="clear" w:color="auto" w:fill="FFFFFF"/>
        <w:spacing w:after="0" w:line="240" w:lineRule="auto"/>
        <w:ind w:firstLine="709"/>
        <w:outlineLvl w:val="3"/>
        <w:rPr>
          <w:rFonts w:ascii="Times New Roman" w:eastAsia="Times New Roman" w:hAnsi="Times New Roman" w:cs="Times New Roman"/>
          <w:bCs/>
          <w:sz w:val="20"/>
          <w:szCs w:val="20"/>
        </w:rPr>
      </w:pPr>
      <w:r w:rsidRPr="00B833C6">
        <w:rPr>
          <w:rFonts w:ascii="Times New Roman" w:eastAsia="Times New Roman" w:hAnsi="Times New Roman" w:cs="Times New Roman"/>
          <w:bCs/>
          <w:sz w:val="20"/>
          <w:szCs w:val="20"/>
        </w:rPr>
        <w:t>Фактическими затратами на приобретение товарно-материальных ценностей могут быть:</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суммы, уплачиваемые в соответствии с договором поставщику (продавцу);</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суммы, уплачиваемые организациям за информационные и консультационные услуги, связанные с приобретением материально-производственных запасов;</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таможенные пошлины и иные платежи;</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невозмещаемые налоги, уплачиваемые в связи с приобретением единицы товарно-материальных ценностей;</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вознаграждения, уплачиваемые посреднической организации, через которую приобретены материально-производственные запасы;</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затраты по заготовке и доставке материальных ценностей до места их использования, включая расходы по страхованию. Данные затраты включают, в частности, затраты по заготовке и доставке материальных ценностей, затраты по содержанию заготовительно-складского аппарата организации, затраты за услуги транспорта по доставке материальных ценностей до места их использования, если они не включены в цену на запасы, установленную договором, затраты по оплате процентов по кредитам поставщиков (коммерческий кредит) и т. п. затраты;</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иные затраты, непосредственно связанные с приобретением материально-производственных запасов.</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Не включаются в фактические затраты на приобретение товарно-материальных ценностей общехозяйственные и другие аналогичные расходы, кроме случаев, когда они непосредственно связаны с приобретением товарно-материальных ценностей.</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Затраты по доведению товарно-материальных ценностей до состояния, в котором они пригодны к использованию в запланированных целях, включают в себя затраты организации по доработке и улучшению технических характеристик полученных запасов, не связанные с производством продукции, выполнением работ и оказанием услуг.</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Фактическую себестоимость материальных ценностей при их изготовлении силами организации определяют исходя из фактических затрат, связанных с производством данных запасов.</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Фактическую себестоимость товарно-материальных ценностей, внесенных в счет вклада в уставный (складочный) капитал организации, определяют исходя из их денежной оценки, согласованной учредителями (участниками) организации, если иное не предусмотрено законодательством Российской Федерации.</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Фактическую себестоимость материальных ценностей, полученных организацией безвозмездно, определяют с учетом их рыночной стоимости на дату оприходования.</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Фактическая себестоимость материальных ценностей, приобретенных в обмен на другое имущество (кроме денежных средств), определяется с учетом стоимости обмениваемого имущества, по которой оно было отражено в бухгалтерском балансе у этой организации.</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Материальные ценности, не принадлежащие организации, но находящиеся в ее пользовании или распоряжении в соответствии с условиями договора, принимаются к бухгалтерскому учету на забалансовые счета в оценке, предусмотренной в договоре.</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Оценка материальных ценностей, стоимость которых при приобретении определена в иностранной валюте, производится в рублях путем пересчета иностранной валюты по курсу Центрального банка РФ, действующему на дату принятия к бухгалтерскому учету организацией материальных ценностей по договору.</w:t>
      </w:r>
    </w:p>
    <w:p w:rsidR="00B833C6" w:rsidRPr="00B833C6" w:rsidRDefault="00B833C6" w:rsidP="00B833C6">
      <w:pPr>
        <w:shd w:val="clear" w:color="auto" w:fill="FFFFFF"/>
        <w:spacing w:after="0" w:line="240" w:lineRule="auto"/>
        <w:ind w:firstLine="709"/>
        <w:outlineLvl w:val="3"/>
        <w:rPr>
          <w:rFonts w:ascii="Times New Roman" w:eastAsia="Times New Roman" w:hAnsi="Times New Roman" w:cs="Times New Roman"/>
          <w:bCs/>
          <w:sz w:val="20"/>
          <w:szCs w:val="20"/>
        </w:rPr>
      </w:pPr>
      <w:r w:rsidRPr="00B833C6">
        <w:rPr>
          <w:rFonts w:ascii="Times New Roman" w:eastAsia="Times New Roman" w:hAnsi="Times New Roman" w:cs="Times New Roman"/>
          <w:bCs/>
          <w:sz w:val="20"/>
          <w:szCs w:val="20"/>
        </w:rPr>
        <w:lastRenderedPageBreak/>
        <w:t>Оценку материальных ценностей, списываемых на производство, разрешается производить одним из следующих методов:</w:t>
      </w:r>
    </w:p>
    <w:p w:rsidR="00B833C6" w:rsidRPr="00B833C6" w:rsidRDefault="00B833C6" w:rsidP="00B833C6">
      <w:pPr>
        <w:numPr>
          <w:ilvl w:val="0"/>
          <w:numId w:val="23"/>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по средней себестоимости;</w:t>
      </w:r>
    </w:p>
    <w:p w:rsidR="00B833C6" w:rsidRPr="00B833C6" w:rsidRDefault="00B833C6" w:rsidP="00B833C6">
      <w:pPr>
        <w:numPr>
          <w:ilvl w:val="0"/>
          <w:numId w:val="23"/>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по себестоимости каждой единицы;</w:t>
      </w:r>
    </w:p>
    <w:p w:rsidR="00B833C6" w:rsidRPr="00B833C6" w:rsidRDefault="00B833C6" w:rsidP="00B833C6">
      <w:pPr>
        <w:numPr>
          <w:ilvl w:val="0"/>
          <w:numId w:val="23"/>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по себестоимости первых по времени закупок (метод ФИФО);</w:t>
      </w:r>
    </w:p>
    <w:p w:rsidR="00FD51F0" w:rsidRDefault="00B833C6" w:rsidP="00B833C6">
      <w:pPr>
        <w:numPr>
          <w:ilvl w:val="0"/>
          <w:numId w:val="23"/>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по себестоимости последних по времени закупок (метод ЛИФО).</w:t>
      </w:r>
    </w:p>
    <w:p w:rsidR="00FD51F0" w:rsidRDefault="00FD51F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Основные направления инвестиционной политики хозяйствующего субъекта.</w:t>
      </w:r>
    </w:p>
    <w:p w:rsidR="003C6F6D" w:rsidRDefault="003C6F6D" w:rsidP="003C6F6D">
      <w:pPr>
        <w:tabs>
          <w:tab w:val="left" w:pos="567"/>
        </w:tabs>
        <w:spacing w:after="0" w:line="240" w:lineRule="auto"/>
        <w:jc w:val="both"/>
        <w:rPr>
          <w:rFonts w:ascii="Times New Roman" w:hAnsi="Times New Roman" w:cs="Times New Roman"/>
          <w:b/>
          <w:sz w:val="28"/>
          <w:szCs w:val="28"/>
        </w:rPr>
      </w:pP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Инвестиционная политика хозяйствующего субъекта</w:t>
      </w:r>
      <w:r w:rsidRPr="006A26AF">
        <w:rPr>
          <w:rFonts w:ascii="Times New Roman" w:eastAsia="Times New Roman" w:hAnsi="Times New Roman" w:cs="Times New Roman"/>
          <w:sz w:val="20"/>
          <w:szCs w:val="20"/>
        </w:rPr>
        <w:t> — система мероприятий, хозяйственных решений, определяющих наиболее приоритетные направления инвестиций, определяющих объем, структуру и направления вложения средств (инвестиций) как внутри хозяйствующего субъекта (предприятия, фирмы, компании, объекта и т. п.), региона, страны, так и за ее пределами в целях развития производства, предпринимательства, получения прибыли или других конечных результатов.</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Инвестиционная привлекательность</w:t>
      </w:r>
      <w:r w:rsidRPr="006A26AF">
        <w:rPr>
          <w:rFonts w:ascii="Times New Roman" w:eastAsia="Times New Roman" w:hAnsi="Times New Roman" w:cs="Times New Roman"/>
          <w:sz w:val="20"/>
          <w:szCs w:val="20"/>
        </w:rPr>
        <w:t> — обобщающая характеристика преимуществ и недостатков отдельных объектов инвестирования с позиций конкретного инвестора по формируемым им критериям.</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Консервативная инвестиционная политика</w:t>
      </w:r>
      <w:r w:rsidRPr="006A26AF">
        <w:rPr>
          <w:rFonts w:ascii="Times New Roman" w:eastAsia="Times New Roman" w:hAnsi="Times New Roman" w:cs="Times New Roman"/>
          <w:sz w:val="20"/>
          <w:szCs w:val="20"/>
        </w:rPr>
        <w:t> направлена на минимизацию уровня инвестиционного риска, т. е. инвестор не стремится ни к максимизации уровня текущей прибыльности инвестиций, ни к максимизации темпов роста капитала.</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Компромиссная (умеренная) инвестиционная</w:t>
      </w:r>
      <w:r w:rsidRPr="006A26AF">
        <w:rPr>
          <w:rFonts w:ascii="Times New Roman" w:eastAsia="Times New Roman" w:hAnsi="Times New Roman" w:cs="Times New Roman"/>
          <w:sz w:val="20"/>
          <w:szCs w:val="20"/>
        </w:rPr>
        <w:t> политика направлена на выбор таких объектов инвестирования, по которым уровни прибыльности и риска в наибольшей степени приближены к среднерыночным.</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Агрессивная инвестиционная политика</w:t>
      </w:r>
      <w:r w:rsidRPr="006A26AF">
        <w:rPr>
          <w:rFonts w:ascii="Times New Roman" w:eastAsia="Times New Roman" w:hAnsi="Times New Roman" w:cs="Times New Roman"/>
          <w:sz w:val="20"/>
          <w:szCs w:val="20"/>
        </w:rPr>
        <w:t> направлена на выбор таких объектов инвестирования, но которым уровни прибыльности и риска значительно выше среднерыночных.</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Для реализации инвестиционной политики предприятиями разрабатывается инвестиционная программа, которая представляет собой совокупность реальных инвестиционных проектов, сгруппированных по отраслевым, региональным и привлекательным для инвестиций (инвестиционная привлекательность) признакам. Программа — это единый объект управления.</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Сформировав инвестиционную программу и определив объекты инвестирования, предприятие может приступить к формированию инвестиционных проектов.</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Инвестиционный проект </w:t>
      </w:r>
      <w:r w:rsidRPr="006A26AF">
        <w:rPr>
          <w:rFonts w:ascii="Times New Roman" w:eastAsia="Times New Roman" w:hAnsi="Times New Roman" w:cs="Times New Roman"/>
          <w:sz w:val="20"/>
          <w:szCs w:val="20"/>
        </w:rPr>
        <w:t>— это объект реального инвестирования, намечаемый к реализации в форме приобретения целостного имущественного комплекса, реконструкции, модернизации, капитального ремонта и т. п. Подготовка инвестиционного проекта к реализации требует разработки бизнес-плана.</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По финансовому определению, инвестиции — это все виды активов (средств), вкладываемых в хозяйственную деятельность в целях получения дохода (выгоды).</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По экономическому определению, инвестиции — это расходы на создание, расширение или реконструкцию и техническое перевооружение основного и оборотного капитала.</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Объектами инвестирования (вложения средств) могут быть строящиеся, реконструируемые или расширяемые предприятия, здания и сооружения, другие основные фонды, ориентированные на решение определенной задачи (например, производство новых товаров или услуг, увеличение их объема или улучшение качества).</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различаются по объемам производства (масштабам проекта, производству продукции, работ, услуг), направленности (производственные, социальные и др.), характеру и содержанию периода (этапов) осуществления проектов (на весь период или только отдельные этапы), формам собственности (государственные или частные), характеру и степени участия государства (кредиты, пакет акций, налоговые льготы, гарантии и др.), окупаемости средств, эффективности конечных результатов и другим признакам.</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В статистическом учете и экономическом анализе реальные инвестиции называют еще и капиталообразующими. Они включают следующие элементы:</w:t>
      </w:r>
    </w:p>
    <w:p w:rsidR="006A26AF" w:rsidRPr="006A26AF" w:rsidRDefault="006A26AF" w:rsidP="006A26AF">
      <w:pPr>
        <w:numPr>
          <w:ilvl w:val="0"/>
          <w:numId w:val="24"/>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в основной капитал;</w:t>
      </w:r>
    </w:p>
    <w:p w:rsidR="006A26AF" w:rsidRPr="006A26AF" w:rsidRDefault="006A26AF" w:rsidP="006A26AF">
      <w:pPr>
        <w:numPr>
          <w:ilvl w:val="0"/>
          <w:numId w:val="24"/>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затраты на капитальный ремонт;</w:t>
      </w:r>
    </w:p>
    <w:p w:rsidR="006A26AF" w:rsidRPr="006A26AF" w:rsidRDefault="006A26AF" w:rsidP="006A26AF">
      <w:pPr>
        <w:numPr>
          <w:ilvl w:val="0"/>
          <w:numId w:val="24"/>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на приобретение земельных участков и объектов природопользования;</w:t>
      </w:r>
    </w:p>
    <w:p w:rsidR="006A26AF" w:rsidRPr="006A26AF" w:rsidRDefault="006A26AF" w:rsidP="006A26AF">
      <w:pPr>
        <w:numPr>
          <w:ilvl w:val="0"/>
          <w:numId w:val="24"/>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в НМА: патенты, лицензии, программные продукты, научно-исследовательские и опытно-конструкторские разработки и т. д.);</w:t>
      </w:r>
    </w:p>
    <w:p w:rsidR="006A26AF" w:rsidRPr="006A26AF" w:rsidRDefault="006A26AF" w:rsidP="006A26AF">
      <w:pPr>
        <w:numPr>
          <w:ilvl w:val="0"/>
          <w:numId w:val="24"/>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в пополнение запасов материальных основных средств.</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 xml:space="preserve">Основное место в структуре капиталообразующих инвестиций занимают инвестиции в основной капитал, в объем которых включаются затраты на новое строительство, реконструкцию, расширение и </w:t>
      </w:r>
      <w:r w:rsidRPr="006A26AF">
        <w:rPr>
          <w:rFonts w:ascii="Times New Roman" w:eastAsia="Times New Roman" w:hAnsi="Times New Roman" w:cs="Times New Roman"/>
          <w:sz w:val="20"/>
          <w:szCs w:val="20"/>
        </w:rPr>
        <w:lastRenderedPageBreak/>
        <w:t>техническое перевооружение действующих промышленных, сельскохозяйственных, транспортных, торговых и других предприятий, затраты на жилищное и культурно-бытовое строительство.</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играют исключительно важную роль и на микроуровне. На этом уровне они необходимы для достижения следующих целей:</w:t>
      </w:r>
    </w:p>
    <w:p w:rsidR="006A26AF" w:rsidRPr="006A26AF" w:rsidRDefault="006A26AF" w:rsidP="006A26AF">
      <w:pPr>
        <w:numPr>
          <w:ilvl w:val="0"/>
          <w:numId w:val="25"/>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расширение и развитие производства;</w:t>
      </w:r>
    </w:p>
    <w:p w:rsidR="006A26AF" w:rsidRPr="006A26AF" w:rsidRDefault="006A26AF" w:rsidP="006A26AF">
      <w:pPr>
        <w:numPr>
          <w:ilvl w:val="0"/>
          <w:numId w:val="25"/>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недопущение чрезмерного морального и физического износа основных фондов;</w:t>
      </w:r>
    </w:p>
    <w:p w:rsidR="006A26AF" w:rsidRPr="006A26AF" w:rsidRDefault="006A26AF" w:rsidP="006A26AF">
      <w:pPr>
        <w:numPr>
          <w:ilvl w:val="0"/>
          <w:numId w:val="25"/>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повышение технического уровня производства;</w:t>
      </w:r>
    </w:p>
    <w:p w:rsidR="006A26AF" w:rsidRPr="006A26AF" w:rsidRDefault="006A26AF" w:rsidP="006A26AF">
      <w:pPr>
        <w:numPr>
          <w:ilvl w:val="0"/>
          <w:numId w:val="25"/>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повышение качества и обеспечение конкурентоспособности продукции конкретного предприятия;</w:t>
      </w:r>
    </w:p>
    <w:p w:rsidR="006A26AF" w:rsidRPr="006A26AF" w:rsidRDefault="006A26AF" w:rsidP="006A26AF">
      <w:pPr>
        <w:numPr>
          <w:ilvl w:val="0"/>
          <w:numId w:val="25"/>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приобретение ценных бумаг и вложение средств в активы других предприятий.</w:t>
      </w:r>
    </w:p>
    <w:p w:rsidR="003C6F6D" w:rsidRPr="003C6F6D" w:rsidRDefault="003C6F6D" w:rsidP="003C6F6D">
      <w:pPr>
        <w:tabs>
          <w:tab w:val="left" w:pos="567"/>
        </w:tabs>
        <w:spacing w:after="0" w:line="240" w:lineRule="auto"/>
        <w:jc w:val="both"/>
        <w:rPr>
          <w:rFonts w:ascii="Times New Roman" w:hAnsi="Times New Roman" w:cs="Times New Roman"/>
          <w:b/>
          <w:sz w:val="28"/>
          <w:szCs w:val="28"/>
        </w:rPr>
      </w:pP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 денежных средств на расчетном и других счетах, в кассе, у подотчетных лиц и денежных документов.</w:t>
      </w:r>
    </w:p>
    <w:p w:rsidR="00A63DA1" w:rsidRPr="002F6E3B" w:rsidRDefault="00A63DA1" w:rsidP="002F6E3B">
      <w:pPr>
        <w:tabs>
          <w:tab w:val="left" w:pos="567"/>
        </w:tabs>
        <w:spacing w:after="0" w:line="240" w:lineRule="auto"/>
        <w:ind w:firstLine="567"/>
        <w:jc w:val="both"/>
        <w:rPr>
          <w:rFonts w:ascii="Times New Roman" w:hAnsi="Times New Roman" w:cs="Times New Roman"/>
          <w:b/>
          <w:sz w:val="20"/>
          <w:szCs w:val="20"/>
        </w:rPr>
      </w:pPr>
    </w:p>
    <w:p w:rsidR="002F6E3B" w:rsidRPr="002F6E3B" w:rsidRDefault="002F6E3B" w:rsidP="002F6E3B">
      <w:pPr>
        <w:shd w:val="clear" w:color="auto" w:fill="FFFFFF"/>
        <w:spacing w:after="0" w:line="240" w:lineRule="auto"/>
        <w:ind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Счет 50 "Касса" предназначен для обобщения информации о наличии и движении денежных средств в кассах организации.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К счету 50 "Касса" могут быть открыты субсчета:</w:t>
      </w:r>
    </w:p>
    <w:p w:rsidR="002F6E3B" w:rsidRPr="002F6E3B" w:rsidRDefault="002F6E3B" w:rsidP="002F6E3B">
      <w:pPr>
        <w:numPr>
          <w:ilvl w:val="0"/>
          <w:numId w:val="26"/>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50-1 "Касса организации",</w:t>
      </w:r>
    </w:p>
    <w:p w:rsidR="002F6E3B" w:rsidRPr="002F6E3B" w:rsidRDefault="002F6E3B" w:rsidP="002F6E3B">
      <w:pPr>
        <w:numPr>
          <w:ilvl w:val="0"/>
          <w:numId w:val="26"/>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50-2 "Операционная касса",</w:t>
      </w:r>
    </w:p>
    <w:p w:rsidR="002F6E3B" w:rsidRPr="002F6E3B" w:rsidRDefault="002F6E3B" w:rsidP="002F6E3B">
      <w:pPr>
        <w:numPr>
          <w:ilvl w:val="0"/>
          <w:numId w:val="26"/>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50-3 "Денежные документы" и др.</w:t>
      </w:r>
    </w:p>
    <w:p w:rsidR="002F6E3B" w:rsidRPr="002F6E3B" w:rsidRDefault="002F6E3B" w:rsidP="002F6E3B">
      <w:pPr>
        <w:shd w:val="clear" w:color="auto" w:fill="FFFFFF"/>
        <w:spacing w:after="0" w:line="240" w:lineRule="auto"/>
        <w:ind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На субсчете 50-1 "Касса организации" учитываются денежные средства в кассе организации. Когда организация производит кассовые операции с иностранной валютой, то к счету 50 "Касса" должны быть открыты соответствующие субсчета для обособленного учета движения каждой наличной иностранной валюты.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На субсчете 50-2 "Операционная касса" учитывается наличие и движение денежных средств в кассах товарных контор (пристаней) и эксплуатационных участков, остановочных пунктов, речных переправ, судов, билетных и багажных кассах портов (пристаней), вокзалов, кассах хранения билетов, кассах отделений связи и т.п. Он открывается организациями (в частности, организациями транспорта и связи) при необходимости.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На субсчете 50-3 "Денежные документы" учитываются находящиеся в кассе организации почтовые марки, марки государственной пошлины, вексельные марки, оплаченные авиабилеты и другие денежные документы. Денежные документы учитываются на счете 50 "Касса" в сумме фактических затрат на приобретение. Аналитический учет денежных документов ведется по их видам.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По дебету счета 50 "Касса" отражается поступление денежных средств и денежных документов в кассу организации. По кредиту счета 50 "Касса" отражается выплата денежных средств и выдача денежных документов из кассы организации. </w:t>
      </w:r>
    </w:p>
    <w:p w:rsidR="00A63DA1" w:rsidRPr="002F6E3B" w:rsidRDefault="002F6E3B" w:rsidP="002F6E3B">
      <w:pPr>
        <w:tabs>
          <w:tab w:val="left" w:pos="567"/>
        </w:tabs>
        <w:spacing w:after="0" w:line="240" w:lineRule="auto"/>
        <w:ind w:firstLine="567"/>
        <w:jc w:val="both"/>
        <w:rPr>
          <w:rStyle w:val="apple-converted-space"/>
          <w:rFonts w:ascii="Times New Roman" w:hAnsi="Times New Roman" w:cs="Times New Roman"/>
          <w:color w:val="333333"/>
          <w:sz w:val="20"/>
          <w:szCs w:val="20"/>
          <w:shd w:val="clear" w:color="auto" w:fill="FFFFFF"/>
        </w:rPr>
      </w:pPr>
      <w:r w:rsidRPr="002F6E3B">
        <w:rPr>
          <w:rFonts w:ascii="Times New Roman" w:hAnsi="Times New Roman" w:cs="Times New Roman"/>
          <w:color w:val="333333"/>
          <w:sz w:val="20"/>
          <w:szCs w:val="20"/>
          <w:shd w:val="clear" w:color="auto" w:fill="FFFFFF"/>
        </w:rPr>
        <w:t>Счет 51 "Расчетные счета" предназначен для обобщения информации о наличии и движении денежных средств в валюте Российской Федерации на расчетных счетах организации, открытых в кредитных организациях.</w:t>
      </w:r>
      <w:r w:rsidRPr="002F6E3B">
        <w:rPr>
          <w:rStyle w:val="apple-converted-space"/>
          <w:rFonts w:ascii="Times New Roman" w:hAnsi="Times New Roman" w:cs="Times New Roman"/>
          <w:color w:val="333333"/>
          <w:sz w:val="20"/>
          <w:szCs w:val="20"/>
          <w:shd w:val="clear" w:color="auto" w:fill="FFFFFF"/>
        </w:rPr>
        <w:t> </w:t>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shd w:val="clear" w:color="auto" w:fill="FFFFFF"/>
        </w:rPr>
        <w:t>По дебету счета 51 "Расчетные счета" отражается поступление денежных средств на расчетные счета организации. По кредиту счета 51 "Расчетные счета" отражается списание денежных средств с расчетных счетов организации. Суммы, ошибочно отнесенные в кредит или дебет расчетного счета организации и обнаруженные при проверке выписок кредитной организации, отражаются на счете 76 "Расчеты с разными дебиторами и кредиторами" (субсчет "Расчеты по претензиям").</w:t>
      </w:r>
      <w:r w:rsidRPr="002F6E3B">
        <w:rPr>
          <w:rStyle w:val="apple-converted-space"/>
          <w:rFonts w:ascii="Times New Roman" w:hAnsi="Times New Roman" w:cs="Times New Roman"/>
          <w:color w:val="333333"/>
          <w:sz w:val="20"/>
          <w:szCs w:val="20"/>
          <w:shd w:val="clear" w:color="auto" w:fill="FFFFFF"/>
        </w:rPr>
        <w:t> </w:t>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shd w:val="clear" w:color="auto" w:fill="FFFFFF"/>
        </w:rPr>
        <w:lastRenderedPageBreak/>
        <w:t>Операции по расчетному счету отражаются в бухгалтерском учете на основании выписок кредитной организации по расчетному счету и приложенных к ним денежно-расчетных документов.</w:t>
      </w:r>
      <w:r w:rsidRPr="002F6E3B">
        <w:rPr>
          <w:rStyle w:val="apple-converted-space"/>
          <w:rFonts w:ascii="Times New Roman" w:hAnsi="Times New Roman" w:cs="Times New Roman"/>
          <w:color w:val="333333"/>
          <w:sz w:val="20"/>
          <w:szCs w:val="20"/>
          <w:shd w:val="clear" w:color="auto" w:fill="FFFFFF"/>
        </w:rPr>
        <w:t> </w:t>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shd w:val="clear" w:color="auto" w:fill="FFFFFF"/>
        </w:rPr>
        <w:t>Аналитический учет по счету 51 "Расчетные счета" ведется по каждому расчетному счету.</w:t>
      </w:r>
      <w:r w:rsidRPr="002F6E3B">
        <w:rPr>
          <w:rStyle w:val="apple-converted-space"/>
          <w:rFonts w:ascii="Times New Roman" w:hAnsi="Times New Roman" w:cs="Times New Roman"/>
          <w:color w:val="333333"/>
          <w:sz w:val="20"/>
          <w:szCs w:val="20"/>
          <w:shd w:val="clear" w:color="auto" w:fill="FFFFFF"/>
        </w:rPr>
        <w:t> </w:t>
      </w:r>
    </w:p>
    <w:p w:rsidR="002F6E3B" w:rsidRPr="002F6E3B" w:rsidRDefault="002F6E3B" w:rsidP="002F6E3B">
      <w:pPr>
        <w:shd w:val="clear" w:color="auto" w:fill="FFFFFF"/>
        <w:spacing w:after="0" w:line="240" w:lineRule="auto"/>
        <w:ind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Счет 55 "Специальные счета в банках" предназначен для обобщения информации о наличии и движении денежных средств в валюте Российской Федерации и иностранных валютах, находящихся на территории Российской Федерации и за ее пределами в аккредитивах, чековых книжках, иных платежных документах (кроме векселей), на текущих, особых и иных специальных счетах, а также о движении средств целевого финансирования в той их части, которая подлежит обособленному хранению.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К счету 55 "Специальные счета в банках" могут быть открыты субсчета:</w:t>
      </w:r>
    </w:p>
    <w:p w:rsidR="002F6E3B" w:rsidRPr="002F6E3B" w:rsidRDefault="002F6E3B" w:rsidP="002F6E3B">
      <w:pPr>
        <w:numPr>
          <w:ilvl w:val="0"/>
          <w:numId w:val="27"/>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55-1 "Аккредитивы";</w:t>
      </w:r>
    </w:p>
    <w:p w:rsidR="002F6E3B" w:rsidRPr="002F6E3B" w:rsidRDefault="002F6E3B" w:rsidP="002F6E3B">
      <w:pPr>
        <w:numPr>
          <w:ilvl w:val="0"/>
          <w:numId w:val="27"/>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55-2 "Чековые книжки";</w:t>
      </w:r>
    </w:p>
    <w:p w:rsidR="002F6E3B" w:rsidRPr="002F6E3B" w:rsidRDefault="002F6E3B" w:rsidP="002F6E3B">
      <w:pPr>
        <w:numPr>
          <w:ilvl w:val="0"/>
          <w:numId w:val="27"/>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55-3 "Депозитные счета" и др.</w:t>
      </w:r>
    </w:p>
    <w:p w:rsidR="002F6E3B" w:rsidRPr="002F6E3B" w:rsidRDefault="002F6E3B" w:rsidP="002F6E3B">
      <w:pPr>
        <w:shd w:val="clear" w:color="auto" w:fill="FFFFFF"/>
        <w:spacing w:after="0" w:line="240" w:lineRule="auto"/>
        <w:ind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На субсчете 55-1 "Аккредитивы" учитывается движение средств, находящихся в аккредитивах.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Зачисление денежных средств в аккредитивы отражается по дебету счета 55 "Специальные счета в банках" и кредиту счетов 51 "Расчетные счета", 52 "Валютные счета", 66 "Расчеты по краткосрочным кредитам и займам" и других аналогичных счетов.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Принятые на учет по счету 55 "Специальные счета в банках" средства в аккредитивах списываются по мере использования их (согласно выпискам кредитной организации), как правило, в дебет счета 60 "Расчеты с поставщиками и подрядчиками". Неиспользованные средства в аккредитивах после восстановления кредитной организацией на тот счет, с которого они были перечислены, отражаются по кредиту счета 55 "Специальные счета в банках" в корреспонденции со счетом 51 "Расчетные счета" или 52 "Валютные счета".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Аналитический учет по субсчету 55-1 "Аккредитивы" ведется по каждому выставленному организацией аккредитиву.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На субсчете 55-2 "Чековые книжки" учитывается движение средств, находящихся в чековых книжках.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Депонирование средств при выдаче чековых книжек отражается по дебету счета 55 "Специальные счета в банках" и кредиту счетов 51 "Расчетные счета", 52 "Валютные счета", 66 "Расчеты по краткосрочным кредитам и займам" и других аналогичных счетов. Суммы по полученным в кредитной организации чековым книжкам списываются по мере оплаты выданных организацией чеков, т.е. в суммах погашения кредитной организацией предъявленных ей чеков (согласно выпискам кредитной организации), с кредита счета 55 "Специальные счета в банках" в дебет счетов учета расчетов (76 "Расчеты с разными дебиторами и кредиторами" и др.). Суммы по чекам, выданным, но не оплаченным кредитной организацией (не предъявленным к оплате), остаются на счете 55 "Специальные счета в банках"; сальдо по субсчету 55-2 "Чековые книжки" должно соответствовать сальдо по выписке кредитной организации. Суммы по возвращенным в кредитную организацию чекам (оставшимся неиспользованными) отражаются по кредиту счета 55 "Специальные счета в банках" в корреспонденции со счетом 51 "Расчетные счета" или 52 "Валютные счета".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Аналитический учет по субсчету 55-2 "Чековые книжки" ведется по каждой полученной чековой книжке.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На субсчете 55-3 "Депозитные счета" учитывается движение средств, вложенных организацией в банковские и другие вклады. </w:t>
      </w:r>
    </w:p>
    <w:p w:rsidR="002F6E3B" w:rsidRPr="002F6E3B" w:rsidRDefault="002F6E3B" w:rsidP="002F6E3B">
      <w:pPr>
        <w:shd w:val="clear" w:color="auto" w:fill="FFFFFF"/>
        <w:spacing w:after="0" w:line="240" w:lineRule="auto"/>
        <w:ind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Счет 71 "Расчеты с подотчетными лицами" предназначен для обобщения информации о расчетах с работниками по суммам, выданным им под отчет на административно-хозяйственные и прочие расходы.</w:t>
      </w:r>
    </w:p>
    <w:p w:rsidR="00236248" w:rsidRDefault="002F6E3B" w:rsidP="002F6E3B">
      <w:pPr>
        <w:tabs>
          <w:tab w:val="left" w:pos="567"/>
        </w:tabs>
        <w:spacing w:after="0" w:line="240" w:lineRule="auto"/>
        <w:ind w:firstLine="567"/>
        <w:jc w:val="both"/>
        <w:rPr>
          <w:rFonts w:ascii="Times New Roman" w:hAnsi="Times New Roman" w:cs="Times New Roman"/>
          <w:b/>
          <w:sz w:val="28"/>
          <w:szCs w:val="28"/>
        </w:rPr>
      </w:pPr>
      <w:r w:rsidRPr="002F6E3B">
        <w:rPr>
          <w:rFonts w:ascii="Times New Roman" w:eastAsia="Times New Roman" w:hAnsi="Times New Roman" w:cs="Times New Roman"/>
          <w:color w:val="333333"/>
          <w:sz w:val="20"/>
          <w:szCs w:val="20"/>
        </w:rPr>
        <w:lastRenderedPageBreak/>
        <w:br/>
      </w:r>
      <w:r w:rsidRPr="002F6E3B">
        <w:rPr>
          <w:rFonts w:ascii="Times New Roman" w:eastAsia="Times New Roman" w:hAnsi="Times New Roman" w:cs="Times New Roman"/>
          <w:color w:val="333333"/>
          <w:sz w:val="20"/>
          <w:szCs w:val="20"/>
          <w:shd w:val="clear" w:color="auto" w:fill="FFFFFF"/>
        </w:rPr>
        <w:t>На выданные под отчет суммы счет 71 "Расчеты с подотчетными лицами" дебетуется в корреспонденции со счетами учета денежных средств. На израсходованные подотчетными лицами суммы счет 71 "Расчеты с подотчетными лицами" кредитуется в корреспонденции со счетами, на которых учитываются затраты и приобретенные ценности, или другими счетами в зависимости от характера произведенных расходов.</w:t>
      </w:r>
      <w:r w:rsidRPr="002F6E3B">
        <w:rPr>
          <w:rFonts w:ascii="Times New Roman" w:eastAsia="Times New Roman" w:hAnsi="Times New Roman" w:cs="Times New Roman"/>
          <w:color w:val="333333"/>
          <w:sz w:val="20"/>
          <w:szCs w:val="20"/>
        </w:rPr>
        <w:t>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r>
    </w:p>
    <w:p w:rsidR="00236248" w:rsidRDefault="00236248">
      <w:pPr>
        <w:rPr>
          <w:rFonts w:ascii="Times New Roman" w:hAnsi="Times New Roman" w:cs="Times New Roman"/>
          <w:b/>
          <w:sz w:val="28"/>
          <w:szCs w:val="28"/>
        </w:rPr>
      </w:pPr>
      <w:r>
        <w:rPr>
          <w:rFonts w:ascii="Times New Roman" w:hAnsi="Times New Roman" w:cs="Times New Roman"/>
          <w:b/>
          <w:sz w:val="28"/>
          <w:szCs w:val="28"/>
        </w:rPr>
        <w:br w:type="page"/>
      </w:r>
    </w:p>
    <w:p w:rsidR="002F6E3B" w:rsidRPr="00A63DA1" w:rsidRDefault="002F6E3B" w:rsidP="002F6E3B">
      <w:pPr>
        <w:tabs>
          <w:tab w:val="left" w:pos="567"/>
        </w:tabs>
        <w:spacing w:after="0" w:line="240" w:lineRule="auto"/>
        <w:ind w:firstLine="567"/>
        <w:jc w:val="both"/>
        <w:rPr>
          <w:rFonts w:ascii="Times New Roman" w:hAnsi="Times New Roman" w:cs="Times New Roman"/>
          <w:b/>
          <w:sz w:val="28"/>
          <w:szCs w:val="28"/>
        </w:rPr>
      </w:pP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Аналитический учет и инвентаризация материально - производственных запасов. Учет недостач и потерь от порчи ценностей. Учет материалов переданных и принятых в переработку. Особенности учета материальных ценностей на ответственном хранении.</w:t>
      </w:r>
    </w:p>
    <w:p w:rsidR="00236248" w:rsidRDefault="00236248" w:rsidP="00236248">
      <w:pPr>
        <w:tabs>
          <w:tab w:val="left" w:pos="567"/>
        </w:tabs>
        <w:spacing w:after="0" w:line="240" w:lineRule="auto"/>
        <w:jc w:val="both"/>
        <w:rPr>
          <w:rFonts w:ascii="Times New Roman" w:hAnsi="Times New Roman" w:cs="Times New Roman"/>
          <w:b/>
          <w:sz w:val="28"/>
          <w:szCs w:val="28"/>
        </w:rPr>
      </w:pPr>
    </w:p>
    <w:p w:rsidR="0010288B" w:rsidRDefault="0010288B" w:rsidP="0010288B">
      <w:pPr>
        <w:tabs>
          <w:tab w:val="left" w:pos="567"/>
        </w:tabs>
        <w:spacing w:after="0" w:line="240" w:lineRule="auto"/>
        <w:jc w:val="both"/>
        <w:rPr>
          <w:rFonts w:ascii="Times New Roman" w:hAnsi="Times New Roman" w:cs="Times New Roman"/>
          <w:color w:val="333333"/>
          <w:sz w:val="20"/>
          <w:szCs w:val="20"/>
          <w:shd w:val="clear" w:color="auto" w:fill="FFFFFF"/>
        </w:rPr>
      </w:pPr>
      <w:r w:rsidRPr="0010288B">
        <w:rPr>
          <w:rFonts w:ascii="Times New Roman" w:hAnsi="Times New Roman" w:cs="Times New Roman"/>
          <w:color w:val="333333"/>
          <w:sz w:val="20"/>
          <w:szCs w:val="20"/>
          <w:shd w:val="clear" w:color="auto" w:fill="FFFFFF"/>
        </w:rPr>
        <w:t>Счет 94 "Недостачи и потери от порчи ценностей" предназначен для обобщения информации о суммах недостач и потерь от порчи материальных и иных ценностей (включая денежные средства), выявленных в процессе их заготовления, хранения и продажи, независимо от того, подлежат они отнесению на счета учета затрат на производство (расходов на продажу) или виновных лиц. При этом потери ценностей, возникшие в результате стихийных бедствий, относятся на счет 99 "Прибыли и убытки" как убытки отчетного года (некомпенсированные потери от стихийных бедствий).</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По дебету счета 94 "Недостачи и потери от порчи ценностей" приводятся:</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по недостающим или полностью испорченным товарно-материальным ценностям - их фактическая себестоимость;</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по недостающим или полностью испорченным основным средствам - их остаточная стоимость (первоначальная стоимость за минусом суммы начисленной амортизации);</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по частично испорченным материальным ценностям - сумма определившихся потерь и т.п.</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По недостачам и порче ценностей записи производятся по дебету счета 94 "Недостачи и потери от порчи ценностей" с кредита счетов учета названных ценностей.</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Когда покупателем при приемке ценностей, поступивших от поставщиков, выявляется недостача или порча, то сумму недостачи в пределах предусмотренных в договоре величин покупатель относит при оприходовании ценностей в дебет счета 94 "Недостачи и потери от порчи ценностей" с кредита счета 60 "Расчеты с поставщиками и подрядчиками", а сумму потерь сверх предусмотренных в договоре величин, предъявленную поставщикам или транспортной организации, - в дебет счета 76 "Расчеты с разными дебиторами и кредиторами" (субсчет "Расчеты по претензиям") с кредита счета 60 "Расчеты с поставщиками и подрядчиками". При отказе судом во взыскании сумм потерь с поставщиков или транспортных организаций сумма, ранее отнесенная в дебет счета 76 "Расчеты с разными дебиторами и кредиторами" (субсчет "Расчеты по претензиям"), списывается на счет 94 "Недостачи и потери от порчи ценностей".</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При вынесении судом решения о взыскании с поставщика сумм недостач и потерь ценностей сверх предусмотренных в договоре величин в бухгалтерском учете поставщика сумма продажи, ранее отраженная по дебету счетов 62 "Расчеты с покупателями и заказчиками" или 51 "Расчетные счета", 52 "Валютные счета" и кредиту счета 90 "Продажи", сторнируется на взысканную покупателем сумму недостач и потерь. Одновременно указанная сумма отражается обычной записью по дебету счетов 62 "Расчеты с покупателями и заказчиками" или 51 "Расчетные счета", 52 "Валютные счета" и кредиту счета 76 "Расчеты с разными дебиторами и кредиторами". При перечислении сумм покупателю счет 76 "Расчеты с разными дебиторами и кредиторами" дебетуется в корреспонденции со счетом 51 "Расчетные счета". Поставщик должен также сторнировать обороты по дебету счета 90 "Продажи" и кредиту счета 43 "Готовая продукция". Восстановленная таким образом на счете 43 "Готовая продукция" сумма списывается затем в дебет счета 94 "Недостачи и потери от порчи ценностей".</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shd w:val="clear" w:color="auto" w:fill="FFFFFF"/>
        </w:rPr>
        <w:t>Счет 002 "Товарно-материальные ценности, принятые на ответственное хранение" предназначен для обобщения информации о наличии и движении товарно-материальных ценностей, принятых на ответственное хранение.</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lastRenderedPageBreak/>
        <w:t>Организации -покупатели учитывают на счете 002 "Товарно-материальные ценности, принятые на ответственное хранение" ценности, принятые на хранение, в случаях: получения от поставщиков товарно-материальных ценностей, по которым организация на законных основаниях отказалась от акцепта счетов платежных требований и их оплаты; получения от поставщиков неоплаченных товарно-материальных ценностей, запрещенных к расходованию по условиям договора до их оплаты; принятия товарно-материальных ценностей на ответственное хранение по прочим причинам. Организации-поставщики учитывают на счете 002 "Товарно-материальные ценности, принятые на ответственное хранение" оплаченные покупателями товарно-материальные ценности, которые оставлены на ответственном хранении, оформленные сохранными расписками, но не вывезенные по причинам, не зависящим от организаций. Товарно-материальные ценности учитываются на счете 002 "Товарно-материальные ценности, принятые на ответственное хранение" в ценах, предусмотренных в приемосдаточных актах или в счетах платежных требованиях.</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Аналитический учет по счету 002 "Товарно-материальные ценности, принятые на ответственное хранение" ведется по организациям-владельцам, по видам, сортам и местам хранения.</w:t>
      </w:r>
    </w:p>
    <w:p w:rsidR="0010288B" w:rsidRDefault="0010288B">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br w:type="page"/>
      </w:r>
    </w:p>
    <w:p w:rsidR="00236248" w:rsidRPr="0010288B" w:rsidRDefault="00236248" w:rsidP="0010288B">
      <w:pPr>
        <w:tabs>
          <w:tab w:val="left" w:pos="567"/>
        </w:tabs>
        <w:spacing w:after="0" w:line="240" w:lineRule="auto"/>
        <w:jc w:val="both"/>
        <w:rPr>
          <w:rFonts w:ascii="Times New Roman" w:hAnsi="Times New Roman" w:cs="Times New Roman"/>
          <w:b/>
          <w:sz w:val="20"/>
          <w:szCs w:val="20"/>
        </w:rPr>
      </w:pPr>
    </w:p>
    <w:p w:rsidR="00293E3E"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 xml:space="preserve">Синтетический и аналитический учет расчетов с персоналом по оплате труда. </w:t>
      </w:r>
    </w:p>
    <w:p w:rsidR="005E7409" w:rsidRDefault="005E7409" w:rsidP="005E7409">
      <w:pPr>
        <w:tabs>
          <w:tab w:val="left" w:pos="567"/>
        </w:tabs>
        <w:spacing w:after="0" w:line="240" w:lineRule="auto"/>
        <w:jc w:val="both"/>
        <w:rPr>
          <w:rFonts w:ascii="Times New Roman" w:hAnsi="Times New Roman" w:cs="Times New Roman"/>
          <w:b/>
          <w:sz w:val="28"/>
          <w:szCs w:val="28"/>
        </w:rPr>
      </w:pPr>
    </w:p>
    <w:p w:rsidR="00EC4CF0" w:rsidRDefault="005E7409" w:rsidP="005E7409">
      <w:pPr>
        <w:tabs>
          <w:tab w:val="left" w:pos="567"/>
        </w:tabs>
        <w:spacing w:after="0" w:line="240" w:lineRule="auto"/>
        <w:rPr>
          <w:rStyle w:val="apple-converted-space"/>
          <w:rFonts w:ascii="Times New Roman" w:hAnsi="Times New Roman" w:cs="Times New Roman"/>
          <w:color w:val="333333"/>
          <w:sz w:val="20"/>
          <w:szCs w:val="20"/>
          <w:shd w:val="clear" w:color="auto" w:fill="FFFFFF"/>
        </w:rPr>
      </w:pPr>
      <w:r w:rsidRPr="005E7409">
        <w:rPr>
          <w:rFonts w:ascii="Times New Roman" w:hAnsi="Times New Roman" w:cs="Times New Roman"/>
          <w:color w:val="333333"/>
          <w:sz w:val="20"/>
          <w:szCs w:val="20"/>
          <w:shd w:val="clear" w:color="auto" w:fill="FFFFFF"/>
        </w:rPr>
        <w:t>Счет 70 "Расчеты с персоналом по оплате труда" предназначен для обобщения информации о расчетах с работниками организации по оплате труда (по всем видам оплаты труда, премиям, пособиям, пенсиям работающим пенсионерам и другим выплатам), а также по выплате доходов по акциям и другим ценным бумагам данной организации.</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По кредиту счета 70 "Расчеты с персоналом по оплате труда" отражаются суммы:</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оплаты труда, причитающиеся работникам, - в корреспонденции со счетами учета затрат на производство (расходов на продажу) и других источников;</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оплаты труда, начисленные за счет образованного в установленном порядке резерва на оплату отпусков работникам и резерва вознаграждений за выслугу лет, выплачиваемого один раз в год, - в корреспонденции со счетом 96 "Резервы предстоящих расходов";</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начисленных пособий по социальному страхованию пенсий и других аналогичных сумм - в корреспонденции со счетом 69 "Расчеты по социальному страхованию и обеспечению";</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начисленных доходов от участия в капитале организации и т.п. - в корреспонденции со счетом 84 "Нераспределенная прибыль (непокрытый убыток)".</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По дебету счета 70 "Расчеты с персоналом по оплате труда" отражаются выплаченные суммы оплаты труда, премий, пособий, пенсий и т.п., доходов от участия в капитале организации, а также суммы начисленных налогов, платежей по исполнительным документам и других удержаний.</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Начисленные, но не выплаченные в установленный срок (из-за неявки получателей) суммы отражаются по дебету счета 70 "Расчеты с персоналом по оплате труда" и кредиту счета 76 "Расчеты с разными дебиторами и кредиторами" (субсчет "Расчеты по депонированным суммам").</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Аналитический учет по счету 70 "Расчеты с персоналом по оплате труда" ведется по каждому работнику организации.</w:t>
      </w:r>
      <w:r w:rsidRPr="005E7409">
        <w:rPr>
          <w:rStyle w:val="apple-converted-space"/>
          <w:rFonts w:ascii="Times New Roman" w:hAnsi="Times New Roman" w:cs="Times New Roman"/>
          <w:color w:val="333333"/>
          <w:sz w:val="20"/>
          <w:szCs w:val="20"/>
          <w:shd w:val="clear" w:color="auto" w:fill="FFFFFF"/>
        </w:rPr>
        <w:t> </w:t>
      </w:r>
    </w:p>
    <w:p w:rsidR="00EC4CF0" w:rsidRDefault="00EC4CF0">
      <w:pPr>
        <w:rPr>
          <w:rStyle w:val="apple-converted-space"/>
          <w:rFonts w:ascii="Times New Roman" w:hAnsi="Times New Roman" w:cs="Times New Roman"/>
          <w:color w:val="333333"/>
          <w:sz w:val="20"/>
          <w:szCs w:val="20"/>
          <w:shd w:val="clear" w:color="auto" w:fill="FFFFFF"/>
        </w:rPr>
      </w:pPr>
      <w:r>
        <w:rPr>
          <w:rStyle w:val="apple-converted-space"/>
          <w:rFonts w:ascii="Times New Roman" w:hAnsi="Times New Roman" w:cs="Times New Roman"/>
          <w:color w:val="333333"/>
          <w:sz w:val="20"/>
          <w:szCs w:val="20"/>
          <w:shd w:val="clear" w:color="auto" w:fill="FFFFFF"/>
        </w:rPr>
        <w:br w:type="page"/>
      </w:r>
    </w:p>
    <w:p w:rsidR="005E7409" w:rsidRPr="005E7409" w:rsidRDefault="005E7409" w:rsidP="005E7409">
      <w:pPr>
        <w:tabs>
          <w:tab w:val="left" w:pos="567"/>
        </w:tabs>
        <w:spacing w:after="0" w:line="240" w:lineRule="auto"/>
        <w:rPr>
          <w:rFonts w:ascii="Times New Roman" w:hAnsi="Times New Roman" w:cs="Times New Roman"/>
          <w:b/>
          <w:sz w:val="20"/>
          <w:szCs w:val="20"/>
        </w:rPr>
      </w:pP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 резервов на оплату отпусков и вознаграждения за выслугу лет, расчетов по отчислениям на социальные нужды.</w:t>
      </w:r>
    </w:p>
    <w:p w:rsidR="00A63BF7" w:rsidRDefault="00A63BF7" w:rsidP="00A63BF7">
      <w:pPr>
        <w:tabs>
          <w:tab w:val="left" w:pos="567"/>
        </w:tabs>
        <w:spacing w:after="0" w:line="240" w:lineRule="auto"/>
        <w:jc w:val="both"/>
        <w:rPr>
          <w:rFonts w:ascii="Times New Roman" w:hAnsi="Times New Roman" w:cs="Times New Roman"/>
          <w:b/>
          <w:sz w:val="28"/>
          <w:szCs w:val="28"/>
        </w:rPr>
      </w:pPr>
    </w:p>
    <w:p w:rsidR="00A63BF7" w:rsidRDefault="00A63BF7" w:rsidP="00A63BF7">
      <w:pPr>
        <w:tabs>
          <w:tab w:val="left" w:pos="567"/>
        </w:tabs>
        <w:spacing w:after="0" w:line="240" w:lineRule="auto"/>
        <w:rPr>
          <w:rStyle w:val="apple-converted-space"/>
          <w:rFonts w:ascii="Times New Roman" w:hAnsi="Times New Roman" w:cs="Times New Roman"/>
          <w:color w:val="333333"/>
          <w:sz w:val="24"/>
          <w:szCs w:val="24"/>
          <w:shd w:val="clear" w:color="auto" w:fill="FFFFFF"/>
        </w:rPr>
      </w:pPr>
      <w:r w:rsidRPr="00A63BF7">
        <w:rPr>
          <w:rFonts w:ascii="Times New Roman" w:hAnsi="Times New Roman" w:cs="Times New Roman"/>
          <w:color w:val="333333"/>
          <w:sz w:val="24"/>
          <w:szCs w:val="24"/>
          <w:shd w:val="clear" w:color="auto" w:fill="FFFFFF"/>
        </w:rPr>
        <w:t>Счет 96 "Резервы предстоящих расходов" предназначен для обобщения информации о состоянии и движении сумм, зарезервированных в целях равномерного включения расходов в затраты на производство и расходы на продажу. В частности, на этом счете могут быть отражены суммы:</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предстоящей оплаты отпусков (включая платежи на социальное страхование и обеспечение) работникам организации;</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на выплату ежегодного вознаграждения за выслугу лет;</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производственных затрат по подготовительным работам в связи с сезонным характером производства;</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на ремонт основных средств;</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предстоящих затрат на рекультивацию земель и осуществление иных природоохранных мероприятий;</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на гарантийный ремонт и гарантийное обслуживание.</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Резервирование тех или иных сумм отражается по кредиту счета 96 "Резервы предстоящих расходов" в корреспонденции со счетами учета затрат на производство и расходов на продажу.</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Фактические расходы, на которые был ранее образован резерв, относятся в дебет счета 96 "Резервы предстоящих расходов" в корреспонденции, в частности, со счетами: 70 "Расчеты с персоналом по оплате труда" - на суммы оплаты труда работникам за время отпуска и ежегодного вознаграждения за выслугу лет; 23 "Вспомогательные производства" - на стоимость ремонта основных средств, произведенного подразделением организации, и др.</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Правильность образования и использования сумм по тому или иному резерву периодически (а на конец года обязательно) проверяется по данным смет, расчетов и т.п. и при необходимости корректируется.</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Аналитический учет по счету 96 "Резервы предстоящих расходов" ведется по отдельным резервам.</w:t>
      </w:r>
      <w:r w:rsidRPr="00A63BF7">
        <w:rPr>
          <w:rStyle w:val="apple-converted-space"/>
          <w:rFonts w:ascii="Times New Roman" w:hAnsi="Times New Roman" w:cs="Times New Roman"/>
          <w:color w:val="333333"/>
          <w:sz w:val="24"/>
          <w:szCs w:val="24"/>
          <w:shd w:val="clear" w:color="auto" w:fill="FFFFFF"/>
        </w:rPr>
        <w:t> </w:t>
      </w:r>
    </w:p>
    <w:p w:rsidR="00A63BF7" w:rsidRDefault="00A63BF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br w:type="page"/>
      </w:r>
    </w:p>
    <w:p w:rsidR="00A63BF7" w:rsidRPr="00A63BF7" w:rsidRDefault="00A63BF7" w:rsidP="00A63BF7">
      <w:pPr>
        <w:tabs>
          <w:tab w:val="left" w:pos="567"/>
        </w:tabs>
        <w:spacing w:after="0" w:line="240" w:lineRule="auto"/>
        <w:rPr>
          <w:rFonts w:ascii="Times New Roman" w:hAnsi="Times New Roman" w:cs="Times New Roman"/>
          <w:b/>
          <w:sz w:val="24"/>
          <w:szCs w:val="24"/>
        </w:rPr>
      </w:pPr>
    </w:p>
    <w:p w:rsidR="00A91717" w:rsidRDefault="004F33D1" w:rsidP="00A91717">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Методы учета затрат на производство и калькулирования себестоимости продукции, их сущность, разновидности и условия применения.</w:t>
      </w:r>
    </w:p>
    <w:p w:rsidR="00154D5F" w:rsidRPr="00117452" w:rsidRDefault="00154D5F" w:rsidP="00154D5F">
      <w:pPr>
        <w:tabs>
          <w:tab w:val="left" w:pos="567"/>
        </w:tabs>
        <w:spacing w:after="0" w:line="240" w:lineRule="auto"/>
        <w:jc w:val="both"/>
        <w:rPr>
          <w:rFonts w:ascii="Times New Roman" w:hAnsi="Times New Roman" w:cs="Times New Roman"/>
          <w:b/>
          <w:sz w:val="28"/>
          <w:szCs w:val="28"/>
        </w:rPr>
      </w:pP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Себестоимость продукции – это один из основных показателей работы предприятия. Исчисление себестоимости продукции называется калькуляцией. Различают плановую, сметную, нормативную и отчетную (фактическую) калькуляции.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Плановые калькуляции определяют среднюю себестоимость продукции на плановый период. Их составляют исходя из норм расхода сырья, материалов, топлива, энергии, затрат труда, использования оборудования и норм расходов по организации обслуживания производства. Для планируемого периода нормы расходов являются средними.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Сметная калькуляция – это разновидность плановой, которую составляют на разовое изделие или работу для определения цены, расчетов с заказчиками и т. п.</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Нормативные калькуляции составляются на основе действующих на начало месяца норм расхода сырья, материалов и других затрат. Их называют текущими норма затрат. Текущие нормы затрат соответствуют производственным возможностям предприятия на данном этапе. В начале года текущие нормы затрат, как правило, выше средних норм затрат, заложенных в плановую калькуляцию. В конце года текущие нормы затрат ниже. Естественно, нормативная себестоимость продукции в начале года будет выше плановой, в конце года – ниже.</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В промышленности применяют нормативный, позаказный, попередельный и попроцессный (простой) методы учета затрат и калькулирования фактической себестоимости продукции.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i/>
          <w:iCs/>
          <w:sz w:val="20"/>
          <w:szCs w:val="20"/>
        </w:rPr>
        <w:t>Нормативный метод</w:t>
      </w:r>
      <w:r w:rsidRPr="00C4127C">
        <w:rPr>
          <w:rFonts w:ascii="Times New Roman" w:eastAsia="Times New Roman" w:hAnsi="Times New Roman" w:cs="Times New Roman"/>
          <w:sz w:val="20"/>
          <w:szCs w:val="20"/>
        </w:rPr>
        <w:t xml:space="preserve"> применяют, как правило, в отраслях обрабатывающей промышленности с массовым и серийным производством разнообразной, сложной продукции. Сущность метода в следующем.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Все виды затрат на производство учитывают по текущим нормам, предусмотренным нормативными калькуляциями; обособленно ведут оперативный учет отклонений фактических затрат от текущих норм с указанием участка возникновения отклонений, причин и виновников отклонений; учитывают изменения, вносимые в текущие нормы затрат в результате внедрения организационно-технических мероприятий, и определяют влияние этих изменений на себестоимость продукции. Фактическая себестоимость определяется сложением суммы затрат по текущим нормам с величиной отклонений от норм и величиной изменений норм: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З</w:t>
      </w:r>
      <w:r w:rsidRPr="00C4127C">
        <w:rPr>
          <w:rFonts w:ascii="Times New Roman" w:eastAsia="Times New Roman" w:hAnsi="Times New Roman" w:cs="Times New Roman"/>
          <w:sz w:val="20"/>
          <w:szCs w:val="20"/>
          <w:vertAlign w:val="subscript"/>
        </w:rPr>
        <w:t>ф</w:t>
      </w:r>
      <w:r w:rsidRPr="00C4127C">
        <w:rPr>
          <w:rFonts w:ascii="Times New Roman" w:eastAsia="Times New Roman" w:hAnsi="Times New Roman" w:cs="Times New Roman"/>
          <w:sz w:val="20"/>
          <w:szCs w:val="20"/>
        </w:rPr>
        <w:t xml:space="preserve"> = 3</w:t>
      </w:r>
      <w:r w:rsidRPr="00C4127C">
        <w:rPr>
          <w:rFonts w:ascii="Times New Roman" w:eastAsia="Times New Roman" w:hAnsi="Times New Roman" w:cs="Times New Roman"/>
          <w:sz w:val="20"/>
          <w:szCs w:val="20"/>
          <w:vertAlign w:val="subscript"/>
        </w:rPr>
        <w:t>н</w:t>
      </w:r>
      <w:r w:rsidRPr="00C4127C">
        <w:rPr>
          <w:rFonts w:ascii="Times New Roman" w:eastAsia="Times New Roman" w:hAnsi="Times New Roman" w:cs="Times New Roman"/>
          <w:sz w:val="20"/>
          <w:szCs w:val="20"/>
        </w:rPr>
        <w:t xml:space="preserve"> + О + 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где З</w:t>
      </w:r>
      <w:r w:rsidRPr="00C4127C">
        <w:rPr>
          <w:rFonts w:ascii="Times New Roman" w:eastAsia="Times New Roman" w:hAnsi="Times New Roman" w:cs="Times New Roman"/>
          <w:sz w:val="20"/>
          <w:szCs w:val="20"/>
          <w:vertAlign w:val="subscript"/>
        </w:rPr>
        <w:t>ф</w:t>
      </w:r>
      <w:r w:rsidRPr="00C4127C">
        <w:rPr>
          <w:rFonts w:ascii="Times New Roman" w:eastAsia="Times New Roman" w:hAnsi="Times New Roman" w:cs="Times New Roman"/>
          <w:sz w:val="20"/>
          <w:szCs w:val="20"/>
        </w:rPr>
        <w:t xml:space="preserve"> – фактические затраты;</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3</w:t>
      </w:r>
      <w:r w:rsidRPr="00C4127C">
        <w:rPr>
          <w:rFonts w:ascii="Times New Roman" w:eastAsia="Times New Roman" w:hAnsi="Times New Roman" w:cs="Times New Roman"/>
          <w:sz w:val="20"/>
          <w:szCs w:val="20"/>
          <w:vertAlign w:val="subscript"/>
        </w:rPr>
        <w:t>н</w:t>
      </w:r>
      <w:r w:rsidRPr="00C4127C">
        <w:rPr>
          <w:rFonts w:ascii="Times New Roman" w:eastAsia="Times New Roman" w:hAnsi="Times New Roman" w:cs="Times New Roman"/>
          <w:sz w:val="20"/>
          <w:szCs w:val="20"/>
        </w:rPr>
        <w:t xml:space="preserve"> – нормативные затраты;</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О – величина отклонений от норм;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И – величина изменений норм.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Отклонения фактических затрат определяют методом документирования (инвентарным методом). Текущий учет затрат по нормам и отклонений ведут по прямым расходам (сырье, материалы, заработная плата). Отклонения по косвенным расходам распределяются между видами продукции по истечении месяца. Аналитический учет затрат на производство продукции ведут в карточках или оборотных ведомостях, которые составляют по отдельным видам или группам продукции.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Нормативный метод учета затрат и калькулирования себестоимости продукции обеспечивает оперативный контроль за производственными затратами по текущим нормам, а также контроль отклонений от норм и точноекалькулирование себестоимости продукции.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i/>
          <w:iCs/>
          <w:sz w:val="20"/>
          <w:szCs w:val="20"/>
        </w:rPr>
        <w:t xml:space="preserve">Позаказный метод </w:t>
      </w:r>
      <w:r w:rsidRPr="00C4127C">
        <w:rPr>
          <w:rFonts w:ascii="Times New Roman" w:eastAsia="Times New Roman" w:hAnsi="Times New Roman" w:cs="Times New Roman"/>
          <w:sz w:val="20"/>
          <w:szCs w:val="20"/>
        </w:rPr>
        <w:t>учета затрат и калькулирования себестоимости продукции применяется на ремонтных работах и некоторых других. В данном случае объектом учета и калькулирования является отдельный производственный заказ. Заказом может быть изделие, ремонтные, монтажные или экспериментальные работы. Заказы могут выдавсаться не на изделие в целом, а на его агрегаты или узлы, представляющие законченные конструкции.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lastRenderedPageBreak/>
        <w:t>Для учета затрат на каждый заказ открывают отдельный аналитический счет с указанием шифра заказа. Учет прямых затрат ведут на основании первичных документов по учету выработки, расходу материалов и т. п. Косвенные расходы распределяют между отдельными заказами условно по принятым в данном производстве способам.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При позаказном методе учета затрат отчетную калькуляцию составляют после выполнения заказа.</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i/>
          <w:iCs/>
          <w:sz w:val="20"/>
          <w:szCs w:val="20"/>
        </w:rPr>
        <w:t>Попередельный метод</w:t>
      </w:r>
      <w:r w:rsidRPr="00C4127C">
        <w:rPr>
          <w:rFonts w:ascii="Times New Roman" w:eastAsia="Times New Roman" w:hAnsi="Times New Roman" w:cs="Times New Roman"/>
          <w:sz w:val="20"/>
          <w:szCs w:val="20"/>
        </w:rPr>
        <w:t xml:space="preserve"> учета затрат и калькулирования себестоимости продукции применяется в производствах с комплексным использованием сырья и в отраслях промышленности с массовым и крупносерийным производством, где сырье и материалы проходят несколько фаз обработки (переделов). Затраты учитывают не только по видам продукции и статьям калькуляции, но и по переделам.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При комплексном использовании сырья или полуфабрикатов продукцию различных сортов и марок переводят в условный сорт с помощью системы коэффициентов, а при изготовлении из одного и того же вида сырья нескольких продуктов выделяют основной продукт. Остальные продукты рассматриваются как побочные и оцениваются по установленным ценам. Стоимость побочной продукции вычитают из общей суммы затрат на производство, а оставшиеся затраты относят на себестоимость основного продукта.</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При попередельном методе используют важнейшие элементы нормативного метода – систематическое выявление отклонений фактических затрат от текущих норм (плановой себестоимости) и учет изменений этих норм. В первичной документации и оперативной отчетности фактический расход сырья, материалов, полуфабрикатов, энергии и другого вида затрат сопоставляют с нормативным. Использование элементов нормативного метода позволяет контролировать затраты на производство, вскрывать причины отклонений от норм, выявлять резервы снижения себестоимости продукции.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i/>
          <w:iCs/>
          <w:sz w:val="20"/>
          <w:szCs w:val="20"/>
        </w:rPr>
        <w:t>Попроцессный (простой) метод</w:t>
      </w:r>
      <w:r w:rsidRPr="00C4127C">
        <w:rPr>
          <w:rFonts w:ascii="Times New Roman" w:eastAsia="Times New Roman" w:hAnsi="Times New Roman" w:cs="Times New Roman"/>
          <w:sz w:val="20"/>
          <w:szCs w:val="20"/>
        </w:rPr>
        <w:t xml:space="preserve"> учета затрат и калькулирования себестоимости продукции применяют в отраслях с узкой номенклатурой продукции и где незавершенное производство отсутствует полностью или частично.</w:t>
      </w:r>
    </w:p>
    <w:p w:rsidR="00C4127C" w:rsidRPr="00C4127C" w:rsidRDefault="00C4127C" w:rsidP="00C4127C">
      <w:pPr>
        <w:tabs>
          <w:tab w:val="left" w:pos="567"/>
        </w:tabs>
        <w:spacing w:after="0" w:line="240" w:lineRule="auto"/>
        <w:ind w:firstLine="709"/>
        <w:jc w:val="both"/>
        <w:rPr>
          <w:rFonts w:ascii="Times New Roman" w:hAnsi="Times New Roman" w:cs="Times New Roman"/>
          <w:b/>
          <w:sz w:val="20"/>
          <w:szCs w:val="20"/>
        </w:rPr>
      </w:pPr>
    </w:p>
    <w:p w:rsidR="00BD1A59" w:rsidRDefault="00BD1A59">
      <w:pPr>
        <w:rPr>
          <w:rFonts w:ascii="Times New Roman" w:hAnsi="Times New Roman" w:cs="Times New Roman"/>
          <w:b/>
          <w:sz w:val="28"/>
          <w:szCs w:val="28"/>
        </w:rPr>
      </w:pPr>
      <w:r>
        <w:rPr>
          <w:rFonts w:ascii="Times New Roman" w:hAnsi="Times New Roman" w:cs="Times New Roman"/>
          <w:b/>
          <w:sz w:val="28"/>
          <w:szCs w:val="28"/>
        </w:rPr>
        <w:br w:type="page"/>
      </w:r>
    </w:p>
    <w:p w:rsidR="00154D5F" w:rsidRPr="00154D5F" w:rsidRDefault="00154D5F" w:rsidP="00154D5F">
      <w:pPr>
        <w:tabs>
          <w:tab w:val="left" w:pos="567"/>
        </w:tabs>
        <w:spacing w:after="0" w:line="240" w:lineRule="auto"/>
        <w:jc w:val="both"/>
        <w:rPr>
          <w:rFonts w:ascii="Times New Roman" w:hAnsi="Times New Roman" w:cs="Times New Roman"/>
          <w:b/>
          <w:sz w:val="28"/>
          <w:szCs w:val="28"/>
        </w:rPr>
      </w:pPr>
    </w:p>
    <w:p w:rsidR="004F33D1" w:rsidRPr="00BD1A59" w:rsidRDefault="004F33D1" w:rsidP="00524DB8">
      <w:pPr>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Методы анализа финансовой отчетности и использования его результатов.</w:t>
      </w:r>
    </w:p>
    <w:p w:rsidR="00BD1A59" w:rsidRPr="00BD1A59" w:rsidRDefault="00BD1A59" w:rsidP="00BD1A59">
      <w:pPr>
        <w:pStyle w:val="a6"/>
        <w:spacing w:before="0" w:beforeAutospacing="0" w:after="0" w:afterAutospacing="0"/>
        <w:ind w:firstLine="709"/>
        <w:jc w:val="both"/>
        <w:rPr>
          <w:sz w:val="20"/>
          <w:szCs w:val="20"/>
        </w:rPr>
      </w:pPr>
      <w:r w:rsidRPr="00BD1A59">
        <w:rPr>
          <w:sz w:val="20"/>
          <w:szCs w:val="20"/>
        </w:rPr>
        <w:t xml:space="preserve">Методы анализа финансовой отчетности представляют собой инструментарий финансового аналитика, с помощью которого он проводит </w:t>
      </w:r>
      <w:hyperlink r:id="rId17" w:tooltip="Анализ бухгалтерской отчетности" w:history="1">
        <w:r w:rsidRPr="00BD1A59">
          <w:rPr>
            <w:rStyle w:val="a7"/>
            <w:color w:val="auto"/>
            <w:sz w:val="20"/>
            <w:szCs w:val="20"/>
            <w:u w:val="none"/>
          </w:rPr>
          <w:t>анализ бухгалтерской отчетности</w:t>
        </w:r>
      </w:hyperlink>
      <w:r w:rsidRPr="00BD1A59">
        <w:rPr>
          <w:sz w:val="20"/>
          <w:szCs w:val="20"/>
        </w:rPr>
        <w:t xml:space="preserve">. Исходными данными для анализа является финансовая отчетность предприятия, главным образом Бухгалтерский баланс и Отчет о прибылях и убытках. Для проведения анализа используется финансовая отчетность сразу за несколько периодов, например 4-5 кварталов. Получить информацию о качественных изменениях в структуре средств и их источников, а также об их динамике возможно с помощью </w:t>
      </w:r>
      <w:r w:rsidRPr="00BD1A59">
        <w:rPr>
          <w:rStyle w:val="ab"/>
          <w:sz w:val="20"/>
          <w:szCs w:val="20"/>
        </w:rPr>
        <w:t>вертикального</w:t>
      </w:r>
      <w:r w:rsidRPr="00BD1A59">
        <w:rPr>
          <w:sz w:val="20"/>
          <w:szCs w:val="20"/>
        </w:rPr>
        <w:t xml:space="preserve"> и </w:t>
      </w:r>
      <w:r w:rsidRPr="00BD1A59">
        <w:rPr>
          <w:rStyle w:val="ab"/>
          <w:sz w:val="20"/>
          <w:szCs w:val="20"/>
        </w:rPr>
        <w:t>горизонтального</w:t>
      </w:r>
      <w:r w:rsidRPr="00BD1A59">
        <w:rPr>
          <w:sz w:val="20"/>
          <w:szCs w:val="20"/>
        </w:rPr>
        <w:t xml:space="preserve"> анализа финансовой отчетности.</w:t>
      </w:r>
      <w:r w:rsidRPr="00BD1A59">
        <w:rPr>
          <w:sz w:val="20"/>
          <w:szCs w:val="20"/>
        </w:rPr>
        <w:br/>
      </w:r>
      <w:r w:rsidRPr="00BD1A59">
        <w:rPr>
          <w:rStyle w:val="a8"/>
          <w:sz w:val="20"/>
          <w:szCs w:val="20"/>
        </w:rPr>
        <w:t>Вертикальный метод анализа (структурный)</w:t>
      </w:r>
      <w:r w:rsidRPr="00BD1A59">
        <w:rPr>
          <w:sz w:val="20"/>
          <w:szCs w:val="20"/>
        </w:rPr>
        <w:t xml:space="preserve"> проводится в целях выявления удельного веса отдельных статей отчетности в общем итоговом показателе и последующего сравнения результата с данными предыдущего периода. В качестве первого метода анализа финансовой отчетности рекомендуется визуальное сравнение показателей статей баланса текущего периода с прошлыми.</w:t>
      </w:r>
      <w:r w:rsidRPr="00BD1A59">
        <w:rPr>
          <w:sz w:val="20"/>
          <w:szCs w:val="20"/>
        </w:rPr>
        <w:br/>
        <w:t>Ликвидность и степень эффективности использования текущих активов предприятия зависят от размера чистого оборотного капитала. Он является разницей между текущими оборотными активами и краткосрочной задолженностью организации. Затем определяется структура итоговых финансовых показателей, выявляются влияние каждой позиции отчетности на результат в целом. Принцип вертикального анализа заключается в том, что общую сумму активов организации при анализе баланса и выручку при анализе Формы 2, принимают за сто процентов, и каждый показатель финансового отчета представляют в виде процентной доли от принятого в качестве базового значения.</w:t>
      </w:r>
    </w:p>
    <w:p w:rsidR="00BD1A59" w:rsidRPr="00BD1A59" w:rsidRDefault="00BD1A59" w:rsidP="00BD1A59">
      <w:pPr>
        <w:pStyle w:val="a6"/>
        <w:spacing w:before="0" w:beforeAutospacing="0" w:after="0" w:afterAutospacing="0"/>
        <w:ind w:firstLine="709"/>
        <w:jc w:val="both"/>
        <w:rPr>
          <w:sz w:val="20"/>
          <w:szCs w:val="20"/>
        </w:rPr>
      </w:pPr>
      <w:r w:rsidRPr="00BD1A59">
        <w:rPr>
          <w:sz w:val="20"/>
          <w:szCs w:val="20"/>
        </w:rPr>
        <w:t xml:space="preserve">Таким образом, проводится анализ структуры активов и изменений в активе баланса, а затем анализ структуры пассивов и изменений в пассиве баланса Одним из основных методов анализа финансовой отчетности является </w:t>
      </w:r>
      <w:r w:rsidRPr="00BD1A59">
        <w:rPr>
          <w:rStyle w:val="ab"/>
          <w:sz w:val="20"/>
          <w:szCs w:val="20"/>
        </w:rPr>
        <w:t>агрегированный баланс</w:t>
      </w:r>
      <w:r w:rsidRPr="00BD1A59">
        <w:rPr>
          <w:sz w:val="20"/>
          <w:szCs w:val="20"/>
        </w:rPr>
        <w:t>. Агрегированный баланс формируется через объединение однородных статей баланса предприятия для удобства анализа. Активы предприятия группируются в несколько статей и проводится анализ изменений этих показателей в абсолютном выражении и темпов прироста.</w:t>
      </w:r>
      <w:r w:rsidRPr="00BD1A59">
        <w:rPr>
          <w:sz w:val="20"/>
          <w:szCs w:val="20"/>
        </w:rPr>
        <w:br/>
        <w:t>Изменение Формы 2 в отчетном периоде, по сравнению с базовым, удобно представлять в виде диаграммы, а изменение показателей финансово – хозяйственной деятельности в отчетном периоде, по сравнению с базовым – в форме таблицы.</w:t>
      </w:r>
      <w:r w:rsidRPr="00BD1A59">
        <w:rPr>
          <w:rStyle w:val="ab"/>
          <w:sz w:val="20"/>
          <w:szCs w:val="20"/>
        </w:rPr>
        <w:t>Горизонтальный анализ (анализ динамики, временной или динамический)</w:t>
      </w:r>
      <w:r w:rsidRPr="00BD1A59">
        <w:rPr>
          <w:sz w:val="20"/>
          <w:szCs w:val="20"/>
        </w:rPr>
        <w:t xml:space="preserve"> заключается в сравнении показателей финансовой отчетности с показателями предыдущих периодов. Под прицелом – анализ резких изменений статей в динамике и сравнение изменений разных статей отчетности. Другими словами, это сравнение каждой позиции отчетности с предыдущим периодом в относительном и абсолютном виде для того, чтобы сделать лаконичные выводы.</w:t>
      </w:r>
    </w:p>
    <w:p w:rsidR="00BD1A59" w:rsidRPr="00BD1A59" w:rsidRDefault="00BD1A59" w:rsidP="00BD1A59">
      <w:pPr>
        <w:pStyle w:val="a6"/>
        <w:spacing w:before="0" w:beforeAutospacing="0" w:after="0" w:afterAutospacing="0"/>
        <w:ind w:firstLine="709"/>
        <w:jc w:val="both"/>
        <w:rPr>
          <w:sz w:val="20"/>
          <w:szCs w:val="20"/>
        </w:rPr>
      </w:pPr>
      <w:r w:rsidRPr="00BD1A59">
        <w:rPr>
          <w:sz w:val="20"/>
          <w:szCs w:val="20"/>
        </w:rPr>
        <w:t>Горизонтальный и вертикальный анализ финансовой отчетности организации являются эффективным средством для исследования состояния и эффективности  деятельности предприятия. Рекомендации, сделанные с помощью этого метода, носят конструктивный характер и способны существенно улучшить состояние организации, если удастся их воплотить в жизнь. Важнейшим методом методом анализа финансовой отчетности является расчет и анализ финансовых коэффициентов. История финансовых коэффициентов насчитывает на одну сотню лет. Выделяют несколько групп финансовых коэффициентов, главными среди них являются:  коэффициенты рентабельности, коэффициенты финансовой устойчивости, коэффициенты ликвидности, показатели деловой активности, коэффициенты платежеспособности и многие другие. На наш взгляд, кроме вышеупомянутых коэффициентов, при финансовом анализе обязательно следует рассчитывать обеспеченность обязательств должника всеми его активами, обеспеченность обязательств должника его оборотными активами и величину чистых активов.</w:t>
      </w:r>
    </w:p>
    <w:p w:rsidR="00BD1A59" w:rsidRDefault="00BD1A59">
      <w:pPr>
        <w:rPr>
          <w:rFonts w:ascii="Times New Roman" w:eastAsia="Times New Roman" w:hAnsi="Times New Roman" w:cs="Times New Roman"/>
          <w:color w:val="191919"/>
          <w:sz w:val="24"/>
          <w:szCs w:val="24"/>
        </w:rPr>
      </w:pPr>
      <w:r>
        <w:rPr>
          <w:color w:val="191919"/>
        </w:rPr>
        <w:br w:type="page"/>
      </w:r>
    </w:p>
    <w:p w:rsidR="00782BE6" w:rsidRPr="00530260"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Место анализа финансовой отчетности в системе финансового анализа деятельности организации. Содержание и задачи анализа финансовой отчетности.</w:t>
      </w:r>
    </w:p>
    <w:p w:rsidR="00530260" w:rsidRDefault="00530260" w:rsidP="00530260">
      <w:pPr>
        <w:tabs>
          <w:tab w:val="left" w:pos="567"/>
        </w:tabs>
        <w:spacing w:after="0" w:line="240" w:lineRule="auto"/>
        <w:jc w:val="both"/>
        <w:rPr>
          <w:rFonts w:ascii="Times New Roman" w:hAnsi="Times New Roman" w:cs="Times New Roman"/>
          <w:b/>
          <w:sz w:val="28"/>
          <w:szCs w:val="28"/>
          <w:lang w:val="en-US"/>
        </w:rPr>
      </w:pP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Анализ финансовой отчетности - это процесс, при помощи которого оценивается прошлое и текущее финансовое положение и результаты деятельности организации. Однако при этом главной целью является оценка финансово-хозяйственной деятельности организации относительно будущих условий существования [1].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Финансовый анализ представляет систему определенных знаний, связанную с исследованием финансового положения организации и ее финансовых результатов, складывающихся под влиянием объективных и субъективных факторов, на основе данных финансовой отчетности.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Содержание финансового анализа определяется его целями, объектами исследования и предметом и, по существу, дает ответ на вопросы: что исследуется, как и для чего проводится анализ.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Объект анализа - это то, на что направлен анализ. В зависимости от поставленных задач объектами анализа финансовой отчетности могут быть: финансовое состояние организации, или финансовые результаты, или деловая активность организации и т.д.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Субъектом анализа является человек, занимающийся аналитической работой и подготавливающий аналитические отчеты (записки) для руководства, то есть аналитик.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Целью анализа финансовой отчетности является получение ключевых (наиболее информативных) параметров, дающих объективную и наиболее точную картину финансового состояния и финансовых результатов деятельности предприятия. Цель анализа достигается в результате решения определенного взаимосвязанного набора аналитических задач [2].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Аналитическая задача представляет собой конкретизацию целей анализа с учетом организационных, информационных, технических и методических возможностей проведения анализа.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Финансовый анализ решает следующие задачи: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оценивает структуру имущества организации и источников его формирования;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выявляет степень сбалансированности между движением материальных и финансовых ресурсов;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оценивает структуру и потоки собственного и заемного капитала в процессе экономического кругооборота, нацеленного на извлечение максимальной или оптимальной прибыли, повышение финансовой устойчивости, обеспечение платежеспособности и т.п.;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оценивает правильное использование денежных средств для поддержания эффективной структуры капитала;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оценивает влияние факторов на финансовые результаты деятельности и эффективность использования активов организации;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осуществляет контроль за движением финансовых потоков организации, соблюдением норм и нормативов расходования финансовых и материальных ресурсов, целесообразностью осуществления затрат.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В сегодняшних условиях для большинства предприятий характерна «реактивная» форма управления деятельностью, т.е. принятие управленческих решений как реакция на текущие проблемы. Такая форма управления порождает ряд противоречий между: интересами предприятия и фискальными интересами государства; ценой денег и рентабельностью производства; рентабельностью собственного капитала и рентабельностью финансовых рынков; интересами производства и финансовой службы и т. д.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Анализ финансовой отчетности выступает как инструмент для выявления проблем управления финансово-хозяйственной деятельностью, для выбора направлений инвестирования капитала и прогнозирования отдельных показателей.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К числу основных, стратегических, задач развития любой организации в условиях рыночной экономики относятся: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оптимизация структуры капитала предприятия и обеспечение его финансовой устойчивости;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максимизация прибыли;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обеспечение инвестиционной привлекательности предприятия;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создание эффективного механизма управления предприятием;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lastRenderedPageBreak/>
        <w:t xml:space="preserve">достижение прозрачности финансово-хозяйственного состояния предприятия для собственников (участников, учредителей), инвесторов, кредиторов;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использование предприятием рыночных механизмов привлечения финансовых средств. </w:t>
      </w:r>
    </w:p>
    <w:p w:rsidR="00BB4AF7" w:rsidRDefault="00BB4AF7" w:rsidP="00BB4AF7">
      <w:pPr>
        <w:pStyle w:val="a6"/>
        <w:spacing w:before="0" w:beforeAutospacing="0" w:after="0" w:afterAutospacing="0"/>
        <w:ind w:firstLine="709"/>
        <w:rPr>
          <w:sz w:val="20"/>
          <w:szCs w:val="20"/>
        </w:rPr>
      </w:pPr>
      <w:r w:rsidRPr="00BB4AF7">
        <w:rPr>
          <w:sz w:val="20"/>
          <w:szCs w:val="20"/>
        </w:rPr>
        <w:t xml:space="preserve">Оптимальность принимаемых управленческих решений зависит от разных направлений политики развития деятельности предприятия: </w:t>
      </w:r>
    </w:p>
    <w:p w:rsidR="00BB4AF7" w:rsidRDefault="00BB4AF7">
      <w:pPr>
        <w:rPr>
          <w:rFonts w:ascii="Times New Roman" w:eastAsia="Times New Roman" w:hAnsi="Times New Roman" w:cs="Times New Roman"/>
          <w:sz w:val="20"/>
          <w:szCs w:val="20"/>
        </w:rPr>
      </w:pPr>
      <w:r>
        <w:rPr>
          <w:sz w:val="20"/>
          <w:szCs w:val="20"/>
        </w:rPr>
        <w:br w:type="page"/>
      </w:r>
    </w:p>
    <w:p w:rsidR="00530260" w:rsidRPr="00BB4AF7" w:rsidRDefault="00530260" w:rsidP="00530260">
      <w:pPr>
        <w:tabs>
          <w:tab w:val="left" w:pos="567"/>
        </w:tabs>
        <w:spacing w:after="0" w:line="240" w:lineRule="auto"/>
        <w:jc w:val="both"/>
        <w:rPr>
          <w:rFonts w:ascii="Times New Roman" w:hAnsi="Times New Roman" w:cs="Times New Roman"/>
          <w:b/>
          <w:sz w:val="28"/>
          <w:szCs w:val="28"/>
        </w:rPr>
      </w:pPr>
    </w:p>
    <w:p w:rsidR="00782BE6" w:rsidRPr="005411C0"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финансовой устойчивости на основе соотношения капитала и обязательств организации. Анализ финансовых коэффициентов устойчивости.</w:t>
      </w:r>
    </w:p>
    <w:p w:rsidR="005411C0" w:rsidRPr="00595E54" w:rsidRDefault="005411C0" w:rsidP="00595E54">
      <w:pPr>
        <w:tabs>
          <w:tab w:val="left" w:pos="567"/>
        </w:tabs>
        <w:spacing w:after="0" w:line="240" w:lineRule="auto"/>
        <w:ind w:firstLine="567"/>
        <w:jc w:val="both"/>
        <w:rPr>
          <w:rFonts w:ascii="Times New Roman" w:hAnsi="Times New Roman" w:cs="Times New Roman"/>
          <w:sz w:val="20"/>
          <w:szCs w:val="20"/>
          <w:lang w:val="en-US"/>
        </w:rPr>
      </w:pP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r w:rsidRPr="00595E54">
        <w:rPr>
          <w:rFonts w:ascii="Times New Roman" w:eastAsia="Times New Roman" w:hAnsi="Times New Roman" w:cs="Times New Roman"/>
        </w:rPr>
        <w:t xml:space="preserve">Финансовая устойчивость предприятия — это </w:t>
      </w:r>
      <w:r w:rsidRPr="00595E54">
        <w:rPr>
          <w:rFonts w:ascii="Times New Roman" w:eastAsia="Times New Roman" w:hAnsi="Times New Roman" w:cs="Times New Roman"/>
          <w:bCs/>
        </w:rPr>
        <w:t>способность</w:t>
      </w:r>
      <w:r w:rsidRPr="00595E54">
        <w:rPr>
          <w:rFonts w:ascii="Times New Roman" w:eastAsia="Times New Roman" w:hAnsi="Times New Roman" w:cs="Times New Roman"/>
        </w:rPr>
        <w:t xml:space="preserve"> субъекта хозяйствования функционировать и </w:t>
      </w:r>
      <w:r w:rsidRPr="00595E54">
        <w:rPr>
          <w:rFonts w:ascii="Times New Roman" w:eastAsia="Times New Roman" w:hAnsi="Times New Roman" w:cs="Times New Roman"/>
          <w:bCs/>
        </w:rPr>
        <w:t>развиваться, сохранять равновесие</w:t>
      </w:r>
      <w:r w:rsidRPr="00595E54">
        <w:rPr>
          <w:rFonts w:ascii="Times New Roman" w:eastAsia="Times New Roman" w:hAnsi="Times New Roman" w:cs="Times New Roman"/>
        </w:rPr>
        <w:t xml:space="preserve"> своих активов и пассивов в изменяющейся внутренней и внешней среде.</w:t>
      </w: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r w:rsidRPr="00595E54">
        <w:rPr>
          <w:rFonts w:ascii="Times New Roman" w:eastAsia="Times New Roman" w:hAnsi="Times New Roman" w:cs="Times New Roman"/>
        </w:rPr>
        <w:t xml:space="preserve">Для обеспечения финансовой устойчивости предприятия в условиях рынка требуется </w:t>
      </w:r>
      <w:r w:rsidRPr="00595E54">
        <w:rPr>
          <w:rFonts w:ascii="Times New Roman" w:eastAsia="Times New Roman" w:hAnsi="Times New Roman" w:cs="Times New Roman"/>
          <w:bCs/>
        </w:rPr>
        <w:t>стабильное получение выручки в достаточных размерах</w:t>
      </w:r>
      <w:r w:rsidRPr="00595E54">
        <w:rPr>
          <w:rFonts w:ascii="Times New Roman" w:eastAsia="Times New Roman" w:hAnsi="Times New Roman" w:cs="Times New Roman"/>
        </w:rPr>
        <w:t>, чтобы расплатиться с текущими долгами, то есть в основе финансовой устойчивости предприятия лежит его платежеспособность. Однако она не является достаточным условием для его устойчивого функционирования в долгосрочной перспективе. Для успешного развития предприятия необходимо, чтобы после выполнения всех обязательств у него оставалась прибыль, позволяющая развивать производство.</w:t>
      </w:r>
    </w:p>
    <w:p w:rsidR="00595E54" w:rsidRPr="00595E54" w:rsidRDefault="00595E54" w:rsidP="00595E54">
      <w:pPr>
        <w:spacing w:after="0" w:line="240" w:lineRule="auto"/>
        <w:ind w:firstLine="567"/>
        <w:textAlignment w:val="top"/>
        <w:rPr>
          <w:rFonts w:ascii="Times New Roman" w:eastAsia="Times New Roman" w:hAnsi="Times New Roman" w:cs="Times New Roman"/>
        </w:rPr>
      </w:pPr>
      <w:bookmarkStart w:id="1" w:name="a3"/>
      <w:bookmarkEnd w:id="1"/>
      <w:r w:rsidRPr="00595E54">
        <w:rPr>
          <w:rFonts w:ascii="Times New Roman" w:eastAsia="Times New Roman" w:hAnsi="Times New Roman" w:cs="Times New Roman"/>
          <w:bCs/>
        </w:rPr>
        <w:t>Финансовое состояние предприятия</w:t>
      </w:r>
      <w:r w:rsidRPr="00595E54">
        <w:rPr>
          <w:rFonts w:ascii="Times New Roman" w:eastAsia="Times New Roman" w:hAnsi="Times New Roman" w:cs="Times New Roman"/>
        </w:rPr>
        <w:t xml:space="preserve"> — это экономическая категория, отражающая состояние капитала в процессе его кругооборота и способность субъекта хозяйствования к погашению долговых обязательств и саморазвитию на фиксированный момент времени.</w:t>
      </w: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r w:rsidRPr="00595E54">
        <w:rPr>
          <w:rFonts w:ascii="Times New Roman" w:eastAsia="Times New Roman" w:hAnsi="Times New Roman" w:cs="Times New Roman"/>
          <w:bCs/>
        </w:rPr>
        <w:t>Устойчивое финансовое состояние</w:t>
      </w:r>
      <w:r w:rsidRPr="00595E54">
        <w:rPr>
          <w:rFonts w:ascii="Times New Roman" w:eastAsia="Times New Roman" w:hAnsi="Times New Roman" w:cs="Times New Roman"/>
        </w:rPr>
        <w:t xml:space="preserve"> является необходимым условием эффективной деятельности фирмы. </w:t>
      </w:r>
      <w:r w:rsidRPr="00595E54">
        <w:rPr>
          <w:rFonts w:ascii="Times New Roman" w:eastAsia="Times New Roman" w:hAnsi="Times New Roman" w:cs="Times New Roman"/>
          <w:bCs/>
        </w:rPr>
        <w:t>Финансовое состояние предприятий (ФСП),</w:t>
      </w:r>
      <w:r w:rsidRPr="00595E54">
        <w:rPr>
          <w:rFonts w:ascii="Times New Roman" w:eastAsia="Times New Roman" w:hAnsi="Times New Roman" w:cs="Times New Roman"/>
        </w:rPr>
        <w:t xml:space="preserve"> его устойчивость во многом зависят от оптимальности структуры источников капитала (соотношения собственных и заемных средств) и от оптимальности структуры активов предприятия, и в первую очередь — от соотношения основных и оборотных средств, а также от уравновешенности активов и пассивов предприятия.</w:t>
      </w: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r w:rsidRPr="00595E54">
        <w:rPr>
          <w:rFonts w:ascii="Times New Roman" w:eastAsia="Times New Roman" w:hAnsi="Times New Roman" w:cs="Times New Roman"/>
          <w:bCs/>
        </w:rPr>
        <w:t>Для оценки финансовой устойчивости фирмы</w:t>
      </w:r>
      <w:r w:rsidRPr="00595E54">
        <w:rPr>
          <w:rFonts w:ascii="Times New Roman" w:eastAsia="Times New Roman" w:hAnsi="Times New Roman" w:cs="Times New Roman"/>
        </w:rPr>
        <w:t xml:space="preserve"> необходимо определить, имеет ли она необходимые средства для погашения обязательств; как быстро средства, вложенные в активы, превращаются в реальные деньги; насколько эффективно используются имущество, активы, собственный и заемный капитал и т.п. Следовательно, </w:t>
      </w:r>
      <w:r w:rsidRPr="00595E54">
        <w:rPr>
          <w:rFonts w:ascii="Times New Roman" w:eastAsia="Times New Roman" w:hAnsi="Times New Roman" w:cs="Times New Roman"/>
          <w:bCs/>
        </w:rPr>
        <w:t xml:space="preserve">основной целью анализа финансового состояния предприятия </w:t>
      </w:r>
      <w:r w:rsidRPr="00595E54">
        <w:rPr>
          <w:rFonts w:ascii="Times New Roman" w:eastAsia="Times New Roman" w:hAnsi="Times New Roman" w:cs="Times New Roman"/>
        </w:rPr>
        <w:t xml:space="preserve">являются изучение и оценка обеспеченности субъектов хозяйствования </w:t>
      </w:r>
      <w:hyperlink r:id="rId18" w:tooltip="Экономические ресурсы" w:history="1">
        <w:r w:rsidRPr="00595E54">
          <w:rPr>
            <w:rFonts w:ascii="Times New Roman" w:eastAsia="Times New Roman" w:hAnsi="Times New Roman" w:cs="Times New Roman"/>
          </w:rPr>
          <w:t>экономическими ресурсами</w:t>
        </w:r>
      </w:hyperlink>
      <w:r w:rsidRPr="00595E54">
        <w:rPr>
          <w:rFonts w:ascii="Times New Roman" w:eastAsia="Times New Roman" w:hAnsi="Times New Roman" w:cs="Times New Roman"/>
        </w:rPr>
        <w:t>, выявление и мобилизация резервов их оптимизации и повышения эффективности использования.</w:t>
      </w: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bookmarkStart w:id="2" w:name="a4"/>
      <w:bookmarkEnd w:id="2"/>
      <w:r w:rsidRPr="00595E54">
        <w:rPr>
          <w:rFonts w:ascii="Times New Roman" w:eastAsia="Times New Roman" w:hAnsi="Times New Roman" w:cs="Times New Roman"/>
          <w:bCs/>
        </w:rPr>
        <w:t>Уровень финансовой независимости</w:t>
      </w:r>
      <w:r w:rsidRPr="00595E54">
        <w:rPr>
          <w:rFonts w:ascii="Times New Roman" w:eastAsia="Times New Roman" w:hAnsi="Times New Roman" w:cs="Times New Roman"/>
        </w:rPr>
        <w:t xml:space="preserve"> определяется соотношением различных статей и разделов актива и пассива </w:t>
      </w:r>
      <w:hyperlink r:id="rId19" w:tooltip="Бухгалтерский баланс" w:history="1">
        <w:r w:rsidRPr="00595E54">
          <w:rPr>
            <w:rFonts w:ascii="Times New Roman" w:eastAsia="Times New Roman" w:hAnsi="Times New Roman" w:cs="Times New Roman"/>
          </w:rPr>
          <w:t>бухгалтерского баланса</w:t>
        </w:r>
      </w:hyperlink>
      <w:r w:rsidRPr="00595E54">
        <w:rPr>
          <w:rFonts w:ascii="Times New Roman" w:eastAsia="Times New Roman" w:hAnsi="Times New Roman" w:cs="Times New Roman"/>
        </w:rPr>
        <w:t xml:space="preserve"> организации.</w:t>
      </w: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r w:rsidRPr="00595E54">
        <w:rPr>
          <w:rFonts w:ascii="Times New Roman" w:eastAsia="Times New Roman" w:hAnsi="Times New Roman" w:cs="Times New Roman"/>
          <w:bCs/>
        </w:rPr>
        <w:t>Анализ структуры пассива баланса</w:t>
      </w:r>
      <w:r w:rsidRPr="00595E54">
        <w:rPr>
          <w:rFonts w:ascii="Times New Roman" w:eastAsia="Times New Roman" w:hAnsi="Times New Roman" w:cs="Times New Roman"/>
        </w:rPr>
        <w:t xml:space="preserve"> позволяет установить причины финансовой неустойчивости организации, приведшие к ее неплатежеспособности. Это может быть как </w:t>
      </w:r>
      <w:r w:rsidRPr="00595E54">
        <w:rPr>
          <w:rFonts w:ascii="Times New Roman" w:eastAsia="Times New Roman" w:hAnsi="Times New Roman" w:cs="Times New Roman"/>
          <w:bCs/>
        </w:rPr>
        <w:t>нерациональное использование собственного капитала</w:t>
      </w:r>
      <w:r w:rsidRPr="00595E54">
        <w:rPr>
          <w:rFonts w:ascii="Times New Roman" w:eastAsia="Times New Roman" w:hAnsi="Times New Roman" w:cs="Times New Roman"/>
        </w:rPr>
        <w:t xml:space="preserve"> (источников собственных средств) организации, так и </w:t>
      </w:r>
      <w:r w:rsidRPr="00595E54">
        <w:rPr>
          <w:rFonts w:ascii="Times New Roman" w:eastAsia="Times New Roman" w:hAnsi="Times New Roman" w:cs="Times New Roman"/>
          <w:bCs/>
        </w:rPr>
        <w:t>высокая доля заемных источников средств</w:t>
      </w:r>
      <w:r w:rsidRPr="00595E54">
        <w:rPr>
          <w:rFonts w:ascii="Times New Roman" w:eastAsia="Times New Roman" w:hAnsi="Times New Roman" w:cs="Times New Roman"/>
        </w:rPr>
        <w:t xml:space="preserve"> (заемного капитала), привлекаемых для финансирования хозяйственной деятельности организации.</w:t>
      </w:r>
    </w:p>
    <w:p w:rsidR="00595E54" w:rsidRPr="00595E54" w:rsidRDefault="00595E54" w:rsidP="00595E54">
      <w:pPr>
        <w:shd w:val="clear" w:color="auto" w:fill="FFFFFF"/>
        <w:spacing w:after="0" w:line="240" w:lineRule="auto"/>
        <w:ind w:firstLine="567"/>
        <w:textAlignment w:val="top"/>
        <w:outlineLvl w:val="4"/>
        <w:rPr>
          <w:rFonts w:ascii="Times New Roman" w:eastAsia="Times New Roman" w:hAnsi="Times New Roman" w:cs="Times New Roman"/>
          <w:bCs/>
        </w:rPr>
      </w:pPr>
      <w:r w:rsidRPr="00595E54">
        <w:rPr>
          <w:rFonts w:ascii="Times New Roman" w:eastAsia="Times New Roman" w:hAnsi="Times New Roman" w:cs="Times New Roman"/>
          <w:bCs/>
        </w:rPr>
        <w:t>Различают четыре типа финансовой устойчивости организации:</w:t>
      </w:r>
    </w:p>
    <w:p w:rsidR="00595E54" w:rsidRPr="00595E54" w:rsidRDefault="00595E54" w:rsidP="00595E54">
      <w:pPr>
        <w:numPr>
          <w:ilvl w:val="0"/>
          <w:numId w:val="32"/>
        </w:numPr>
        <w:shd w:val="clear" w:color="auto" w:fill="FFFFFF"/>
        <w:spacing w:after="0" w:line="240" w:lineRule="auto"/>
        <w:ind w:left="0" w:firstLine="567"/>
        <w:textAlignment w:val="top"/>
        <w:rPr>
          <w:rFonts w:ascii="Times New Roman" w:eastAsia="Times New Roman" w:hAnsi="Times New Roman" w:cs="Times New Roman"/>
        </w:rPr>
      </w:pPr>
      <w:r w:rsidRPr="00595E54">
        <w:rPr>
          <w:rFonts w:ascii="Times New Roman" w:eastAsia="Times New Roman" w:hAnsi="Times New Roman" w:cs="Times New Roman"/>
        </w:rPr>
        <w:t>абсолютная финансовая устойчивость;</w:t>
      </w:r>
    </w:p>
    <w:p w:rsidR="00595E54" w:rsidRPr="00595E54" w:rsidRDefault="00595E54" w:rsidP="00595E54">
      <w:pPr>
        <w:numPr>
          <w:ilvl w:val="0"/>
          <w:numId w:val="32"/>
        </w:numPr>
        <w:shd w:val="clear" w:color="auto" w:fill="FFFFFF"/>
        <w:spacing w:after="0" w:line="240" w:lineRule="auto"/>
        <w:ind w:left="0" w:firstLine="567"/>
        <w:textAlignment w:val="top"/>
        <w:rPr>
          <w:rFonts w:ascii="Times New Roman" w:eastAsia="Times New Roman" w:hAnsi="Times New Roman" w:cs="Times New Roman"/>
        </w:rPr>
      </w:pPr>
      <w:r w:rsidRPr="00595E54">
        <w:rPr>
          <w:rFonts w:ascii="Times New Roman" w:eastAsia="Times New Roman" w:hAnsi="Times New Roman" w:cs="Times New Roman"/>
        </w:rPr>
        <w:t>нормальная устойчивость финансового состояния, обеспечивающая платежеспособность организации;</w:t>
      </w:r>
    </w:p>
    <w:p w:rsidR="00595E54" w:rsidRPr="00595E54" w:rsidRDefault="00595E54" w:rsidP="00595E54">
      <w:pPr>
        <w:numPr>
          <w:ilvl w:val="0"/>
          <w:numId w:val="32"/>
        </w:numPr>
        <w:shd w:val="clear" w:color="auto" w:fill="FFFFFF"/>
        <w:spacing w:after="0" w:line="240" w:lineRule="auto"/>
        <w:ind w:left="0" w:firstLine="567"/>
        <w:textAlignment w:val="top"/>
        <w:rPr>
          <w:rFonts w:ascii="Times New Roman" w:eastAsia="Times New Roman" w:hAnsi="Times New Roman" w:cs="Times New Roman"/>
        </w:rPr>
      </w:pPr>
      <w:r w:rsidRPr="00595E54">
        <w:rPr>
          <w:rFonts w:ascii="Times New Roman" w:eastAsia="Times New Roman" w:hAnsi="Times New Roman" w:cs="Times New Roman"/>
        </w:rPr>
        <w:t>неустойчивое финансовое состояние;</w:t>
      </w:r>
    </w:p>
    <w:p w:rsidR="00595E54" w:rsidRPr="00595E54" w:rsidRDefault="00595E54" w:rsidP="00595E54">
      <w:pPr>
        <w:numPr>
          <w:ilvl w:val="0"/>
          <w:numId w:val="32"/>
        </w:numPr>
        <w:shd w:val="clear" w:color="auto" w:fill="FFFFFF"/>
        <w:spacing w:after="0" w:line="240" w:lineRule="auto"/>
        <w:ind w:left="0" w:firstLine="567"/>
        <w:textAlignment w:val="top"/>
        <w:rPr>
          <w:rFonts w:ascii="Times New Roman" w:eastAsia="Times New Roman" w:hAnsi="Times New Roman" w:cs="Times New Roman"/>
        </w:rPr>
      </w:pPr>
      <w:r w:rsidRPr="00595E54">
        <w:rPr>
          <w:rFonts w:ascii="Times New Roman" w:eastAsia="Times New Roman" w:hAnsi="Times New Roman" w:cs="Times New Roman"/>
        </w:rPr>
        <w:t xml:space="preserve">кризисное финансовое состояние. </w:t>
      </w:r>
    </w:p>
    <w:p w:rsidR="000918F2" w:rsidRDefault="000918F2">
      <w:pPr>
        <w:rPr>
          <w:rFonts w:ascii="Times New Roman" w:hAnsi="Times New Roman" w:cs="Times New Roman"/>
          <w:b/>
          <w:sz w:val="28"/>
          <w:szCs w:val="28"/>
        </w:rPr>
      </w:pPr>
      <w:r>
        <w:rPr>
          <w:rFonts w:ascii="Times New Roman" w:hAnsi="Times New Roman" w:cs="Times New Roman"/>
          <w:b/>
          <w:sz w:val="28"/>
          <w:szCs w:val="28"/>
        </w:rPr>
        <w:br w:type="page"/>
      </w:r>
    </w:p>
    <w:p w:rsidR="005411C0" w:rsidRPr="00595E54" w:rsidRDefault="005411C0" w:rsidP="005411C0">
      <w:pPr>
        <w:tabs>
          <w:tab w:val="left" w:pos="567"/>
        </w:tabs>
        <w:spacing w:after="0" w:line="240" w:lineRule="auto"/>
        <w:jc w:val="both"/>
        <w:rPr>
          <w:rFonts w:ascii="Times New Roman" w:hAnsi="Times New Roman" w:cs="Times New Roman"/>
          <w:b/>
          <w:sz w:val="28"/>
          <w:szCs w:val="28"/>
        </w:rPr>
      </w:pPr>
    </w:p>
    <w:p w:rsidR="00782BE6" w:rsidRPr="000918F2"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платежеспособности организации и ликвидности ее баланса.</w:t>
      </w:r>
    </w:p>
    <w:p w:rsidR="000918F2" w:rsidRPr="00117452" w:rsidRDefault="000918F2" w:rsidP="000918F2">
      <w:pPr>
        <w:tabs>
          <w:tab w:val="left" w:pos="567"/>
        </w:tabs>
        <w:spacing w:after="0" w:line="240" w:lineRule="auto"/>
        <w:jc w:val="both"/>
        <w:rPr>
          <w:rFonts w:ascii="Times New Roman" w:hAnsi="Times New Roman" w:cs="Times New Roman"/>
          <w:b/>
          <w:sz w:val="28"/>
          <w:szCs w:val="28"/>
        </w:rPr>
      </w:pP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Платежеспособность и ликвидность являются основными характеристиками </w:t>
      </w:r>
      <w:hyperlink r:id="rId20" w:tooltip="Финансовое состояние предприятия" w:history="1">
        <w:r w:rsidRPr="004651D6">
          <w:rPr>
            <w:rFonts w:ascii="Times New Roman" w:eastAsia="Times New Roman" w:hAnsi="Times New Roman" w:cs="Times New Roman"/>
            <w:sz w:val="20"/>
            <w:szCs w:val="20"/>
          </w:rPr>
          <w:t>финансового состояния организации</w:t>
        </w:r>
      </w:hyperlink>
      <w:r w:rsidRPr="004651D6">
        <w:rPr>
          <w:rFonts w:ascii="Times New Roman" w:eastAsia="Times New Roman" w:hAnsi="Times New Roman" w:cs="Times New Roman"/>
          <w:sz w:val="20"/>
          <w:szCs w:val="20"/>
        </w:rPr>
        <w:t xml:space="preserve">. </w:t>
      </w:r>
      <w:r w:rsidRPr="004651D6">
        <w:rPr>
          <w:rFonts w:ascii="Times New Roman" w:eastAsia="Times New Roman" w:hAnsi="Times New Roman" w:cs="Times New Roman"/>
          <w:bCs/>
          <w:sz w:val="20"/>
          <w:szCs w:val="20"/>
        </w:rPr>
        <w:t>Следует разграничивать платежеспособность предприятия</w:t>
      </w:r>
      <w:r w:rsidRPr="004651D6">
        <w:rPr>
          <w:rFonts w:ascii="Times New Roman" w:eastAsia="Times New Roman" w:hAnsi="Times New Roman" w:cs="Times New Roman"/>
          <w:sz w:val="20"/>
          <w:szCs w:val="20"/>
        </w:rPr>
        <w:t xml:space="preserve">, т.е. ожидаемую способность в конечном итоге погасить задолженность, </w:t>
      </w:r>
      <w:r w:rsidRPr="004651D6">
        <w:rPr>
          <w:rFonts w:ascii="Times New Roman" w:eastAsia="Times New Roman" w:hAnsi="Times New Roman" w:cs="Times New Roman"/>
          <w:bCs/>
          <w:sz w:val="20"/>
          <w:szCs w:val="20"/>
        </w:rPr>
        <w:t>и ликвидность предприятия</w:t>
      </w:r>
      <w:r w:rsidRPr="004651D6">
        <w:rPr>
          <w:rFonts w:ascii="Times New Roman" w:eastAsia="Times New Roman" w:hAnsi="Times New Roman" w:cs="Times New Roman"/>
          <w:sz w:val="20"/>
          <w:szCs w:val="20"/>
        </w:rPr>
        <w:t>, т.е. достаточность имеющихся денежных и других средств для оплаты долгов в текущий момент. Однако на практике понятия платежеспособности и ликвидности как правило, выступают в качестве синонимов.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bCs/>
          <w:sz w:val="20"/>
          <w:szCs w:val="20"/>
        </w:rPr>
      </w:pPr>
      <w:r w:rsidRPr="004651D6">
        <w:rPr>
          <w:rFonts w:ascii="Times New Roman" w:eastAsia="Times New Roman" w:hAnsi="Times New Roman" w:cs="Times New Roman"/>
          <w:bCs/>
          <w:sz w:val="20"/>
          <w:szCs w:val="20"/>
        </w:rPr>
        <w:t>Критерии банктротства предприятия:</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неудовлетворительная структура оборотных активов; тенденция к росту доли труднореализуемых активов (материально-производственных запасов, имеющих медленную оборачиваемость, сомнительной </w:t>
      </w:r>
      <w:hyperlink r:id="rId21" w:tooltip="Дебиторская задолженность" w:history="1">
        <w:r w:rsidRPr="004651D6">
          <w:rPr>
            <w:rFonts w:ascii="Times New Roman" w:eastAsia="Times New Roman" w:hAnsi="Times New Roman" w:cs="Times New Roman"/>
            <w:sz w:val="20"/>
            <w:szCs w:val="20"/>
          </w:rPr>
          <w:t>дебиторской задолженности</w:t>
        </w:r>
      </w:hyperlink>
      <w:r w:rsidRPr="004651D6">
        <w:rPr>
          <w:rFonts w:ascii="Times New Roman" w:eastAsia="Times New Roman" w:hAnsi="Times New Roman" w:cs="Times New Roman"/>
          <w:sz w:val="20"/>
          <w:szCs w:val="20"/>
        </w:rPr>
        <w:t>) может привести к неплатежеспособности организации;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замедление оборачиваемости оборотных средств по причине накопления чрезмерных запасов и наличия просроченной задолженности покупателей и заказчиков;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преобладание в обязательствах предприятия дорогостоящих кредитов и займов;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наличие просроченной </w:t>
      </w:r>
      <w:hyperlink r:id="rId22" w:tooltip="Кредиторская задолженность" w:history="1">
        <w:r w:rsidRPr="004651D6">
          <w:rPr>
            <w:rFonts w:ascii="Times New Roman" w:eastAsia="Times New Roman" w:hAnsi="Times New Roman" w:cs="Times New Roman"/>
            <w:sz w:val="20"/>
            <w:szCs w:val="20"/>
          </w:rPr>
          <w:t>кредиторской задолженности</w:t>
        </w:r>
      </w:hyperlink>
      <w:r w:rsidRPr="004651D6">
        <w:rPr>
          <w:rFonts w:ascii="Times New Roman" w:eastAsia="Times New Roman" w:hAnsi="Times New Roman" w:cs="Times New Roman"/>
          <w:sz w:val="20"/>
          <w:szCs w:val="20"/>
        </w:rPr>
        <w:t xml:space="preserve"> и рост еудельного веса в составе обязательств организации;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значительные суммы дебиторской задолженности, списываемые на убытки;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тенденция преимущественного увеличения самысрочных обязательств по отношению к росту наиболее ликвидных активов;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уменьшение коэффициентов ликвидности;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формирование внеоборотных активов за счет краткосрочных источников средств, и др.</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Style w:val="a8"/>
          <w:rFonts w:ascii="Times New Roman" w:hAnsi="Times New Roman" w:cs="Times New Roman"/>
          <w:b w:val="0"/>
          <w:sz w:val="20"/>
          <w:szCs w:val="20"/>
        </w:rPr>
        <w:t>Предприятие счистаетсяликвидным</w:t>
      </w:r>
      <w:r w:rsidRPr="004651D6">
        <w:rPr>
          <w:rFonts w:ascii="Times New Roman" w:hAnsi="Times New Roman" w:cs="Times New Roman"/>
          <w:sz w:val="20"/>
          <w:szCs w:val="20"/>
        </w:rPr>
        <w:t>, если она может погасить свою краткосрочную кредиторскую задолженность за счет реализации оборотных (текущих) активов.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 xml:space="preserve">Ликвидность баланса </w:t>
      </w:r>
      <w:r w:rsidRPr="004651D6">
        <w:rPr>
          <w:rFonts w:ascii="Times New Roman" w:eastAsia="Times New Roman" w:hAnsi="Times New Roman" w:cs="Times New Roman"/>
          <w:sz w:val="20"/>
          <w:szCs w:val="20"/>
        </w:rPr>
        <w:t>- это степень покрытия обязательств предприятия его активами, скорость превращения которых в деньги соответствует сроку погашения обязательств.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Изменение уровня ликвидности также можно оценить по динамике величины собственных оборотных средств фирмы. Так как эта величина представляет собой остаток средств после погашения всех краткосрочных обязательств, то ее рост соответствует повышению уровня ликвидности.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Для оценки ликвидности активы группируются на 4 группы по степени ликвидности, а пассивы группируются по степени срочности погашения обязательств (таблица 4.2)</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Группировка статей актива и пассива для анализа ликвидности баланса</w:t>
      </w:r>
    </w:p>
    <w:tbl>
      <w:tblPr>
        <w:tblW w:w="0" w:type="auto"/>
        <w:tblCellMar>
          <w:top w:w="15" w:type="dxa"/>
          <w:left w:w="15" w:type="dxa"/>
          <w:bottom w:w="15" w:type="dxa"/>
          <w:right w:w="15" w:type="dxa"/>
        </w:tblCellMar>
        <w:tblLook w:val="04A0"/>
      </w:tblPr>
      <w:tblGrid>
        <w:gridCol w:w="2412"/>
        <w:gridCol w:w="2691"/>
        <w:gridCol w:w="1915"/>
        <w:gridCol w:w="2637"/>
      </w:tblGrid>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Пассивы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p>
        </w:tc>
      </w:tr>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Показатель</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Составляющие (строки формы №1)</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Показатель</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Составляющие (строки формы №1 — </w:t>
            </w:r>
            <w:hyperlink r:id="rId23" w:tooltip="Бухгалтерский баланс" w:history="1">
              <w:r w:rsidRPr="004651D6">
                <w:rPr>
                  <w:rFonts w:ascii="Times New Roman" w:eastAsia="Times New Roman" w:hAnsi="Times New Roman" w:cs="Times New Roman"/>
                  <w:sz w:val="20"/>
                  <w:szCs w:val="20"/>
                </w:rPr>
                <w:t>бухгалтерский баланс</w:t>
              </w:r>
            </w:hyperlink>
            <w:r w:rsidRPr="004651D6">
              <w:rPr>
                <w:rFonts w:ascii="Times New Roman" w:eastAsia="Times New Roman" w:hAnsi="Times New Roman" w:cs="Times New Roman"/>
                <w:sz w:val="20"/>
                <w:szCs w:val="20"/>
              </w:rPr>
              <w:t>)</w:t>
            </w:r>
          </w:p>
        </w:tc>
      </w:tr>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А1 — наиболее ликвидные 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9E7CD2">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Денежные средства и краткосрочные финансовые вложения (стр.</w:t>
            </w:r>
            <w:r w:rsidR="009E7CD2">
              <w:rPr>
                <w:rFonts w:ascii="Times New Roman" w:eastAsia="Times New Roman" w:hAnsi="Times New Roman" w:cs="Times New Roman"/>
                <w:sz w:val="20"/>
                <w:szCs w:val="20"/>
              </w:rPr>
              <w:t>1250</w:t>
            </w:r>
            <w:r w:rsidRPr="004651D6">
              <w:rPr>
                <w:rFonts w:ascii="Times New Roman" w:eastAsia="Times New Roman" w:hAnsi="Times New Roman" w:cs="Times New Roman"/>
                <w:sz w:val="20"/>
                <w:szCs w:val="20"/>
              </w:rPr>
              <w:t xml:space="preserve"> + стр.</w:t>
            </w:r>
            <w:r w:rsidR="009E7CD2">
              <w:rPr>
                <w:rFonts w:ascii="Times New Roman" w:eastAsia="Times New Roman" w:hAnsi="Times New Roman" w:cs="Times New Roman"/>
                <w:sz w:val="20"/>
                <w:szCs w:val="20"/>
              </w:rPr>
              <w:t>1240</w:t>
            </w:r>
            <w:r w:rsidRPr="004651D6">
              <w:rPr>
                <w:rFonts w:ascii="Times New Roman" w:eastAsia="Times New Roman" w:hAnsi="Times New Roman" w:cs="Times New Roman"/>
                <w:sz w:val="20"/>
                <w:szCs w:val="20"/>
              </w:rPr>
              <w:t>)</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П1 — наиболее срочные обязательства</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9E6D77">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Кредиторская задолженность и прочие краткосрочные пассивы (стр.</w:t>
            </w:r>
            <w:r w:rsidR="009E6D77">
              <w:rPr>
                <w:rFonts w:ascii="Times New Roman" w:eastAsia="Times New Roman" w:hAnsi="Times New Roman" w:cs="Times New Roman"/>
                <w:sz w:val="20"/>
                <w:szCs w:val="20"/>
              </w:rPr>
              <w:t>152</w:t>
            </w:r>
            <w:r w:rsidRPr="004651D6">
              <w:rPr>
                <w:rFonts w:ascii="Times New Roman" w:eastAsia="Times New Roman" w:hAnsi="Times New Roman" w:cs="Times New Roman"/>
                <w:sz w:val="20"/>
                <w:szCs w:val="20"/>
              </w:rPr>
              <w:t>0 + стр.</w:t>
            </w:r>
            <w:r w:rsidR="009E6D77">
              <w:rPr>
                <w:rFonts w:ascii="Times New Roman" w:eastAsia="Times New Roman" w:hAnsi="Times New Roman" w:cs="Times New Roman"/>
                <w:sz w:val="20"/>
                <w:szCs w:val="20"/>
              </w:rPr>
              <w:t>1550</w:t>
            </w:r>
            <w:r w:rsidRPr="004651D6">
              <w:rPr>
                <w:rFonts w:ascii="Times New Roman" w:eastAsia="Times New Roman" w:hAnsi="Times New Roman" w:cs="Times New Roman"/>
                <w:sz w:val="20"/>
                <w:szCs w:val="20"/>
              </w:rPr>
              <w:t>)</w:t>
            </w:r>
          </w:p>
        </w:tc>
      </w:tr>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А2 — быстрореализуемые 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9E7CD2">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Дебиторская задолженность и прочие активы (стр.</w:t>
            </w:r>
            <w:r w:rsidR="009E7CD2">
              <w:rPr>
                <w:rFonts w:ascii="Times New Roman" w:eastAsia="Times New Roman" w:hAnsi="Times New Roman" w:cs="Times New Roman"/>
                <w:sz w:val="20"/>
                <w:szCs w:val="20"/>
              </w:rPr>
              <w:t>1230</w:t>
            </w:r>
            <w:r w:rsidRPr="004651D6">
              <w:rPr>
                <w:rFonts w:ascii="Times New Roman" w:eastAsia="Times New Roman" w:hAnsi="Times New Roman" w:cs="Times New Roman"/>
                <w:sz w:val="20"/>
                <w:szCs w:val="20"/>
              </w:rPr>
              <w:t xml:space="preserve"> + стр.</w:t>
            </w:r>
            <w:r w:rsidR="009E7CD2">
              <w:rPr>
                <w:rFonts w:ascii="Times New Roman" w:eastAsia="Times New Roman" w:hAnsi="Times New Roman" w:cs="Times New Roman"/>
                <w:sz w:val="20"/>
                <w:szCs w:val="20"/>
              </w:rPr>
              <w:t>1260</w:t>
            </w:r>
            <w:r w:rsidRPr="004651D6">
              <w:rPr>
                <w:rFonts w:ascii="Times New Roman" w:eastAsia="Times New Roman" w:hAnsi="Times New Roman" w:cs="Times New Roman"/>
                <w:sz w:val="20"/>
                <w:szCs w:val="20"/>
              </w:rPr>
              <w:t>)</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П2 — краткосрочные пассивы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CC4E59">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Заемные средства и другие статьи "Краткосрочные пассивы" ( стр.</w:t>
            </w:r>
            <w:r w:rsidR="00CC4E59">
              <w:rPr>
                <w:rFonts w:ascii="Times New Roman" w:eastAsia="Times New Roman" w:hAnsi="Times New Roman" w:cs="Times New Roman"/>
                <w:sz w:val="20"/>
                <w:szCs w:val="20"/>
              </w:rPr>
              <w:t>1510</w:t>
            </w:r>
            <w:r w:rsidRPr="004651D6">
              <w:rPr>
                <w:rFonts w:ascii="Times New Roman" w:eastAsia="Times New Roman" w:hAnsi="Times New Roman" w:cs="Times New Roman"/>
                <w:sz w:val="20"/>
                <w:szCs w:val="20"/>
              </w:rPr>
              <w:t xml:space="preserve"> + стр.</w:t>
            </w:r>
            <w:r w:rsidR="00CC4E59">
              <w:rPr>
                <w:rFonts w:ascii="Times New Roman" w:eastAsia="Times New Roman" w:hAnsi="Times New Roman" w:cs="Times New Roman"/>
                <w:sz w:val="20"/>
                <w:szCs w:val="20"/>
              </w:rPr>
              <w:t>1530</w:t>
            </w:r>
            <w:r w:rsidRPr="004651D6">
              <w:rPr>
                <w:rFonts w:ascii="Times New Roman" w:eastAsia="Times New Roman" w:hAnsi="Times New Roman" w:cs="Times New Roman"/>
                <w:sz w:val="20"/>
                <w:szCs w:val="20"/>
              </w:rPr>
              <w:t>)</w:t>
            </w:r>
          </w:p>
        </w:tc>
      </w:tr>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А3 — медленнореализуемые 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9E7CD2">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Статьи разд.2 "Оборотные активы" (стр.</w:t>
            </w:r>
            <w:r w:rsidR="009E7CD2">
              <w:rPr>
                <w:rFonts w:ascii="Times New Roman" w:eastAsia="Times New Roman" w:hAnsi="Times New Roman" w:cs="Times New Roman"/>
                <w:sz w:val="20"/>
                <w:szCs w:val="20"/>
              </w:rPr>
              <w:t>1210</w:t>
            </w:r>
            <w:r w:rsidRPr="004651D6">
              <w:rPr>
                <w:rFonts w:ascii="Times New Roman" w:eastAsia="Times New Roman" w:hAnsi="Times New Roman" w:cs="Times New Roman"/>
                <w:sz w:val="20"/>
                <w:szCs w:val="20"/>
              </w:rPr>
              <w:t xml:space="preserve"> + стр.</w:t>
            </w:r>
            <w:r w:rsidR="009E7CD2">
              <w:rPr>
                <w:rFonts w:ascii="Times New Roman" w:eastAsia="Times New Roman" w:hAnsi="Times New Roman" w:cs="Times New Roman"/>
                <w:sz w:val="20"/>
                <w:szCs w:val="20"/>
              </w:rPr>
              <w:t>1170</w:t>
            </w:r>
            <w:r w:rsidRPr="004651D6">
              <w:rPr>
                <w:rFonts w:ascii="Times New Roman" w:eastAsia="Times New Roman" w:hAnsi="Times New Roman" w:cs="Times New Roman"/>
                <w:sz w:val="20"/>
                <w:szCs w:val="20"/>
              </w:rPr>
              <w:t xml:space="preserve">) и </w:t>
            </w:r>
            <w:r w:rsidRPr="004651D6">
              <w:rPr>
                <w:rFonts w:ascii="Times New Roman" w:eastAsia="Times New Roman" w:hAnsi="Times New Roman" w:cs="Times New Roman"/>
                <w:sz w:val="20"/>
                <w:szCs w:val="20"/>
              </w:rPr>
              <w:lastRenderedPageBreak/>
              <w:t>долгосрочные финансовые вложения</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lastRenderedPageBreak/>
              <w:t>П3 — долгосрочные пассивы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CC4E59">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Долгосрочные кредиты и заемные средства (стр.</w:t>
            </w:r>
            <w:r w:rsidR="00CC4E59">
              <w:rPr>
                <w:rFonts w:ascii="Times New Roman" w:eastAsia="Times New Roman" w:hAnsi="Times New Roman" w:cs="Times New Roman"/>
                <w:sz w:val="20"/>
                <w:szCs w:val="20"/>
              </w:rPr>
              <w:t>1410</w:t>
            </w:r>
            <w:r w:rsidRPr="004651D6">
              <w:rPr>
                <w:rFonts w:ascii="Times New Roman" w:eastAsia="Times New Roman" w:hAnsi="Times New Roman" w:cs="Times New Roman"/>
                <w:sz w:val="20"/>
                <w:szCs w:val="20"/>
              </w:rPr>
              <w:t xml:space="preserve"> + </w:t>
            </w:r>
            <w:r w:rsidRPr="004651D6">
              <w:rPr>
                <w:rFonts w:ascii="Times New Roman" w:eastAsia="Times New Roman" w:hAnsi="Times New Roman" w:cs="Times New Roman"/>
                <w:sz w:val="20"/>
                <w:szCs w:val="20"/>
              </w:rPr>
              <w:lastRenderedPageBreak/>
              <w:t>стр.</w:t>
            </w:r>
            <w:r w:rsidR="00CC4E59">
              <w:rPr>
                <w:rFonts w:ascii="Times New Roman" w:eastAsia="Times New Roman" w:hAnsi="Times New Roman" w:cs="Times New Roman"/>
                <w:sz w:val="20"/>
                <w:szCs w:val="20"/>
              </w:rPr>
              <w:t>1450</w:t>
            </w:r>
            <w:r w:rsidRPr="004651D6">
              <w:rPr>
                <w:rFonts w:ascii="Times New Roman" w:eastAsia="Times New Roman" w:hAnsi="Times New Roman" w:cs="Times New Roman"/>
                <w:sz w:val="20"/>
                <w:szCs w:val="20"/>
              </w:rPr>
              <w:t>)</w:t>
            </w:r>
          </w:p>
        </w:tc>
      </w:tr>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lastRenderedPageBreak/>
              <w:t>А4 — труднореализуемые 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9E7CD2">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Внеоборотные активы (стр.</w:t>
            </w:r>
            <w:r w:rsidR="009E7CD2">
              <w:rPr>
                <w:rFonts w:ascii="Times New Roman" w:eastAsia="Times New Roman" w:hAnsi="Times New Roman" w:cs="Times New Roman"/>
                <w:sz w:val="20"/>
                <w:szCs w:val="20"/>
              </w:rPr>
              <w:t>1</w:t>
            </w:r>
            <w:r w:rsidRPr="004651D6">
              <w:rPr>
                <w:rFonts w:ascii="Times New Roman" w:eastAsia="Times New Roman" w:hAnsi="Times New Roman" w:cs="Times New Roman"/>
                <w:sz w:val="20"/>
                <w:szCs w:val="20"/>
              </w:rPr>
              <w:t>110 + стр.1</w:t>
            </w:r>
            <w:r w:rsidR="009E7CD2">
              <w:rPr>
                <w:rFonts w:ascii="Times New Roman" w:eastAsia="Times New Roman" w:hAnsi="Times New Roman" w:cs="Times New Roman"/>
                <w:sz w:val="20"/>
                <w:szCs w:val="20"/>
              </w:rPr>
              <w:t>15</w:t>
            </w:r>
            <w:r w:rsidRPr="004651D6">
              <w:rPr>
                <w:rFonts w:ascii="Times New Roman" w:eastAsia="Times New Roman" w:hAnsi="Times New Roman" w:cs="Times New Roman"/>
                <w:sz w:val="20"/>
                <w:szCs w:val="20"/>
              </w:rPr>
              <w:t>0 — стр.1</w:t>
            </w:r>
            <w:r w:rsidR="009E7CD2">
              <w:rPr>
                <w:rFonts w:ascii="Times New Roman" w:eastAsia="Times New Roman" w:hAnsi="Times New Roman" w:cs="Times New Roman"/>
                <w:sz w:val="20"/>
                <w:szCs w:val="20"/>
              </w:rPr>
              <w:t>1</w:t>
            </w:r>
            <w:r w:rsidRPr="004651D6">
              <w:rPr>
                <w:rFonts w:ascii="Times New Roman" w:eastAsia="Times New Roman" w:hAnsi="Times New Roman" w:cs="Times New Roman"/>
                <w:sz w:val="20"/>
                <w:szCs w:val="20"/>
              </w:rPr>
              <w:t>40 + стр.1</w:t>
            </w:r>
            <w:r w:rsidR="009E7CD2">
              <w:rPr>
                <w:rFonts w:ascii="Times New Roman" w:eastAsia="Times New Roman" w:hAnsi="Times New Roman" w:cs="Times New Roman"/>
                <w:sz w:val="20"/>
                <w:szCs w:val="20"/>
              </w:rPr>
              <w:t>1</w:t>
            </w:r>
            <w:r w:rsidRPr="004651D6">
              <w:rPr>
                <w:rFonts w:ascii="Times New Roman" w:eastAsia="Times New Roman" w:hAnsi="Times New Roman" w:cs="Times New Roman"/>
                <w:sz w:val="20"/>
                <w:szCs w:val="20"/>
              </w:rPr>
              <w:t>30)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П4 — постоянные пассивы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CC4E59">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Статьи "Капитал и резервы" (стр.</w:t>
            </w:r>
            <w:r w:rsidR="00CC4E59">
              <w:rPr>
                <w:rFonts w:ascii="Times New Roman" w:eastAsia="Times New Roman" w:hAnsi="Times New Roman" w:cs="Times New Roman"/>
                <w:sz w:val="20"/>
                <w:szCs w:val="20"/>
              </w:rPr>
              <w:t>1300</w:t>
            </w:r>
            <w:r w:rsidRPr="004651D6">
              <w:rPr>
                <w:rFonts w:ascii="Times New Roman" w:eastAsia="Times New Roman" w:hAnsi="Times New Roman" w:cs="Times New Roman"/>
                <w:sz w:val="20"/>
                <w:szCs w:val="20"/>
              </w:rPr>
              <w:t>)</w:t>
            </w:r>
          </w:p>
        </w:tc>
      </w:tr>
    </w:tbl>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Баланс абсолютно ликвиден, если выполняются все четыре неравенства:</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А</w:t>
      </w:r>
      <w:r w:rsidRPr="004651D6">
        <w:rPr>
          <w:rFonts w:ascii="Times New Roman" w:eastAsia="Times New Roman" w:hAnsi="Times New Roman" w:cs="Times New Roman"/>
          <w:bCs/>
          <w:sz w:val="20"/>
          <w:szCs w:val="20"/>
          <w:vertAlign w:val="subscript"/>
        </w:rPr>
        <w:t>1</w:t>
      </w:r>
      <w:r w:rsidRPr="004651D6">
        <w:rPr>
          <w:rFonts w:ascii="Times New Roman" w:eastAsia="Times New Roman" w:hAnsi="Times New Roman" w:cs="Times New Roman"/>
          <w:bCs/>
          <w:sz w:val="20"/>
          <w:szCs w:val="20"/>
        </w:rPr>
        <w:t>&gt; П</w:t>
      </w:r>
      <w:r w:rsidRPr="004651D6">
        <w:rPr>
          <w:rFonts w:ascii="Times New Roman" w:eastAsia="Times New Roman" w:hAnsi="Times New Roman" w:cs="Times New Roman"/>
          <w:bCs/>
          <w:sz w:val="20"/>
          <w:szCs w:val="20"/>
          <w:vertAlign w:val="subscript"/>
        </w:rPr>
        <w:t xml:space="preserve">1 </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А</w:t>
      </w:r>
      <w:r w:rsidRPr="004651D6">
        <w:rPr>
          <w:rFonts w:ascii="Times New Roman" w:eastAsia="Times New Roman" w:hAnsi="Times New Roman" w:cs="Times New Roman"/>
          <w:bCs/>
          <w:sz w:val="20"/>
          <w:szCs w:val="20"/>
          <w:vertAlign w:val="subscript"/>
        </w:rPr>
        <w:t>2</w:t>
      </w:r>
      <w:r w:rsidRPr="004651D6">
        <w:rPr>
          <w:rFonts w:ascii="Times New Roman" w:eastAsia="Times New Roman" w:hAnsi="Times New Roman" w:cs="Times New Roman"/>
          <w:bCs/>
          <w:sz w:val="20"/>
          <w:szCs w:val="20"/>
        </w:rPr>
        <w:t>&gt; П</w:t>
      </w:r>
      <w:r w:rsidRPr="004651D6">
        <w:rPr>
          <w:rFonts w:ascii="Times New Roman" w:eastAsia="Times New Roman" w:hAnsi="Times New Roman" w:cs="Times New Roman"/>
          <w:bCs/>
          <w:sz w:val="20"/>
          <w:szCs w:val="20"/>
          <w:vertAlign w:val="subscript"/>
        </w:rPr>
        <w:t>2</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А</w:t>
      </w:r>
      <w:r w:rsidRPr="004651D6">
        <w:rPr>
          <w:rFonts w:ascii="Times New Roman" w:eastAsia="Times New Roman" w:hAnsi="Times New Roman" w:cs="Times New Roman"/>
          <w:bCs/>
          <w:sz w:val="20"/>
          <w:szCs w:val="20"/>
          <w:vertAlign w:val="subscript"/>
        </w:rPr>
        <w:t>3</w:t>
      </w:r>
      <w:r w:rsidRPr="004651D6">
        <w:rPr>
          <w:rFonts w:ascii="Times New Roman" w:eastAsia="Times New Roman" w:hAnsi="Times New Roman" w:cs="Times New Roman"/>
          <w:bCs/>
          <w:sz w:val="20"/>
          <w:szCs w:val="20"/>
        </w:rPr>
        <w:t>&gt; П</w:t>
      </w:r>
      <w:r w:rsidRPr="004651D6">
        <w:rPr>
          <w:rFonts w:ascii="Times New Roman" w:eastAsia="Times New Roman" w:hAnsi="Times New Roman" w:cs="Times New Roman"/>
          <w:bCs/>
          <w:sz w:val="20"/>
          <w:szCs w:val="20"/>
          <w:vertAlign w:val="subscript"/>
        </w:rPr>
        <w:t>3</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А</w:t>
      </w:r>
      <w:r w:rsidRPr="004651D6">
        <w:rPr>
          <w:rFonts w:ascii="Times New Roman" w:eastAsia="Times New Roman" w:hAnsi="Times New Roman" w:cs="Times New Roman"/>
          <w:bCs/>
          <w:sz w:val="20"/>
          <w:szCs w:val="20"/>
          <w:vertAlign w:val="subscript"/>
        </w:rPr>
        <w:t>4</w:t>
      </w:r>
      <w:r w:rsidRPr="004651D6">
        <w:rPr>
          <w:rFonts w:ascii="Times New Roman" w:eastAsia="Times New Roman" w:hAnsi="Times New Roman" w:cs="Times New Roman"/>
          <w:bCs/>
          <w:sz w:val="20"/>
          <w:szCs w:val="20"/>
        </w:rPr>
        <w:t>&lt; П</w:t>
      </w:r>
      <w:r w:rsidRPr="004651D6">
        <w:rPr>
          <w:rFonts w:ascii="Times New Roman" w:eastAsia="Times New Roman" w:hAnsi="Times New Roman" w:cs="Times New Roman"/>
          <w:bCs/>
          <w:sz w:val="20"/>
          <w:szCs w:val="20"/>
          <w:vertAlign w:val="subscript"/>
        </w:rPr>
        <w:t xml:space="preserve">4 </w:t>
      </w:r>
      <w:r w:rsidRPr="004651D6">
        <w:rPr>
          <w:rFonts w:ascii="Times New Roman" w:eastAsia="Times New Roman" w:hAnsi="Times New Roman" w:cs="Times New Roman"/>
          <w:sz w:val="20"/>
          <w:szCs w:val="20"/>
        </w:rPr>
        <w:t>(носит регулярный характер);</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Второй этап анализа ликвидности предприятия — это расчет коэффициентов ликвидности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1)</w:t>
      </w:r>
      <w:r w:rsidRPr="004651D6">
        <w:rPr>
          <w:rFonts w:ascii="Times New Roman" w:eastAsia="Times New Roman" w:hAnsi="Times New Roman" w:cs="Times New Roman"/>
          <w:bCs/>
          <w:sz w:val="20"/>
          <w:szCs w:val="20"/>
        </w:rPr>
        <w:t xml:space="preserve"> Коэффициент абсолютной ликвидности</w:t>
      </w:r>
      <w:r w:rsidRPr="004651D6">
        <w:rPr>
          <w:rFonts w:ascii="Times New Roman" w:eastAsia="Times New Roman" w:hAnsi="Times New Roman" w:cs="Times New Roman"/>
          <w:sz w:val="20"/>
          <w:szCs w:val="20"/>
        </w:rPr>
        <w:t xml:space="preserve"> — показывает какую часть краткосрочных обязательств предприятие может погасить немедленно денежными средствами и краткосрочные финансовые вложения:</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К</w:t>
      </w:r>
      <w:r w:rsidRPr="004651D6">
        <w:rPr>
          <w:rFonts w:ascii="Times New Roman" w:eastAsia="Times New Roman" w:hAnsi="Times New Roman" w:cs="Times New Roman"/>
          <w:bCs/>
          <w:sz w:val="20"/>
          <w:szCs w:val="20"/>
          <w:vertAlign w:val="subscript"/>
        </w:rPr>
        <w:t>абсолют.</w:t>
      </w:r>
      <w:r w:rsidRPr="004651D6">
        <w:rPr>
          <w:rFonts w:ascii="Times New Roman" w:eastAsia="Times New Roman" w:hAnsi="Times New Roman" w:cs="Times New Roman"/>
          <w:sz w:val="20"/>
          <w:szCs w:val="20"/>
        </w:rPr>
        <w:t xml:space="preserve">= ДС + КФВ / КО  </w:t>
      </w:r>
      <w:r w:rsidRPr="004651D6">
        <w:rPr>
          <w:rFonts w:ascii="Times New Roman" w:eastAsia="Times New Roman" w:hAnsi="Times New Roman" w:cs="Times New Roman"/>
          <w:bCs/>
          <w:sz w:val="20"/>
          <w:szCs w:val="20"/>
        </w:rPr>
        <w:t>&gt; 0,2-0,5</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2) </w:t>
      </w:r>
      <w:r w:rsidRPr="004651D6">
        <w:rPr>
          <w:rFonts w:ascii="Times New Roman" w:eastAsia="Times New Roman" w:hAnsi="Times New Roman" w:cs="Times New Roman"/>
          <w:bCs/>
          <w:sz w:val="20"/>
          <w:szCs w:val="20"/>
        </w:rPr>
        <w:t>Коэффициент промежуточного покрытия</w:t>
      </w:r>
      <w:r w:rsidRPr="004651D6">
        <w:rPr>
          <w:rFonts w:ascii="Times New Roman" w:eastAsia="Times New Roman" w:hAnsi="Times New Roman" w:cs="Times New Roman"/>
          <w:sz w:val="20"/>
          <w:szCs w:val="20"/>
        </w:rPr>
        <w:t xml:space="preserve"> (критической ликвидности) — показывает какую часть краткосрочных обязательств предприятие может погасить, мобилизовав для этого краткосрочную ДЗ и краткосрочные финансовые вложения (КФВ):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 xml:space="preserve">К </w:t>
      </w:r>
      <w:r w:rsidRPr="004651D6">
        <w:rPr>
          <w:rFonts w:ascii="Times New Roman" w:eastAsia="Times New Roman" w:hAnsi="Times New Roman" w:cs="Times New Roman"/>
          <w:bCs/>
          <w:sz w:val="20"/>
          <w:szCs w:val="20"/>
          <w:vertAlign w:val="subscript"/>
        </w:rPr>
        <w:t>крит. ликв.</w:t>
      </w:r>
      <w:r w:rsidRPr="004651D6">
        <w:rPr>
          <w:rFonts w:ascii="Times New Roman" w:eastAsia="Times New Roman" w:hAnsi="Times New Roman" w:cs="Times New Roman"/>
          <w:sz w:val="20"/>
          <w:szCs w:val="20"/>
        </w:rPr>
        <w:t xml:space="preserve">= ДЗ + ДС + КФВ / КО = </w:t>
      </w:r>
      <w:r w:rsidRPr="004651D6">
        <w:rPr>
          <w:rFonts w:ascii="Times New Roman" w:eastAsia="Times New Roman" w:hAnsi="Times New Roman" w:cs="Times New Roman"/>
          <w:bCs/>
          <w:sz w:val="20"/>
          <w:szCs w:val="20"/>
        </w:rPr>
        <w:t xml:space="preserve">&gt; 0,7 — 1 </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3) </w:t>
      </w:r>
      <w:r w:rsidRPr="004651D6">
        <w:rPr>
          <w:rFonts w:ascii="Times New Roman" w:eastAsia="Times New Roman" w:hAnsi="Times New Roman" w:cs="Times New Roman"/>
          <w:bCs/>
          <w:sz w:val="20"/>
          <w:szCs w:val="20"/>
        </w:rPr>
        <w:t>Коэффициент текущей ликвидности</w:t>
      </w:r>
      <w:r w:rsidRPr="004651D6">
        <w:rPr>
          <w:rFonts w:ascii="Times New Roman" w:eastAsia="Times New Roman" w:hAnsi="Times New Roman" w:cs="Times New Roman"/>
          <w:sz w:val="20"/>
          <w:szCs w:val="20"/>
        </w:rPr>
        <w:t xml:space="preserve"> (currentratio), или квота оборотных средств (workingcapitalratio) — показывает превышение оборотных активов над краткосрочными обязательствами.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 xml:space="preserve">К </w:t>
      </w:r>
      <w:r w:rsidRPr="004651D6">
        <w:rPr>
          <w:rFonts w:ascii="Times New Roman" w:eastAsia="Times New Roman" w:hAnsi="Times New Roman" w:cs="Times New Roman"/>
          <w:bCs/>
          <w:sz w:val="20"/>
          <w:szCs w:val="20"/>
          <w:vertAlign w:val="subscript"/>
        </w:rPr>
        <w:t>тек.уточ.</w:t>
      </w:r>
      <w:r w:rsidRPr="004651D6">
        <w:rPr>
          <w:rFonts w:ascii="Times New Roman" w:eastAsia="Times New Roman" w:hAnsi="Times New Roman" w:cs="Times New Roman"/>
          <w:sz w:val="20"/>
          <w:szCs w:val="20"/>
        </w:rPr>
        <w:t xml:space="preserve"> = ОА / КО  </w:t>
      </w:r>
      <w:r w:rsidRPr="004651D6">
        <w:rPr>
          <w:rFonts w:ascii="Times New Roman" w:eastAsia="Times New Roman" w:hAnsi="Times New Roman" w:cs="Times New Roman"/>
          <w:bCs/>
          <w:sz w:val="20"/>
          <w:szCs w:val="20"/>
        </w:rPr>
        <w:t>&gt; 2</w:t>
      </w:r>
    </w:p>
    <w:p w:rsidR="004651D6" w:rsidRPr="004651D6" w:rsidRDefault="004651D6" w:rsidP="004651D6">
      <w:pPr>
        <w:numPr>
          <w:ilvl w:val="0"/>
          <w:numId w:val="34"/>
        </w:numPr>
        <w:shd w:val="clear" w:color="auto" w:fill="FFFFFF"/>
        <w:spacing w:after="0" w:line="240" w:lineRule="auto"/>
        <w:ind w:left="0"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где </w:t>
      </w:r>
      <w:r w:rsidRPr="004651D6">
        <w:rPr>
          <w:rFonts w:ascii="Times New Roman" w:eastAsia="Times New Roman" w:hAnsi="Times New Roman" w:cs="Times New Roman"/>
          <w:bCs/>
          <w:sz w:val="20"/>
          <w:szCs w:val="20"/>
        </w:rPr>
        <w:t>ДС</w:t>
      </w:r>
      <w:r w:rsidRPr="004651D6">
        <w:rPr>
          <w:rFonts w:ascii="Times New Roman" w:eastAsia="Times New Roman" w:hAnsi="Times New Roman" w:cs="Times New Roman"/>
          <w:sz w:val="20"/>
          <w:szCs w:val="20"/>
        </w:rPr>
        <w:t xml:space="preserve"> — денежные средства;</w:t>
      </w:r>
    </w:p>
    <w:p w:rsidR="004651D6" w:rsidRPr="004651D6" w:rsidRDefault="004651D6" w:rsidP="004651D6">
      <w:pPr>
        <w:numPr>
          <w:ilvl w:val="0"/>
          <w:numId w:val="34"/>
        </w:numPr>
        <w:shd w:val="clear" w:color="auto" w:fill="FFFFFF"/>
        <w:spacing w:after="0" w:line="240" w:lineRule="auto"/>
        <w:ind w:left="0"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КФВ</w:t>
      </w:r>
      <w:r w:rsidRPr="004651D6">
        <w:rPr>
          <w:rFonts w:ascii="Times New Roman" w:eastAsia="Times New Roman" w:hAnsi="Times New Roman" w:cs="Times New Roman"/>
          <w:sz w:val="20"/>
          <w:szCs w:val="20"/>
        </w:rPr>
        <w:t xml:space="preserve"> — краткосрочные финансовые вложения;</w:t>
      </w:r>
    </w:p>
    <w:p w:rsidR="004651D6" w:rsidRPr="004651D6" w:rsidRDefault="004651D6" w:rsidP="004651D6">
      <w:pPr>
        <w:numPr>
          <w:ilvl w:val="0"/>
          <w:numId w:val="34"/>
        </w:numPr>
        <w:shd w:val="clear" w:color="auto" w:fill="FFFFFF"/>
        <w:spacing w:after="0" w:line="240" w:lineRule="auto"/>
        <w:ind w:left="0"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ДЗ</w:t>
      </w:r>
      <w:r w:rsidRPr="004651D6">
        <w:rPr>
          <w:rFonts w:ascii="Times New Roman" w:eastAsia="Times New Roman" w:hAnsi="Times New Roman" w:cs="Times New Roman"/>
          <w:sz w:val="20"/>
          <w:szCs w:val="20"/>
        </w:rPr>
        <w:t xml:space="preserve"> — дебиторская задолженность;</w:t>
      </w:r>
    </w:p>
    <w:p w:rsidR="004651D6" w:rsidRPr="004651D6" w:rsidRDefault="004651D6" w:rsidP="004651D6">
      <w:pPr>
        <w:numPr>
          <w:ilvl w:val="0"/>
          <w:numId w:val="34"/>
        </w:numPr>
        <w:shd w:val="clear" w:color="auto" w:fill="FFFFFF"/>
        <w:spacing w:after="0" w:line="240" w:lineRule="auto"/>
        <w:ind w:left="0"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ТО</w:t>
      </w:r>
      <w:r w:rsidRPr="004651D6">
        <w:rPr>
          <w:rFonts w:ascii="Times New Roman" w:eastAsia="Times New Roman" w:hAnsi="Times New Roman" w:cs="Times New Roman"/>
          <w:sz w:val="20"/>
          <w:szCs w:val="20"/>
        </w:rPr>
        <w:t xml:space="preserve"> — текущие обязательства;</w:t>
      </w:r>
    </w:p>
    <w:p w:rsidR="004651D6" w:rsidRDefault="004651D6">
      <w:pPr>
        <w:rPr>
          <w:rFonts w:ascii="Times New Roman" w:hAnsi="Times New Roman" w:cs="Times New Roman"/>
          <w:b/>
          <w:sz w:val="28"/>
          <w:szCs w:val="28"/>
        </w:rPr>
      </w:pPr>
      <w:r>
        <w:rPr>
          <w:rFonts w:ascii="Times New Roman" w:hAnsi="Times New Roman" w:cs="Times New Roman"/>
          <w:b/>
          <w:sz w:val="28"/>
          <w:szCs w:val="28"/>
        </w:rPr>
        <w:br w:type="page"/>
      </w:r>
    </w:p>
    <w:p w:rsidR="000918F2" w:rsidRPr="004651D6" w:rsidRDefault="000918F2" w:rsidP="000918F2">
      <w:pPr>
        <w:tabs>
          <w:tab w:val="left" w:pos="567"/>
        </w:tabs>
        <w:spacing w:after="0" w:line="240" w:lineRule="auto"/>
        <w:jc w:val="both"/>
        <w:rPr>
          <w:rFonts w:ascii="Times New Roman" w:hAnsi="Times New Roman" w:cs="Times New Roman"/>
          <w:b/>
          <w:sz w:val="28"/>
          <w:szCs w:val="28"/>
        </w:rPr>
      </w:pPr>
    </w:p>
    <w:p w:rsidR="00782BE6" w:rsidRPr="00535C85"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состава, структуры и динамики источников формирования имущества организации. Источники анализа.</w:t>
      </w:r>
    </w:p>
    <w:p w:rsidR="00535C85" w:rsidRDefault="00535C85" w:rsidP="00535C85">
      <w:pPr>
        <w:tabs>
          <w:tab w:val="left" w:pos="567"/>
        </w:tabs>
        <w:spacing w:after="0" w:line="240" w:lineRule="auto"/>
        <w:jc w:val="both"/>
        <w:rPr>
          <w:rFonts w:ascii="Times New Roman" w:hAnsi="Times New Roman" w:cs="Times New Roman"/>
          <w:b/>
          <w:sz w:val="28"/>
          <w:szCs w:val="28"/>
          <w:lang w:val="en-US"/>
        </w:rPr>
      </w:pPr>
    </w:p>
    <w:tbl>
      <w:tblPr>
        <w:tblW w:w="4849" w:type="pct"/>
        <w:tblCellSpacing w:w="15" w:type="dxa"/>
        <w:tblCellMar>
          <w:top w:w="15" w:type="dxa"/>
          <w:left w:w="15" w:type="dxa"/>
          <w:bottom w:w="15" w:type="dxa"/>
          <w:right w:w="15" w:type="dxa"/>
        </w:tblCellMar>
        <w:tblLook w:val="04A0"/>
      </w:tblPr>
      <w:tblGrid>
        <w:gridCol w:w="9363"/>
      </w:tblGrid>
      <w:tr w:rsidR="00B767BE" w:rsidTr="00B767BE">
        <w:trPr>
          <w:tblCellSpacing w:w="15" w:type="dxa"/>
        </w:trPr>
        <w:tc>
          <w:tcPr>
            <w:tcW w:w="0" w:type="auto"/>
            <w:tcBorders>
              <w:top w:val="nil"/>
              <w:left w:val="nil"/>
              <w:bottom w:val="nil"/>
              <w:right w:val="nil"/>
            </w:tcBorders>
            <w:tcMar>
              <w:top w:w="120" w:type="dxa"/>
              <w:left w:w="120" w:type="dxa"/>
              <w:bottom w:w="120" w:type="dxa"/>
              <w:right w:w="120" w:type="dxa"/>
            </w:tcMar>
            <w:vAlign w:val="center"/>
            <w:hideMark/>
          </w:tcPr>
          <w:p w:rsidR="00B767BE" w:rsidRPr="00B767BE" w:rsidRDefault="00B767BE" w:rsidP="00B767BE">
            <w:pPr>
              <w:spacing w:after="360"/>
              <w:rPr>
                <w:rFonts w:ascii="Times New Roman" w:hAnsi="Times New Roman" w:cs="Times New Roman"/>
                <w:color w:val="222222"/>
                <w:sz w:val="20"/>
                <w:szCs w:val="20"/>
              </w:rPr>
            </w:pPr>
            <w:r w:rsidRPr="00B767BE">
              <w:rPr>
                <w:rFonts w:ascii="Times New Roman" w:hAnsi="Times New Roman" w:cs="Times New Roman"/>
                <w:sz w:val="20"/>
                <w:szCs w:val="20"/>
              </w:rPr>
              <w:t xml:space="preserve">Анализ </w:t>
            </w:r>
            <w:r w:rsidRPr="00B767BE">
              <w:rPr>
                <w:rFonts w:ascii="Times New Roman" w:hAnsi="Times New Roman" w:cs="Times New Roman"/>
                <w:bCs/>
                <w:sz w:val="20"/>
                <w:szCs w:val="20"/>
              </w:rPr>
              <w:t>состава</w:t>
            </w:r>
            <w:r w:rsidRPr="00B767BE">
              <w:rPr>
                <w:rFonts w:ascii="Times New Roman" w:hAnsi="Times New Roman" w:cs="Times New Roman"/>
                <w:sz w:val="20"/>
                <w:szCs w:val="20"/>
              </w:rPr>
              <w:t xml:space="preserve"> и </w:t>
            </w:r>
            <w:r w:rsidRPr="00B767BE">
              <w:rPr>
                <w:rFonts w:ascii="Times New Roman" w:hAnsi="Times New Roman" w:cs="Times New Roman"/>
                <w:bCs/>
                <w:sz w:val="20"/>
                <w:szCs w:val="20"/>
              </w:rPr>
              <w:t>структуры</w:t>
            </w:r>
            <w:r w:rsidRPr="00B767BE">
              <w:rPr>
                <w:rFonts w:ascii="Times New Roman" w:hAnsi="Times New Roman" w:cs="Times New Roman"/>
                <w:sz w:val="20"/>
                <w:szCs w:val="20"/>
              </w:rPr>
              <w:t xml:space="preserve"> финансовых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t xml:space="preserve"> начинается с </w:t>
            </w:r>
            <w:r w:rsidRPr="00B767BE">
              <w:rPr>
                <w:rFonts w:ascii="Times New Roman" w:hAnsi="Times New Roman" w:cs="Times New Roman"/>
                <w:bCs/>
                <w:sz w:val="20"/>
                <w:szCs w:val="20"/>
              </w:rPr>
              <w:t>оценки</w:t>
            </w:r>
            <w:r w:rsidRPr="00B767BE">
              <w:rPr>
                <w:rFonts w:ascii="Times New Roman" w:hAnsi="Times New Roman" w:cs="Times New Roman"/>
                <w:sz w:val="20"/>
                <w:szCs w:val="20"/>
              </w:rPr>
              <w:t xml:space="preserve"> их </w:t>
            </w:r>
            <w:r w:rsidRPr="00B767BE">
              <w:rPr>
                <w:rFonts w:ascii="Times New Roman" w:hAnsi="Times New Roman" w:cs="Times New Roman"/>
                <w:bCs/>
                <w:sz w:val="20"/>
                <w:szCs w:val="20"/>
              </w:rPr>
              <w:t>динамики</w:t>
            </w:r>
            <w:r w:rsidRPr="00B767BE">
              <w:rPr>
                <w:rFonts w:ascii="Times New Roman" w:hAnsi="Times New Roman" w:cs="Times New Roman"/>
                <w:sz w:val="20"/>
                <w:szCs w:val="20"/>
              </w:rPr>
              <w:t xml:space="preserve"> и внутренней </w:t>
            </w:r>
            <w:r w:rsidRPr="00B767BE">
              <w:rPr>
                <w:rFonts w:ascii="Times New Roman" w:hAnsi="Times New Roman" w:cs="Times New Roman"/>
                <w:bCs/>
                <w:sz w:val="20"/>
                <w:szCs w:val="20"/>
              </w:rPr>
              <w:t>структуры.</w:t>
            </w:r>
            <w:r w:rsidRPr="00B767BE">
              <w:rPr>
                <w:rFonts w:ascii="Times New Roman" w:hAnsi="Times New Roman" w:cs="Times New Roman"/>
                <w:sz w:val="20"/>
                <w:szCs w:val="20"/>
              </w:rPr>
              <w:t xml:space="preserve"> При этом особое внимание уделяют </w:t>
            </w:r>
            <w:r w:rsidRPr="00B767BE">
              <w:rPr>
                <w:rFonts w:ascii="Times New Roman" w:hAnsi="Times New Roman" w:cs="Times New Roman"/>
                <w:bCs/>
                <w:sz w:val="20"/>
                <w:szCs w:val="20"/>
              </w:rPr>
              <w:t>анализу</w:t>
            </w:r>
            <w:r w:rsidRPr="00B767BE">
              <w:rPr>
                <w:rFonts w:ascii="Times New Roman" w:hAnsi="Times New Roman" w:cs="Times New Roman"/>
                <w:sz w:val="20"/>
                <w:szCs w:val="20"/>
              </w:rPr>
              <w:t xml:space="preserve"> движения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t xml:space="preserve"> заемных средств, рассматривая такие пассивы, как долгосрочные и краткосрочные кредиты и займы, кредиторская задолженность, включая авансы, полученные от покупателей и заказчиков, расчеты по дивидендам, прочие краткосрочные пассивы. При этом выявляется тенденция изменения объема и доли кредитов банков и займов, не погашенных в срок. Увеличение их абсолютной суммы и доли свидетельствует о наличии у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серьезных финансовых затруднений.</w:t>
            </w:r>
            <w:r w:rsidRPr="00B767BE">
              <w:rPr>
                <w:rFonts w:ascii="Times New Roman" w:hAnsi="Times New Roman" w:cs="Times New Roman"/>
                <w:sz w:val="20"/>
                <w:szCs w:val="20"/>
              </w:rPr>
              <w:br/>
              <w:t xml:space="preserve">Затем проводятся сравнение векторов </w:t>
            </w:r>
            <w:r w:rsidRPr="00B767BE">
              <w:rPr>
                <w:rFonts w:ascii="Times New Roman" w:hAnsi="Times New Roman" w:cs="Times New Roman"/>
                <w:bCs/>
                <w:sz w:val="20"/>
                <w:szCs w:val="20"/>
              </w:rPr>
              <w:t>структурной динамики</w:t>
            </w:r>
            <w:r w:rsidRPr="00B767BE">
              <w:rPr>
                <w:rFonts w:ascii="Times New Roman" w:hAnsi="Times New Roman" w:cs="Times New Roman"/>
                <w:sz w:val="20"/>
                <w:szCs w:val="20"/>
              </w:rPr>
              <w:t xml:space="preserve"> актива и пассива баланса и </w:t>
            </w:r>
            <w:r w:rsidRPr="00B767BE">
              <w:rPr>
                <w:rFonts w:ascii="Times New Roman" w:hAnsi="Times New Roman" w:cs="Times New Roman"/>
                <w:bCs/>
                <w:sz w:val="20"/>
                <w:szCs w:val="20"/>
              </w:rPr>
              <w:t>оценка</w:t>
            </w:r>
            <w:r w:rsidRPr="00B767BE">
              <w:rPr>
                <w:rFonts w:ascii="Times New Roman" w:hAnsi="Times New Roman" w:cs="Times New Roman"/>
                <w:sz w:val="20"/>
                <w:szCs w:val="20"/>
              </w:rPr>
              <w:t xml:space="preserve"> факторов, влияющих на соотношение собственных и заемных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t xml:space="preserve"> а, следовательно, и на финансовую устойчивость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К числу важнейших факторов, обусловленных внутренними и внешними условиями работы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как правило, относят:</w:t>
            </w:r>
            <w:r w:rsidRPr="00B767BE">
              <w:rPr>
                <w:rFonts w:ascii="Times New Roman" w:hAnsi="Times New Roman" w:cs="Times New Roman"/>
                <w:sz w:val="20"/>
                <w:szCs w:val="20"/>
              </w:rPr>
              <w:br/>
              <w:t xml:space="preserve">различия величин процентных ставок за кредит и ставок дивидендов. Если процентные ставки за кредит ниже ставок дивидендов, то следует повышать долю заемных средств. Анализ распределения прибыли вместе со сведениями о начисленной амортизации за отчетный период позволяет исчислить средства, привлекаемые в оборот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за счет внутренних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br/>
              <w:t xml:space="preserve">Заключительным этапом </w:t>
            </w:r>
            <w:r w:rsidRPr="00B767BE">
              <w:rPr>
                <w:rFonts w:ascii="Times New Roman" w:hAnsi="Times New Roman" w:cs="Times New Roman"/>
                <w:bCs/>
                <w:sz w:val="20"/>
                <w:szCs w:val="20"/>
              </w:rPr>
              <w:t>анализа</w:t>
            </w:r>
            <w:r w:rsidRPr="00B767BE">
              <w:rPr>
                <w:rFonts w:ascii="Times New Roman" w:hAnsi="Times New Roman" w:cs="Times New Roman"/>
                <w:sz w:val="20"/>
                <w:szCs w:val="20"/>
              </w:rPr>
              <w:t xml:space="preserve"> является проверка правильности размещения </w:t>
            </w:r>
            <w:r w:rsidRPr="00B767BE">
              <w:rPr>
                <w:rFonts w:ascii="Times New Roman" w:hAnsi="Times New Roman" w:cs="Times New Roman"/>
                <w:bCs/>
                <w:sz w:val="20"/>
                <w:szCs w:val="20"/>
              </w:rPr>
              <w:t>имущества организации.</w:t>
            </w:r>
            <w:r w:rsidRPr="00B767BE">
              <w:rPr>
                <w:rFonts w:ascii="Times New Roman" w:hAnsi="Times New Roman" w:cs="Times New Roman"/>
                <w:sz w:val="20"/>
                <w:szCs w:val="20"/>
              </w:rPr>
              <w:t xml:space="preserve"> С этой целью проверяют следующие соотношения:</w:t>
            </w:r>
            <w:r w:rsidRPr="00B767BE">
              <w:rPr>
                <w:rFonts w:ascii="Times New Roman" w:hAnsi="Times New Roman" w:cs="Times New Roman"/>
                <w:sz w:val="20"/>
                <w:szCs w:val="20"/>
              </w:rPr>
              <w:br/>
              <w:t xml:space="preserve">внеоборотных активов с </w:t>
            </w:r>
            <w:r w:rsidRPr="00B767BE">
              <w:rPr>
                <w:rFonts w:ascii="Times New Roman" w:hAnsi="Times New Roman" w:cs="Times New Roman"/>
                <w:bCs/>
                <w:sz w:val="20"/>
                <w:szCs w:val="20"/>
              </w:rPr>
              <w:t>источниками</w:t>
            </w:r>
            <w:r w:rsidRPr="00B767BE">
              <w:rPr>
                <w:rFonts w:ascii="Times New Roman" w:hAnsi="Times New Roman" w:cs="Times New Roman"/>
                <w:sz w:val="20"/>
                <w:szCs w:val="20"/>
              </w:rPr>
              <w:t xml:space="preserve"> их </w:t>
            </w:r>
            <w:r w:rsidRPr="00B767BE">
              <w:rPr>
                <w:rFonts w:ascii="Times New Roman" w:hAnsi="Times New Roman" w:cs="Times New Roman"/>
                <w:bCs/>
                <w:sz w:val="20"/>
                <w:szCs w:val="20"/>
              </w:rPr>
              <w:t>формирования;</w:t>
            </w:r>
            <w:r w:rsidRPr="00B767BE">
              <w:rPr>
                <w:rFonts w:ascii="Times New Roman" w:hAnsi="Times New Roman" w:cs="Times New Roman"/>
                <w:sz w:val="20"/>
                <w:szCs w:val="20"/>
              </w:rPr>
              <w:br/>
              <w:t xml:space="preserve">оборотных активов с </w:t>
            </w:r>
            <w:r w:rsidRPr="00B767BE">
              <w:rPr>
                <w:rFonts w:ascii="Times New Roman" w:hAnsi="Times New Roman" w:cs="Times New Roman"/>
                <w:bCs/>
                <w:sz w:val="20"/>
                <w:szCs w:val="20"/>
              </w:rPr>
              <w:t>источниками</w:t>
            </w:r>
            <w:r w:rsidRPr="00B767BE">
              <w:rPr>
                <w:rFonts w:ascii="Times New Roman" w:hAnsi="Times New Roman" w:cs="Times New Roman"/>
                <w:sz w:val="20"/>
                <w:szCs w:val="20"/>
              </w:rPr>
              <w:t xml:space="preserve"> их </w:t>
            </w:r>
            <w:r w:rsidRPr="00B767BE">
              <w:rPr>
                <w:rFonts w:ascii="Times New Roman" w:hAnsi="Times New Roman" w:cs="Times New Roman"/>
                <w:bCs/>
                <w:sz w:val="20"/>
                <w:szCs w:val="20"/>
              </w:rPr>
              <w:t>формирования;</w:t>
            </w:r>
            <w:r w:rsidRPr="00B767BE">
              <w:rPr>
                <w:rFonts w:ascii="Times New Roman" w:hAnsi="Times New Roman" w:cs="Times New Roman"/>
                <w:sz w:val="20"/>
                <w:szCs w:val="20"/>
              </w:rPr>
              <w:br/>
              <w:t xml:space="preserve">материальных запасов с </w:t>
            </w:r>
            <w:r w:rsidRPr="00B767BE">
              <w:rPr>
                <w:rFonts w:ascii="Times New Roman" w:hAnsi="Times New Roman" w:cs="Times New Roman"/>
                <w:bCs/>
                <w:sz w:val="20"/>
                <w:szCs w:val="20"/>
              </w:rPr>
              <w:t>источниками</w:t>
            </w:r>
            <w:r w:rsidRPr="00B767BE">
              <w:rPr>
                <w:rFonts w:ascii="Times New Roman" w:hAnsi="Times New Roman" w:cs="Times New Roman"/>
                <w:sz w:val="20"/>
                <w:szCs w:val="20"/>
              </w:rPr>
              <w:t xml:space="preserve"> их </w:t>
            </w:r>
            <w:r w:rsidRPr="00B767BE">
              <w:rPr>
                <w:rFonts w:ascii="Times New Roman" w:hAnsi="Times New Roman" w:cs="Times New Roman"/>
                <w:bCs/>
                <w:sz w:val="20"/>
                <w:szCs w:val="20"/>
              </w:rPr>
              <w:t>формирования.</w:t>
            </w:r>
            <w:r w:rsidRPr="00B767BE">
              <w:rPr>
                <w:rFonts w:ascii="Times New Roman" w:hAnsi="Times New Roman" w:cs="Times New Roman"/>
                <w:sz w:val="20"/>
                <w:szCs w:val="20"/>
              </w:rPr>
              <w:br/>
              <w:t>Для проверки этих соотношений следует исходить из равенства актива и пассива баланса (</w:t>
            </w:r>
            <w:r w:rsidRPr="00B767BE">
              <w:rPr>
                <w:rFonts w:ascii="Times New Roman" w:hAnsi="Times New Roman" w:cs="Times New Roman"/>
                <w:bCs/>
                <w:sz w:val="20"/>
                <w:szCs w:val="20"/>
              </w:rPr>
              <w:t>имущества</w:t>
            </w:r>
            <w:r w:rsidRPr="00B767BE">
              <w:rPr>
                <w:rFonts w:ascii="Times New Roman" w:hAnsi="Times New Roman" w:cs="Times New Roman"/>
                <w:sz w:val="20"/>
                <w:szCs w:val="20"/>
              </w:rPr>
              <w:t xml:space="preserve"> с </w:t>
            </w:r>
            <w:r w:rsidRPr="00B767BE">
              <w:rPr>
                <w:rFonts w:ascii="Times New Roman" w:hAnsi="Times New Roman" w:cs="Times New Roman"/>
                <w:bCs/>
                <w:sz w:val="20"/>
                <w:szCs w:val="20"/>
              </w:rPr>
              <w:t>источниками</w:t>
            </w:r>
            <w:r w:rsidRPr="00B767BE">
              <w:rPr>
                <w:rFonts w:ascii="Times New Roman" w:hAnsi="Times New Roman" w:cs="Times New Roman"/>
                <w:sz w:val="20"/>
                <w:szCs w:val="20"/>
              </w:rPr>
              <w:t xml:space="preserve"> его </w:t>
            </w:r>
            <w:r w:rsidRPr="00B767BE">
              <w:rPr>
                <w:rFonts w:ascii="Times New Roman" w:hAnsi="Times New Roman" w:cs="Times New Roman"/>
                <w:bCs/>
                <w:sz w:val="20"/>
                <w:szCs w:val="20"/>
              </w:rPr>
              <w:t>формирования):</w:t>
            </w:r>
            <w:r w:rsidRPr="00B767BE">
              <w:rPr>
                <w:rFonts w:ascii="Times New Roman" w:hAnsi="Times New Roman" w:cs="Times New Roman"/>
                <w:sz w:val="20"/>
                <w:szCs w:val="20"/>
              </w:rPr>
              <w:br/>
              <w:t>ВА + ОА + У = СК + ДП + КП:</w:t>
            </w:r>
            <w:r w:rsidRPr="00B767BE">
              <w:rPr>
                <w:rFonts w:ascii="Times New Roman" w:hAnsi="Times New Roman" w:cs="Times New Roman"/>
                <w:sz w:val="20"/>
                <w:szCs w:val="20"/>
              </w:rPr>
              <w:br/>
              <w:t xml:space="preserve">В рентабельных </w:t>
            </w:r>
            <w:r w:rsidRPr="00B767BE">
              <w:rPr>
                <w:rFonts w:ascii="Times New Roman" w:hAnsi="Times New Roman" w:cs="Times New Roman"/>
                <w:bCs/>
                <w:sz w:val="20"/>
                <w:szCs w:val="20"/>
              </w:rPr>
              <w:t>организациях:</w:t>
            </w:r>
            <w:r w:rsidRPr="00B767BE">
              <w:rPr>
                <w:rFonts w:ascii="Times New Roman" w:hAnsi="Times New Roman" w:cs="Times New Roman"/>
                <w:sz w:val="20"/>
                <w:szCs w:val="20"/>
              </w:rPr>
              <w:br/>
              <w:t>ВА + ОА = СК + ДП + КП.</w:t>
            </w:r>
            <w:r w:rsidRPr="00B767BE">
              <w:rPr>
                <w:rFonts w:ascii="Times New Roman" w:hAnsi="Times New Roman" w:cs="Times New Roman"/>
                <w:sz w:val="20"/>
                <w:szCs w:val="20"/>
              </w:rPr>
              <w:br/>
              <w:t xml:space="preserve">В </w:t>
            </w:r>
            <w:r w:rsidRPr="00B767BE">
              <w:rPr>
                <w:rFonts w:ascii="Times New Roman" w:hAnsi="Times New Roman" w:cs="Times New Roman"/>
                <w:bCs/>
                <w:sz w:val="20"/>
                <w:szCs w:val="20"/>
              </w:rPr>
              <w:t>организациях</w:t>
            </w:r>
            <w:r w:rsidRPr="00B767BE">
              <w:rPr>
                <w:rFonts w:ascii="Times New Roman" w:hAnsi="Times New Roman" w:cs="Times New Roman"/>
                <w:sz w:val="20"/>
                <w:szCs w:val="20"/>
              </w:rPr>
              <w:t>внеоборотные активы (ВА) должны формироваться в основном за счет собственного капитала (СК) и частично за счет долгосрочных пассивов (ДП).</w:t>
            </w:r>
            <w:r w:rsidRPr="00B767BE">
              <w:rPr>
                <w:rFonts w:ascii="Times New Roman" w:hAnsi="Times New Roman" w:cs="Times New Roman"/>
                <w:sz w:val="20"/>
                <w:szCs w:val="20"/>
              </w:rPr>
              <w:br/>
              <w:t xml:space="preserve">Из общей величины собственного капитала часть его направляется на </w:t>
            </w:r>
            <w:r w:rsidRPr="00B767BE">
              <w:rPr>
                <w:rFonts w:ascii="Times New Roman" w:hAnsi="Times New Roman" w:cs="Times New Roman"/>
                <w:bCs/>
                <w:sz w:val="20"/>
                <w:szCs w:val="20"/>
              </w:rPr>
              <w:t>формирование</w:t>
            </w:r>
            <w:r w:rsidRPr="00B767BE">
              <w:rPr>
                <w:rFonts w:ascii="Times New Roman" w:hAnsi="Times New Roman" w:cs="Times New Roman"/>
                <w:sz w:val="20"/>
                <w:szCs w:val="20"/>
              </w:rPr>
              <w:t xml:space="preserve"> собственного оборотного средства (СОС). Нормативное значение этого показателя — 10% от оборотного капитала, остальная часть собственного капитала направляется на формиро-ваниевнеоборотных активов.</w:t>
            </w:r>
            <w:r w:rsidRPr="00B767BE">
              <w:rPr>
                <w:rFonts w:ascii="Times New Roman" w:hAnsi="Times New Roman" w:cs="Times New Roman"/>
                <w:sz w:val="20"/>
                <w:szCs w:val="20"/>
              </w:rPr>
              <w:br/>
              <w:t xml:space="preserve">Источниками покрытия оборотного капитала (ОА) являются собственный оборотный капитал (СОС) и краткосрочные пассивы (КП). Материальные запасы (МЗ) формируются за счет собственных оборотных средств (СОС), краткосрочных заемных средств (КЗС, </w:t>
            </w:r>
            <w:r w:rsidRPr="00B767BE">
              <w:rPr>
                <w:rFonts w:ascii="Times New Roman" w:hAnsi="Times New Roman" w:cs="Times New Roman"/>
                <w:bCs/>
                <w:sz w:val="20"/>
                <w:szCs w:val="20"/>
              </w:rPr>
              <w:t>стр.</w:t>
            </w:r>
            <w:r w:rsidRPr="00B767BE">
              <w:rPr>
                <w:rFonts w:ascii="Times New Roman" w:hAnsi="Times New Roman" w:cs="Times New Roman"/>
                <w:sz w:val="20"/>
                <w:szCs w:val="20"/>
              </w:rPr>
              <w:t xml:space="preserve"> 610 баланса) и кредиторской задолженности (КЗ).</w:t>
            </w:r>
            <w:r w:rsidRPr="00B767BE">
              <w:rPr>
                <w:rFonts w:ascii="Times New Roman" w:hAnsi="Times New Roman" w:cs="Times New Roman"/>
                <w:sz w:val="20"/>
                <w:szCs w:val="20"/>
              </w:rPr>
              <w:br/>
              <w:t xml:space="preserve">Таким образом при правильном размещении </w:t>
            </w:r>
            <w:r w:rsidRPr="00B767BE">
              <w:rPr>
                <w:rFonts w:ascii="Times New Roman" w:hAnsi="Times New Roman" w:cs="Times New Roman"/>
                <w:bCs/>
                <w:sz w:val="20"/>
                <w:szCs w:val="20"/>
              </w:rPr>
              <w:t>имущества организации</w:t>
            </w:r>
            <w:r w:rsidRPr="00B767BE">
              <w:rPr>
                <w:rFonts w:ascii="Times New Roman" w:hAnsi="Times New Roman" w:cs="Times New Roman"/>
                <w:sz w:val="20"/>
                <w:szCs w:val="20"/>
              </w:rPr>
              <w:t xml:space="preserve"> должны наблюдаться следующие соотношения:</w:t>
            </w:r>
            <w:r w:rsidRPr="00B767BE">
              <w:rPr>
                <w:rFonts w:ascii="Times New Roman" w:hAnsi="Times New Roman" w:cs="Times New Roman"/>
                <w:sz w:val="20"/>
                <w:szCs w:val="20"/>
              </w:rPr>
              <w:br/>
              <w:t>ВА = (СК - СОС) + ДП;</w:t>
            </w:r>
            <w:r w:rsidRPr="00B767BE">
              <w:rPr>
                <w:rFonts w:ascii="Times New Roman" w:hAnsi="Times New Roman" w:cs="Times New Roman"/>
                <w:sz w:val="20"/>
                <w:szCs w:val="20"/>
              </w:rPr>
              <w:br/>
              <w:t>ОА = СОС + КП;</w:t>
            </w:r>
            <w:r w:rsidRPr="00B767BE">
              <w:rPr>
                <w:rFonts w:ascii="Times New Roman" w:hAnsi="Times New Roman" w:cs="Times New Roman"/>
                <w:sz w:val="20"/>
                <w:szCs w:val="20"/>
              </w:rPr>
              <w:br/>
              <w:t>МЗ = СОС + КЗ + КЗС '¦&lt;¦¦-¦¦</w:t>
            </w:r>
            <w:r w:rsidRPr="00B767BE">
              <w:rPr>
                <w:rFonts w:ascii="Times New Roman" w:hAnsi="Times New Roman" w:cs="Times New Roman"/>
                <w:sz w:val="20"/>
                <w:szCs w:val="20"/>
              </w:rPr>
              <w:br/>
            </w:r>
            <w:r w:rsidRPr="00B767BE">
              <w:rPr>
                <w:rFonts w:ascii="Times New Roman" w:hAnsi="Times New Roman" w:cs="Times New Roman"/>
                <w:sz w:val="20"/>
                <w:szCs w:val="20"/>
              </w:rPr>
              <w:lastRenderedPageBreak/>
              <w:t>или</w:t>
            </w:r>
            <w:r w:rsidRPr="00B767BE">
              <w:rPr>
                <w:rFonts w:ascii="Times New Roman" w:hAnsi="Times New Roman" w:cs="Times New Roman"/>
                <w:sz w:val="20"/>
                <w:szCs w:val="20"/>
              </w:rPr>
              <w:br/>
              <w:t>ВА = СК - Ю%ОА + ДП;</w:t>
            </w:r>
            <w:r w:rsidRPr="00B767BE">
              <w:rPr>
                <w:rFonts w:ascii="Times New Roman" w:hAnsi="Times New Roman" w:cs="Times New Roman"/>
                <w:sz w:val="20"/>
                <w:szCs w:val="20"/>
              </w:rPr>
              <w:br/>
              <w:t>ОА=Ю%ОА+КП;</w:t>
            </w:r>
            <w:r w:rsidRPr="00B767BE">
              <w:rPr>
                <w:rFonts w:ascii="Times New Roman" w:hAnsi="Times New Roman" w:cs="Times New Roman"/>
                <w:sz w:val="20"/>
                <w:szCs w:val="20"/>
              </w:rPr>
              <w:br/>
              <w:t>МЗ = Ю%ОА+ КЗ + КЗС.</w:t>
            </w:r>
            <w:r w:rsidRPr="00B767BE">
              <w:rPr>
                <w:rFonts w:ascii="Times New Roman" w:hAnsi="Times New Roman" w:cs="Times New Roman"/>
                <w:sz w:val="20"/>
                <w:szCs w:val="20"/>
              </w:rPr>
              <w:br/>
              <w:t xml:space="preserve">Если указанные соответствия нарушаются, то это свидетельствует о неправильном размещении </w:t>
            </w:r>
            <w:r w:rsidRPr="00B767BE">
              <w:rPr>
                <w:rFonts w:ascii="Times New Roman" w:hAnsi="Times New Roman" w:cs="Times New Roman"/>
                <w:bCs/>
                <w:sz w:val="20"/>
                <w:szCs w:val="20"/>
              </w:rPr>
              <w:t>имущества,</w:t>
            </w:r>
            <w:r w:rsidRPr="00B767BE">
              <w:rPr>
                <w:rFonts w:ascii="Times New Roman" w:hAnsi="Times New Roman" w:cs="Times New Roman"/>
                <w:sz w:val="20"/>
                <w:szCs w:val="20"/>
              </w:rPr>
              <w:t xml:space="preserve"> что приводит к ухудшению финансового состояния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br/>
              <w:t xml:space="preserve">Для проведения более детальной </w:t>
            </w:r>
            <w:r w:rsidRPr="00B767BE">
              <w:rPr>
                <w:rFonts w:ascii="Times New Roman" w:hAnsi="Times New Roman" w:cs="Times New Roman"/>
                <w:bCs/>
                <w:sz w:val="20"/>
                <w:szCs w:val="20"/>
              </w:rPr>
              <w:t>оценки имущества</w:t>
            </w:r>
            <w:r w:rsidRPr="00B767BE">
              <w:rPr>
                <w:rFonts w:ascii="Times New Roman" w:hAnsi="Times New Roman" w:cs="Times New Roman"/>
                <w:sz w:val="20"/>
                <w:szCs w:val="20"/>
              </w:rPr>
              <w:t xml:space="preserve"> и в дополнение к указанным расчетам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может быть определен темп прироста реальных активов. Он характеризует прирост реально существующего собственного </w:t>
            </w:r>
            <w:r w:rsidRPr="00B767BE">
              <w:rPr>
                <w:rFonts w:ascii="Times New Roman" w:hAnsi="Times New Roman" w:cs="Times New Roman"/>
                <w:bCs/>
                <w:sz w:val="20"/>
                <w:szCs w:val="20"/>
              </w:rPr>
              <w:t>имущества организации</w:t>
            </w:r>
            <w:r w:rsidRPr="00B767BE">
              <w:rPr>
                <w:rFonts w:ascii="Times New Roman" w:hAnsi="Times New Roman" w:cs="Times New Roman"/>
                <w:sz w:val="20"/>
                <w:szCs w:val="20"/>
              </w:rPr>
              <w:t xml:space="preserve"> и финансовых вложений по их действительной стоимости. Реальными активами не являются нематериальные активы, износ основных средств и материалов, использование прибыли, заемные средства. Темп прироста реальных активов характеризует интенсивность наращивания </w:t>
            </w:r>
            <w:r w:rsidRPr="00B767BE">
              <w:rPr>
                <w:rFonts w:ascii="Times New Roman" w:hAnsi="Times New Roman" w:cs="Times New Roman"/>
                <w:bCs/>
                <w:sz w:val="20"/>
                <w:szCs w:val="20"/>
              </w:rPr>
              <w:t>имущества</w:t>
            </w:r>
            <w:r w:rsidRPr="00B767BE">
              <w:rPr>
                <w:rFonts w:ascii="Times New Roman" w:hAnsi="Times New Roman" w:cs="Times New Roman"/>
                <w:sz w:val="20"/>
                <w:szCs w:val="20"/>
              </w:rPr>
              <w:t xml:space="preserve"> и определяется по формуле</w:t>
            </w:r>
            <w:r w:rsidRPr="00B767BE">
              <w:rPr>
                <w:rFonts w:ascii="Times New Roman" w:hAnsi="Times New Roman" w:cs="Times New Roman"/>
                <w:sz w:val="20"/>
                <w:szCs w:val="20"/>
              </w:rPr>
              <w:br/>
              <w:t>Т = [(Ск + 3К + Дк) :&lt;СН + 3Н + Дн) - 1] • 100%,</w:t>
            </w:r>
            <w:r w:rsidRPr="00B767BE">
              <w:rPr>
                <w:rFonts w:ascii="Times New Roman" w:hAnsi="Times New Roman" w:cs="Times New Roman"/>
                <w:sz w:val="20"/>
                <w:szCs w:val="20"/>
              </w:rPr>
              <w:br/>
              <w:t>где Т — темп прироста реальных активов, %;</w:t>
            </w:r>
            <w:r w:rsidRPr="00B767BE">
              <w:rPr>
                <w:rFonts w:ascii="Times New Roman" w:hAnsi="Times New Roman" w:cs="Times New Roman"/>
                <w:sz w:val="20"/>
                <w:szCs w:val="20"/>
              </w:rPr>
              <w:br/>
              <w:t>Сн, Ск — основные средства и вложения без учета износа, торговой наценки по нереализованным товарам, нематериальным активам, использования прибыли, соответственно на начало и конец года, тыс. руб.;</w:t>
            </w:r>
            <w:r w:rsidRPr="00B767BE">
              <w:rPr>
                <w:rFonts w:ascii="Times New Roman" w:hAnsi="Times New Roman" w:cs="Times New Roman"/>
                <w:sz w:val="20"/>
                <w:szCs w:val="20"/>
              </w:rPr>
              <w:br/>
              <w:t>Зн&gt;Зк — запасы и затраты, соответственно на начало и конец года, тыс. руб.;</w:t>
            </w:r>
            <w:r w:rsidRPr="00B767BE">
              <w:rPr>
                <w:rFonts w:ascii="Times New Roman" w:hAnsi="Times New Roman" w:cs="Times New Roman"/>
                <w:sz w:val="20"/>
                <w:szCs w:val="20"/>
              </w:rPr>
              <w:br/>
              <w:t>Д„, Дк — денежные средства, расчеты и прочие активы без учета использования заемных средств соответственно на начало и конец года, тыс. руб.</w:t>
            </w:r>
            <w:r w:rsidRPr="00B767BE">
              <w:rPr>
                <w:rFonts w:ascii="Times New Roman" w:hAnsi="Times New Roman" w:cs="Times New Roman"/>
                <w:sz w:val="20"/>
                <w:szCs w:val="20"/>
              </w:rPr>
              <w:br/>
              <w:t xml:space="preserve">Итогом подобных расчетов является сравнение привлечения дополнительных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t xml:space="preserve"> финансовых ресурсов и их использования. Методика выявления дополнительно привлеченных в оборот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средств основана на сопоставлении отчетных показа-телей с базисными по каждому виду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t xml:space="preserve"> средств и исчислении отклонений, характеризующих прирост или снижение того или иного </w:t>
            </w:r>
            <w:r w:rsidRPr="00B767BE">
              <w:rPr>
                <w:rFonts w:ascii="Times New Roman" w:hAnsi="Times New Roman" w:cs="Times New Roman"/>
                <w:bCs/>
                <w:sz w:val="20"/>
                <w:szCs w:val="20"/>
              </w:rPr>
              <w:t>источника</w:t>
            </w:r>
            <w:r w:rsidRPr="00B767BE">
              <w:rPr>
                <w:rFonts w:ascii="Times New Roman" w:hAnsi="Times New Roman" w:cs="Times New Roman"/>
                <w:sz w:val="20"/>
                <w:szCs w:val="20"/>
              </w:rPr>
              <w:t xml:space="preserve"> средств.</w:t>
            </w:r>
            <w:r w:rsidRPr="00B767BE">
              <w:rPr>
                <w:rFonts w:ascii="Times New Roman" w:hAnsi="Times New Roman" w:cs="Times New Roman"/>
                <w:sz w:val="20"/>
                <w:szCs w:val="20"/>
              </w:rPr>
              <w:br/>
              <w:t xml:space="preserve">Анализ распределения прибыли вместе со сведениями о начисленной амортизации за отчетный период позволяет исчислить средства, привлекаемые в оборот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за счет внутренних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br/>
              <w:t>По данным баланса определяются изменения показателей пас-сива на конец года в сравнении с показателями на начало года и рассчитываются отношения в процентах сумм изменений к уровню показателей на начало периода.</w:t>
            </w:r>
          </w:p>
        </w:tc>
      </w:tr>
    </w:tbl>
    <w:p w:rsidR="00B767BE" w:rsidRDefault="00B767BE">
      <w:r>
        <w:lastRenderedPageBreak/>
        <w:br w:type="page"/>
      </w:r>
    </w:p>
    <w:p w:rsidR="00535C85" w:rsidRPr="00117452" w:rsidRDefault="00535C85" w:rsidP="00535C85">
      <w:pPr>
        <w:tabs>
          <w:tab w:val="left" w:pos="567"/>
        </w:tabs>
        <w:spacing w:after="0" w:line="240" w:lineRule="auto"/>
        <w:jc w:val="both"/>
        <w:rPr>
          <w:rFonts w:ascii="Times New Roman" w:hAnsi="Times New Roman" w:cs="Times New Roman"/>
          <w:b/>
          <w:sz w:val="28"/>
          <w:szCs w:val="28"/>
        </w:rPr>
      </w:pPr>
    </w:p>
    <w:p w:rsidR="00782BE6" w:rsidRPr="00B82CCF" w:rsidRDefault="00782BE6" w:rsidP="00524DB8">
      <w:pPr>
        <w:pStyle w:val="a4"/>
        <w:numPr>
          <w:ilvl w:val="0"/>
          <w:numId w:val="1"/>
        </w:numPr>
        <w:ind w:left="0" w:firstLine="0"/>
        <w:rPr>
          <w:b/>
          <w:szCs w:val="28"/>
        </w:rPr>
      </w:pPr>
      <w:r w:rsidRPr="00D07012">
        <w:rPr>
          <w:b/>
          <w:szCs w:val="28"/>
        </w:rPr>
        <w:t>Анализ структуры и движения собственного капитала и резервов организации.</w:t>
      </w:r>
    </w:p>
    <w:p w:rsidR="00B82CCF" w:rsidRPr="00117452" w:rsidRDefault="00B82CCF" w:rsidP="00B82CCF">
      <w:pPr>
        <w:pStyle w:val="a4"/>
        <w:rPr>
          <w:b/>
          <w:szCs w:val="28"/>
        </w:rPr>
      </w:pPr>
    </w:p>
    <w:p w:rsidR="00384338" w:rsidRPr="00384338" w:rsidRDefault="00384338" w:rsidP="00384338">
      <w:pPr>
        <w:pStyle w:val="a6"/>
        <w:spacing w:before="0" w:beforeAutospacing="0" w:after="0" w:afterAutospacing="0"/>
        <w:ind w:firstLine="709"/>
        <w:rPr>
          <w:sz w:val="20"/>
          <w:szCs w:val="20"/>
        </w:rPr>
      </w:pPr>
      <w:r w:rsidRPr="00384338">
        <w:rPr>
          <w:sz w:val="20"/>
          <w:szCs w:val="20"/>
        </w:rPr>
        <w:t>Анализ собственного капитала проводится с использованием показателей, объединенных в следующие группы:</w:t>
      </w:r>
    </w:p>
    <w:p w:rsidR="00384338" w:rsidRPr="00384338" w:rsidRDefault="00384338" w:rsidP="00384338">
      <w:pPr>
        <w:pStyle w:val="a6"/>
        <w:spacing w:before="0" w:beforeAutospacing="0" w:after="0" w:afterAutospacing="0"/>
        <w:ind w:firstLine="709"/>
        <w:rPr>
          <w:sz w:val="20"/>
          <w:szCs w:val="20"/>
        </w:rPr>
      </w:pPr>
      <w:r w:rsidRPr="00384338">
        <w:rPr>
          <w:rStyle w:val="a8"/>
          <w:b w:val="0"/>
          <w:sz w:val="20"/>
          <w:szCs w:val="20"/>
        </w:rPr>
        <w:t xml:space="preserve">1. </w:t>
      </w:r>
      <w:hyperlink r:id="rId24" w:tooltip="коэффициенты финустойчивости" w:history="1">
        <w:r w:rsidRPr="00384338">
          <w:rPr>
            <w:rStyle w:val="a7"/>
            <w:bCs/>
            <w:color w:val="auto"/>
            <w:sz w:val="20"/>
            <w:szCs w:val="20"/>
            <w:u w:val="none"/>
          </w:rPr>
          <w:t>Показатели финансовой устойчивости</w:t>
        </w:r>
      </w:hyperlink>
    </w:p>
    <w:p w:rsidR="00384338" w:rsidRPr="00384338" w:rsidRDefault="00384338" w:rsidP="00384338">
      <w:pPr>
        <w:pStyle w:val="a6"/>
        <w:spacing w:before="0" w:beforeAutospacing="0" w:after="0" w:afterAutospacing="0"/>
        <w:ind w:firstLine="709"/>
        <w:rPr>
          <w:sz w:val="20"/>
          <w:szCs w:val="20"/>
        </w:rPr>
      </w:pPr>
      <w:r w:rsidRPr="00384338">
        <w:rPr>
          <w:sz w:val="20"/>
          <w:szCs w:val="20"/>
        </w:rPr>
        <w:t>1.1 Коэффициент автономии (финансовой независимости, концентрации собственного капитала), показывающий долю собственного капитала в источниках организации.</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1.2 Коэффициент маневренности собственного капитала, показывающий, какая часть собственного капитала вложена в оборотные активы организации.</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1.3. </w:t>
      </w:r>
      <w:hyperlink r:id="rId25" w:tooltip="Оценка рациональности соотношения собственного и заемного капитала в анализе финансовой устойчивости" w:history="1">
        <w:r w:rsidRPr="00384338">
          <w:rPr>
            <w:rStyle w:val="a7"/>
            <w:color w:val="auto"/>
            <w:sz w:val="20"/>
            <w:szCs w:val="20"/>
            <w:u w:val="none"/>
          </w:rPr>
          <w:t>Коэффициент финансирования</w:t>
        </w:r>
      </w:hyperlink>
      <w:r w:rsidRPr="00384338">
        <w:rPr>
          <w:sz w:val="20"/>
          <w:szCs w:val="20"/>
        </w:rPr>
        <w:t>. Показывает обеспеченность заемных средств собственными источниками.</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1.4 Коэффициент </w:t>
      </w:r>
      <w:hyperlink r:id="rId26" w:tooltip="Финансовый леверидж (финансовый рычаг)" w:history="1">
        <w:r w:rsidRPr="00384338">
          <w:rPr>
            <w:rStyle w:val="a7"/>
            <w:color w:val="auto"/>
            <w:sz w:val="20"/>
            <w:szCs w:val="20"/>
            <w:u w:val="none"/>
          </w:rPr>
          <w:t>финансовоголевериджа</w:t>
        </w:r>
      </w:hyperlink>
      <w:r w:rsidRPr="00384338">
        <w:rPr>
          <w:sz w:val="20"/>
          <w:szCs w:val="20"/>
        </w:rPr>
        <w:t>. Показывает, сколько приходится на рубль собственных средств заемных источников.</w:t>
      </w:r>
    </w:p>
    <w:p w:rsidR="00384338" w:rsidRPr="00384338" w:rsidRDefault="00384338" w:rsidP="00384338">
      <w:pPr>
        <w:pStyle w:val="a6"/>
        <w:spacing w:before="0" w:beforeAutospacing="0" w:after="0" w:afterAutospacing="0"/>
        <w:ind w:firstLine="709"/>
        <w:rPr>
          <w:sz w:val="20"/>
          <w:szCs w:val="20"/>
        </w:rPr>
      </w:pPr>
      <w:r w:rsidRPr="00384338">
        <w:rPr>
          <w:rStyle w:val="a8"/>
          <w:b w:val="0"/>
          <w:sz w:val="20"/>
          <w:szCs w:val="20"/>
        </w:rPr>
        <w:t>2. Показатели движения и структуры собственного капитала</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2.1 Доля уставного капитала в собственных источниках:</w:t>
      </w:r>
    </w:p>
    <w:p w:rsidR="00384338" w:rsidRPr="00384338" w:rsidRDefault="00384338" w:rsidP="00384338">
      <w:pPr>
        <w:pStyle w:val="a6"/>
        <w:spacing w:before="0" w:beforeAutospacing="0" w:after="0" w:afterAutospacing="0"/>
        <w:ind w:firstLine="709"/>
        <w:rPr>
          <w:sz w:val="20"/>
          <w:szCs w:val="20"/>
        </w:rPr>
      </w:pPr>
      <w:r w:rsidRPr="00384338">
        <w:rPr>
          <w:bCs/>
          <w:sz w:val="20"/>
          <w:szCs w:val="20"/>
        </w:rPr>
        <w:t>Дук = УК/СК</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Показывает, какую долю в собственном капитале составляет уставный капитал.</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2.2 Доля нераспределенной прибыли в собственных источниках:</w:t>
      </w:r>
    </w:p>
    <w:p w:rsidR="00384338" w:rsidRPr="00384338" w:rsidRDefault="00384338" w:rsidP="00384338">
      <w:pPr>
        <w:pStyle w:val="a6"/>
        <w:spacing w:before="0" w:beforeAutospacing="0" w:after="0" w:afterAutospacing="0"/>
        <w:ind w:firstLine="709"/>
        <w:rPr>
          <w:sz w:val="20"/>
          <w:szCs w:val="20"/>
        </w:rPr>
      </w:pPr>
      <w:r w:rsidRPr="00384338">
        <w:rPr>
          <w:bCs/>
          <w:sz w:val="20"/>
          <w:szCs w:val="20"/>
        </w:rPr>
        <w:t>Днп = НП/СК</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Показывает, какую долю в собственном капитале составляет нераспределенная прибыль.</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2.3 Темп устойчивого роста:</w:t>
      </w:r>
    </w:p>
    <w:p w:rsidR="00384338" w:rsidRPr="00384338" w:rsidRDefault="00384338" w:rsidP="00384338">
      <w:pPr>
        <w:pStyle w:val="a6"/>
        <w:spacing w:before="0" w:beforeAutospacing="0" w:after="0" w:afterAutospacing="0"/>
        <w:ind w:firstLine="709"/>
        <w:rPr>
          <w:sz w:val="20"/>
          <w:szCs w:val="20"/>
        </w:rPr>
      </w:pPr>
      <w:r w:rsidRPr="00384338">
        <w:rPr>
          <w:bCs/>
          <w:sz w:val="20"/>
          <w:szCs w:val="20"/>
        </w:rPr>
        <w:t>Дур = [(ЧП-Д)/СК]*100%</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Показывает темпы развития (темпы роста собственного капитала).</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где УК - уставный капитал, НП - нераспределенная прибыль, ЧП - чистая прибыль, Д - дивиденды.</w:t>
      </w:r>
    </w:p>
    <w:p w:rsidR="00384338" w:rsidRPr="00384338" w:rsidRDefault="00384338" w:rsidP="00384338">
      <w:pPr>
        <w:pStyle w:val="a6"/>
        <w:spacing w:before="0" w:beforeAutospacing="0" w:after="0" w:afterAutospacing="0"/>
        <w:ind w:firstLine="709"/>
        <w:rPr>
          <w:sz w:val="20"/>
          <w:szCs w:val="20"/>
        </w:rPr>
      </w:pPr>
      <w:r w:rsidRPr="00384338">
        <w:rPr>
          <w:rStyle w:val="a8"/>
          <w:b w:val="0"/>
          <w:sz w:val="20"/>
          <w:szCs w:val="20"/>
        </w:rPr>
        <w:t>3. Показатели эффективности использования собственного капитала</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3.1 </w:t>
      </w:r>
      <w:hyperlink r:id="rId27" w:tooltip="Анализ оборачиваемости капитала" w:history="1">
        <w:r w:rsidRPr="00384338">
          <w:rPr>
            <w:rStyle w:val="a7"/>
            <w:color w:val="auto"/>
            <w:sz w:val="20"/>
            <w:szCs w:val="20"/>
            <w:u w:val="none"/>
          </w:rPr>
          <w:t>Коэффициент оборачиваемости собственного капитала</w:t>
        </w:r>
      </w:hyperlink>
    </w:p>
    <w:p w:rsidR="00384338" w:rsidRPr="00384338" w:rsidRDefault="00384338" w:rsidP="00384338">
      <w:pPr>
        <w:pStyle w:val="a6"/>
        <w:spacing w:before="0" w:beforeAutospacing="0" w:after="0" w:afterAutospacing="0"/>
        <w:ind w:firstLine="709"/>
        <w:rPr>
          <w:sz w:val="20"/>
          <w:szCs w:val="20"/>
        </w:rPr>
      </w:pPr>
      <w:r w:rsidRPr="00384338">
        <w:rPr>
          <w:sz w:val="20"/>
          <w:szCs w:val="20"/>
        </w:rPr>
        <w:t>3.2 Длительность оборота собственного капитала, в днях</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3.3 </w:t>
      </w:r>
      <w:hyperlink r:id="rId28" w:tooltip="Показатели рентабельности (Profitability Ratios)" w:history="1">
        <w:r w:rsidRPr="00384338">
          <w:rPr>
            <w:rStyle w:val="a7"/>
            <w:color w:val="auto"/>
            <w:sz w:val="20"/>
            <w:szCs w:val="20"/>
            <w:u w:val="none"/>
          </w:rPr>
          <w:t>Рентабельность собственного капитала</w:t>
        </w:r>
      </w:hyperlink>
      <w:r w:rsidRPr="00384338">
        <w:rPr>
          <w:sz w:val="20"/>
          <w:szCs w:val="20"/>
        </w:rPr>
        <w:t>. Показывает отдачу в виде чистой прибыли с каждого рубля собственного капитала</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Анализ собственного капитала имеет следующие основные цели:</w:t>
      </w:r>
    </w:p>
    <w:p w:rsidR="00384338" w:rsidRPr="00384338" w:rsidRDefault="00384338" w:rsidP="00384338">
      <w:pPr>
        <w:numPr>
          <w:ilvl w:val="0"/>
          <w:numId w:val="35"/>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выявить основные источники формирования собственного капитала и определить последствия их изменений для финансовой устойчивости предприятия;</w:t>
      </w:r>
    </w:p>
    <w:p w:rsidR="00384338" w:rsidRPr="00384338" w:rsidRDefault="00384338" w:rsidP="00384338">
      <w:pPr>
        <w:numPr>
          <w:ilvl w:val="0"/>
          <w:numId w:val="35"/>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определить правовые, договорные и финансовые ограничения в распоряжении текущей и не распределенной прибылью;</w:t>
      </w:r>
    </w:p>
    <w:p w:rsidR="00384338" w:rsidRPr="00384338" w:rsidRDefault="00384338" w:rsidP="00384338">
      <w:pPr>
        <w:numPr>
          <w:ilvl w:val="0"/>
          <w:numId w:val="35"/>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оценить приоритетность прав получения дивидендов;</w:t>
      </w:r>
    </w:p>
    <w:p w:rsidR="00384338" w:rsidRPr="00384338" w:rsidRDefault="00384338" w:rsidP="00384338">
      <w:pPr>
        <w:numPr>
          <w:ilvl w:val="0"/>
          <w:numId w:val="35"/>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 xml:space="preserve">выявить приоритетность прав собственников при ликвидации предприятия. </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Анализ состава статей собственного капитала позволяет выявить его основные функции: </w:t>
      </w:r>
    </w:p>
    <w:p w:rsidR="00384338" w:rsidRPr="00384338" w:rsidRDefault="00384338" w:rsidP="00384338">
      <w:pPr>
        <w:numPr>
          <w:ilvl w:val="0"/>
          <w:numId w:val="36"/>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обеспечение непрерывности деятельности;</w:t>
      </w:r>
    </w:p>
    <w:p w:rsidR="00384338" w:rsidRPr="00384338" w:rsidRDefault="00384338" w:rsidP="00384338">
      <w:pPr>
        <w:numPr>
          <w:ilvl w:val="0"/>
          <w:numId w:val="36"/>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гарантия защиты капитала, кредитов и возмещения убытков;</w:t>
      </w:r>
    </w:p>
    <w:p w:rsidR="00384338" w:rsidRPr="00384338" w:rsidRDefault="00384338" w:rsidP="00384338">
      <w:pPr>
        <w:numPr>
          <w:ilvl w:val="0"/>
          <w:numId w:val="36"/>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участие в распределении полученной прибыли;</w:t>
      </w:r>
    </w:p>
    <w:p w:rsidR="00384338" w:rsidRPr="00384338" w:rsidRDefault="00384338" w:rsidP="00384338">
      <w:pPr>
        <w:numPr>
          <w:ilvl w:val="0"/>
          <w:numId w:val="36"/>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участие в управлении предприятием.</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Для анализа состава и движения собственного капитала используются коэффициенты поступления и выбытия, рассчитываемые по формулам:</w:t>
      </w:r>
    </w:p>
    <w:p w:rsidR="00384338" w:rsidRPr="00384338" w:rsidRDefault="00384338" w:rsidP="00384338">
      <w:pPr>
        <w:pStyle w:val="a6"/>
        <w:spacing w:before="0" w:beforeAutospacing="0" w:after="0" w:afterAutospacing="0"/>
        <w:ind w:firstLine="709"/>
        <w:rPr>
          <w:sz w:val="20"/>
          <w:szCs w:val="20"/>
        </w:rPr>
      </w:pPr>
      <w:r w:rsidRPr="00384338">
        <w:rPr>
          <w:bCs/>
          <w:sz w:val="20"/>
          <w:szCs w:val="20"/>
        </w:rPr>
        <w:t>Кп = Поступило / Остаток на конец периода; Кв = Выбыло / Остаток на конец периода</w:t>
      </w:r>
    </w:p>
    <w:p w:rsidR="00384338" w:rsidRDefault="00384338" w:rsidP="00384338">
      <w:pPr>
        <w:pStyle w:val="a6"/>
        <w:spacing w:before="0" w:beforeAutospacing="0" w:after="0" w:afterAutospacing="0"/>
        <w:ind w:firstLine="709"/>
        <w:rPr>
          <w:sz w:val="20"/>
          <w:szCs w:val="20"/>
        </w:rPr>
      </w:pPr>
      <w:r w:rsidRPr="00384338">
        <w:rPr>
          <w:sz w:val="20"/>
          <w:szCs w:val="20"/>
        </w:rPr>
        <w:t>где, Кп – коэффициент поступления, Кв – коэффициент выбытия.</w:t>
      </w:r>
    </w:p>
    <w:p w:rsidR="00384338" w:rsidRDefault="00384338">
      <w:pPr>
        <w:rPr>
          <w:rFonts w:ascii="Times New Roman" w:eastAsia="Times New Roman" w:hAnsi="Times New Roman" w:cs="Times New Roman"/>
          <w:sz w:val="20"/>
          <w:szCs w:val="20"/>
        </w:rPr>
      </w:pPr>
      <w:r>
        <w:rPr>
          <w:sz w:val="20"/>
          <w:szCs w:val="20"/>
        </w:rPr>
        <w:br w:type="page"/>
      </w:r>
    </w:p>
    <w:p w:rsidR="00B82CCF" w:rsidRPr="00D07012" w:rsidRDefault="00B82CCF" w:rsidP="00B82CCF">
      <w:pPr>
        <w:pStyle w:val="a4"/>
        <w:rPr>
          <w:b/>
          <w:szCs w:val="28"/>
        </w:rPr>
      </w:pPr>
    </w:p>
    <w:p w:rsidR="00782BE6" w:rsidRPr="003923D8"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Факторный анализ чистой прибыли организации и пути ее повышения.</w:t>
      </w:r>
    </w:p>
    <w:p w:rsidR="003923D8" w:rsidRDefault="003923D8" w:rsidP="003923D8">
      <w:pPr>
        <w:tabs>
          <w:tab w:val="left" w:pos="567"/>
        </w:tabs>
        <w:spacing w:after="0" w:line="240" w:lineRule="auto"/>
        <w:ind w:firstLine="567"/>
        <w:rPr>
          <w:rFonts w:ascii="Times New Roman" w:hAnsi="Times New Roman" w:cs="Times New Roman"/>
          <w:b/>
          <w:sz w:val="20"/>
          <w:szCs w:val="20"/>
        </w:rPr>
      </w:pPr>
    </w:p>
    <w:p w:rsidR="00C852C1" w:rsidRPr="00C852C1" w:rsidRDefault="00C852C1" w:rsidP="00C852C1">
      <w:pPr>
        <w:pStyle w:val="a6"/>
        <w:shd w:val="clear" w:color="auto" w:fill="CCCCCC"/>
        <w:spacing w:before="0" w:beforeAutospacing="0" w:after="0" w:afterAutospacing="0"/>
        <w:ind w:firstLine="227"/>
        <w:jc w:val="both"/>
        <w:rPr>
          <w:sz w:val="20"/>
          <w:szCs w:val="20"/>
        </w:rPr>
      </w:pPr>
      <w:r w:rsidRPr="00C852C1">
        <w:rPr>
          <w:sz w:val="20"/>
          <w:szCs w:val="20"/>
        </w:rPr>
        <w:t>На величину прибыли организации влияют разные факторы и воздействуют на финансово-хозяйственную деятельность организации. Одни из них оказывают прямое воздействие, а другие косвенное влияние через какие-либо показатели. Существуют внешние и внутренние факторы.</w:t>
      </w:r>
    </w:p>
    <w:p w:rsidR="00C852C1" w:rsidRPr="00C852C1" w:rsidRDefault="00C852C1" w:rsidP="00C852C1">
      <w:pPr>
        <w:pStyle w:val="a6"/>
        <w:shd w:val="clear" w:color="auto" w:fill="CCCCCC"/>
        <w:spacing w:before="0" w:beforeAutospacing="0" w:after="0" w:afterAutospacing="0"/>
        <w:ind w:firstLine="227"/>
        <w:jc w:val="both"/>
        <w:rPr>
          <w:sz w:val="20"/>
          <w:szCs w:val="20"/>
        </w:rPr>
      </w:pPr>
      <w:r w:rsidRPr="00C852C1">
        <w:rPr>
          <w:rStyle w:val="a8"/>
          <w:i/>
          <w:iCs/>
          <w:sz w:val="20"/>
          <w:szCs w:val="20"/>
        </w:rPr>
        <w:t>Внешние факторы,</w:t>
      </w:r>
      <w:r w:rsidRPr="00C852C1">
        <w:rPr>
          <w:rStyle w:val="apple-converted-space"/>
          <w:b/>
          <w:bCs/>
          <w:i/>
          <w:iCs/>
          <w:sz w:val="20"/>
          <w:szCs w:val="20"/>
        </w:rPr>
        <w:t> </w:t>
      </w:r>
      <w:r w:rsidRPr="00C852C1">
        <w:rPr>
          <w:sz w:val="20"/>
          <w:szCs w:val="20"/>
        </w:rPr>
        <w:t>как правило, не зависят от предприятия или не контролируются им.</w:t>
      </w:r>
    </w:p>
    <w:p w:rsidR="00C852C1" w:rsidRPr="00C852C1" w:rsidRDefault="00C852C1" w:rsidP="00C852C1">
      <w:pPr>
        <w:pStyle w:val="a6"/>
        <w:shd w:val="clear" w:color="auto" w:fill="CCCCCC"/>
        <w:spacing w:before="0" w:beforeAutospacing="0" w:after="0" w:afterAutospacing="0"/>
        <w:ind w:firstLine="227"/>
        <w:jc w:val="both"/>
        <w:rPr>
          <w:sz w:val="20"/>
          <w:szCs w:val="20"/>
        </w:rPr>
      </w:pPr>
      <w:r w:rsidRPr="00C852C1">
        <w:rPr>
          <w:rStyle w:val="a8"/>
          <w:i/>
          <w:iCs/>
          <w:sz w:val="20"/>
          <w:szCs w:val="20"/>
        </w:rPr>
        <w:t>Внутренние факторы</w:t>
      </w:r>
      <w:r w:rsidRPr="00C852C1">
        <w:rPr>
          <w:rStyle w:val="apple-converted-space"/>
          <w:b/>
          <w:bCs/>
          <w:i/>
          <w:iCs/>
          <w:sz w:val="20"/>
          <w:szCs w:val="20"/>
        </w:rPr>
        <w:t> </w:t>
      </w:r>
      <w:r w:rsidRPr="00C852C1">
        <w:rPr>
          <w:sz w:val="20"/>
          <w:szCs w:val="20"/>
        </w:rPr>
        <w:t>зависят от предприятия и контролируются им. В их состав входят основные факторы, определяющие сущностные результаты работы, и факторы, обусловленные нарушением предприятием хозяйственной дисциплины.</w:t>
      </w:r>
    </w:p>
    <w:p w:rsidR="00C852C1" w:rsidRPr="00C852C1" w:rsidRDefault="00C852C1" w:rsidP="00C852C1">
      <w:pPr>
        <w:pStyle w:val="a6"/>
        <w:shd w:val="clear" w:color="auto" w:fill="CCCCCC"/>
        <w:spacing w:before="0" w:beforeAutospacing="0" w:after="0" w:afterAutospacing="0"/>
        <w:ind w:firstLine="227"/>
        <w:jc w:val="both"/>
        <w:rPr>
          <w:sz w:val="20"/>
          <w:szCs w:val="20"/>
        </w:rPr>
      </w:pPr>
      <w:r w:rsidRPr="00C852C1">
        <w:rPr>
          <w:sz w:val="20"/>
          <w:szCs w:val="20"/>
        </w:rPr>
        <w:t>На сумму чистой прибыли влияют все показатели - факторы, определяющие ее:</w:t>
      </w:r>
    </w:p>
    <w:p w:rsidR="00C852C1" w:rsidRPr="00C852C1" w:rsidRDefault="00C852C1" w:rsidP="00C852C1">
      <w:pPr>
        <w:pStyle w:val="a6"/>
        <w:shd w:val="clear" w:color="auto" w:fill="CCCCCC"/>
        <w:spacing w:before="0" w:beforeAutospacing="0" w:after="0" w:afterAutospacing="0"/>
        <w:ind w:firstLine="227"/>
        <w:jc w:val="both"/>
        <w:rPr>
          <w:sz w:val="20"/>
          <w:szCs w:val="20"/>
        </w:rPr>
      </w:pPr>
      <w:r w:rsidRPr="00C852C1">
        <w:rPr>
          <w:noProof/>
          <w:sz w:val="20"/>
          <w:szCs w:val="20"/>
        </w:rPr>
        <w:drawing>
          <wp:inline distT="0" distB="0" distL="0" distR="0">
            <wp:extent cx="2562225" cy="409575"/>
            <wp:effectExtent l="19050" t="0" r="9525" b="0"/>
            <wp:docPr id="24" name="Рисунок 7" descr="http://studme.org/imag/buhoblik_audit/kir_afot/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udme.org/imag/buhoblik_audit/kir_afot/image067.jpg"/>
                    <pic:cNvPicPr>
                      <a:picLocks noChangeAspect="1" noChangeArrowheads="1"/>
                    </pic:cNvPicPr>
                  </pic:nvPicPr>
                  <pic:blipFill>
                    <a:blip r:embed="rId29" cstate="print"/>
                    <a:srcRect/>
                    <a:stretch>
                      <a:fillRect/>
                    </a:stretch>
                  </pic:blipFill>
                  <pic:spPr bwMode="auto">
                    <a:xfrm>
                      <a:off x="0" y="0"/>
                      <a:ext cx="2562225" cy="409575"/>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spacing w:before="0" w:beforeAutospacing="0" w:after="0" w:afterAutospacing="0"/>
        <w:ind w:firstLine="227"/>
        <w:jc w:val="both"/>
        <w:rPr>
          <w:sz w:val="20"/>
          <w:szCs w:val="20"/>
        </w:rPr>
      </w:pPr>
      <w:r w:rsidRPr="00C852C1">
        <w:rPr>
          <w:sz w:val="20"/>
          <w:szCs w:val="20"/>
        </w:rPr>
        <w:t>где Пч - чистая прибыль; В - выручка; С - себестоимость; КР - коммерческие расходы; УР - управленческие расходы; %аол - проценты к получению; %у||| - проценты к уплате; Ддр - доходы от участия в других "организациях; Дпр - прочие доходы; Р||р - прочие расходы; ОНА - отложенные налоговые активы; ОНО - отложенные налоговые обязательства; НП - текущий налог на прибыль.</w:t>
      </w:r>
    </w:p>
    <w:p w:rsidR="00C852C1" w:rsidRPr="00C852C1" w:rsidRDefault="00C852C1" w:rsidP="00C852C1">
      <w:pPr>
        <w:pStyle w:val="a6"/>
        <w:shd w:val="clear" w:color="auto" w:fill="CCCCCC"/>
        <w:spacing w:before="0" w:beforeAutospacing="0" w:after="0" w:afterAutospacing="0"/>
        <w:ind w:firstLine="227"/>
        <w:jc w:val="both"/>
        <w:rPr>
          <w:sz w:val="20"/>
          <w:szCs w:val="20"/>
        </w:rPr>
      </w:pPr>
      <w:r w:rsidRPr="00C852C1">
        <w:rPr>
          <w:sz w:val="20"/>
          <w:szCs w:val="20"/>
        </w:rPr>
        <w:t>Это факторная модель аддитивного вида.</w:t>
      </w:r>
    </w:p>
    <w:p w:rsidR="00C852C1" w:rsidRPr="00C852C1" w:rsidRDefault="00C852C1" w:rsidP="00C852C1">
      <w:pPr>
        <w:pStyle w:val="a6"/>
        <w:shd w:val="clear" w:color="auto" w:fill="CCCCCC"/>
        <w:ind w:firstLine="225"/>
        <w:jc w:val="both"/>
        <w:rPr>
          <w:ins w:id="3" w:author="Unknown"/>
          <w:sz w:val="20"/>
          <w:szCs w:val="20"/>
        </w:rPr>
      </w:pPr>
      <w:ins w:id="4" w:author="Unknown">
        <w:r w:rsidRPr="00C852C1">
          <w:rPr>
            <w:sz w:val="20"/>
            <w:szCs w:val="20"/>
          </w:rPr>
          <w:t>Для производственного предприятия особенно важно оценить, за счет каких факторов формировалась прибыль от продаж.</w:t>
        </w:r>
      </w:ins>
    </w:p>
    <w:p w:rsidR="00C852C1" w:rsidRPr="00C852C1" w:rsidRDefault="00C852C1" w:rsidP="00C852C1">
      <w:pPr>
        <w:pStyle w:val="a6"/>
        <w:shd w:val="clear" w:color="auto" w:fill="CCCCCC"/>
        <w:ind w:firstLine="225"/>
        <w:jc w:val="both"/>
        <w:rPr>
          <w:ins w:id="5" w:author="Unknown"/>
          <w:sz w:val="20"/>
          <w:szCs w:val="20"/>
        </w:rPr>
      </w:pPr>
      <w:ins w:id="6" w:author="Unknown">
        <w:r w:rsidRPr="00C852C1">
          <w:rPr>
            <w:rStyle w:val="a8"/>
            <w:i/>
            <w:iCs/>
            <w:sz w:val="20"/>
            <w:szCs w:val="20"/>
          </w:rPr>
          <w:t>Прибыль от продаж</w:t>
        </w:r>
        <w:r w:rsidRPr="00C852C1">
          <w:rPr>
            <w:sz w:val="20"/>
            <w:szCs w:val="20"/>
          </w:rPr>
          <w:t>определяется как разница между выручкой от продаж и полной себестоимостью. Выручка от продаж зависит не только от количества и качества продукции, но и от структуры и цен на отдельные виды продукции.</w:t>
        </w:r>
      </w:ins>
    </w:p>
    <w:p w:rsidR="00C852C1" w:rsidRPr="00C852C1" w:rsidRDefault="00C852C1" w:rsidP="00C852C1">
      <w:pPr>
        <w:pStyle w:val="a6"/>
        <w:shd w:val="clear" w:color="auto" w:fill="CCCCCC"/>
        <w:ind w:firstLine="225"/>
        <w:jc w:val="both"/>
        <w:rPr>
          <w:ins w:id="7" w:author="Unknown"/>
          <w:sz w:val="20"/>
          <w:szCs w:val="20"/>
        </w:rPr>
      </w:pPr>
      <w:ins w:id="8" w:author="Unknown">
        <w:r w:rsidRPr="00C852C1">
          <w:rPr>
            <w:sz w:val="20"/>
            <w:szCs w:val="20"/>
          </w:rPr>
          <w:t>Основные факторы формирования прибыли от продаж:</w:t>
        </w:r>
      </w:ins>
    </w:p>
    <w:p w:rsidR="00C852C1" w:rsidRPr="00C852C1" w:rsidRDefault="00C852C1" w:rsidP="00C852C1">
      <w:pPr>
        <w:pStyle w:val="a6"/>
        <w:shd w:val="clear" w:color="auto" w:fill="CCCCCC"/>
        <w:ind w:firstLine="225"/>
        <w:jc w:val="both"/>
        <w:rPr>
          <w:ins w:id="9" w:author="Unknown"/>
          <w:sz w:val="20"/>
          <w:szCs w:val="20"/>
        </w:rPr>
      </w:pPr>
      <w:ins w:id="10" w:author="Unknown">
        <w:r w:rsidRPr="00C852C1">
          <w:rPr>
            <w:sz w:val="20"/>
            <w:szCs w:val="20"/>
          </w:rPr>
          <w:t>o количество и качество продукции;</w:t>
        </w:r>
      </w:ins>
    </w:p>
    <w:p w:rsidR="00C852C1" w:rsidRPr="00C852C1" w:rsidRDefault="00C852C1" w:rsidP="00C852C1">
      <w:pPr>
        <w:pStyle w:val="a6"/>
        <w:shd w:val="clear" w:color="auto" w:fill="CCCCCC"/>
        <w:ind w:firstLine="225"/>
        <w:jc w:val="both"/>
        <w:rPr>
          <w:ins w:id="11" w:author="Unknown"/>
          <w:sz w:val="20"/>
          <w:szCs w:val="20"/>
        </w:rPr>
      </w:pPr>
      <w:ins w:id="12" w:author="Unknown">
        <w:r w:rsidRPr="00C852C1">
          <w:rPr>
            <w:sz w:val="20"/>
            <w:szCs w:val="20"/>
          </w:rPr>
          <w:t>o себестоимость продукции;</w:t>
        </w:r>
      </w:ins>
    </w:p>
    <w:p w:rsidR="00C852C1" w:rsidRPr="00C852C1" w:rsidRDefault="00C852C1" w:rsidP="00C852C1">
      <w:pPr>
        <w:pStyle w:val="a6"/>
        <w:shd w:val="clear" w:color="auto" w:fill="CCCCCC"/>
        <w:ind w:firstLine="225"/>
        <w:jc w:val="both"/>
        <w:rPr>
          <w:ins w:id="13" w:author="Unknown"/>
          <w:sz w:val="20"/>
          <w:szCs w:val="20"/>
        </w:rPr>
      </w:pPr>
      <w:ins w:id="14" w:author="Unknown">
        <w:r w:rsidRPr="00C852C1">
          <w:rPr>
            <w:sz w:val="20"/>
            <w:szCs w:val="20"/>
          </w:rPr>
          <w:t>o цены на продукцию;</w:t>
        </w:r>
      </w:ins>
    </w:p>
    <w:p w:rsidR="00C852C1" w:rsidRPr="00C852C1" w:rsidRDefault="00C852C1" w:rsidP="00C852C1">
      <w:pPr>
        <w:pStyle w:val="a6"/>
        <w:shd w:val="clear" w:color="auto" w:fill="CCCCCC"/>
        <w:ind w:firstLine="225"/>
        <w:jc w:val="both"/>
        <w:rPr>
          <w:ins w:id="15" w:author="Unknown"/>
          <w:sz w:val="20"/>
          <w:szCs w:val="20"/>
        </w:rPr>
      </w:pPr>
      <w:ins w:id="16" w:author="Unknown">
        <w:r w:rsidRPr="00C852C1">
          <w:rPr>
            <w:sz w:val="20"/>
            <w:szCs w:val="20"/>
          </w:rPr>
          <w:t>o структурные сдвиги в составе продукции.</w:t>
        </w:r>
      </w:ins>
    </w:p>
    <w:p w:rsidR="00C852C1" w:rsidRPr="00C852C1" w:rsidRDefault="00C852C1" w:rsidP="00C852C1">
      <w:pPr>
        <w:pStyle w:val="a6"/>
        <w:shd w:val="clear" w:color="auto" w:fill="CCCCCC"/>
        <w:ind w:firstLine="225"/>
        <w:jc w:val="both"/>
        <w:rPr>
          <w:ins w:id="17" w:author="Unknown"/>
          <w:sz w:val="20"/>
          <w:szCs w:val="20"/>
        </w:rPr>
      </w:pPr>
      <w:ins w:id="18" w:author="Unknown">
        <w:r w:rsidRPr="00C852C1">
          <w:rPr>
            <w:rStyle w:val="a8"/>
            <w:i/>
            <w:iCs/>
            <w:sz w:val="20"/>
            <w:szCs w:val="20"/>
          </w:rPr>
          <w:t>Методика расчета факторных влияний на прибыль от обычной деятельности</w:t>
        </w:r>
        <w:r w:rsidRPr="00C852C1">
          <w:rPr>
            <w:rStyle w:val="apple-converted-space"/>
            <w:b/>
            <w:bCs/>
            <w:i/>
            <w:iCs/>
            <w:sz w:val="20"/>
            <w:szCs w:val="20"/>
          </w:rPr>
          <w:t> </w:t>
        </w:r>
        <w:r w:rsidRPr="00C852C1">
          <w:rPr>
            <w:sz w:val="20"/>
            <w:szCs w:val="20"/>
          </w:rPr>
          <w:t>включает 6 этапов.</w:t>
        </w:r>
      </w:ins>
    </w:p>
    <w:p w:rsidR="00C852C1" w:rsidRPr="00C852C1" w:rsidRDefault="00C852C1" w:rsidP="00C852C1">
      <w:pPr>
        <w:pStyle w:val="a6"/>
        <w:shd w:val="clear" w:color="auto" w:fill="CCCCCC"/>
        <w:ind w:firstLine="225"/>
        <w:jc w:val="both"/>
        <w:rPr>
          <w:ins w:id="19" w:author="Unknown"/>
          <w:sz w:val="20"/>
          <w:szCs w:val="20"/>
        </w:rPr>
      </w:pPr>
      <w:ins w:id="20" w:author="Unknown">
        <w:r w:rsidRPr="00C852C1">
          <w:rPr>
            <w:rStyle w:val="a8"/>
            <w:sz w:val="20"/>
            <w:szCs w:val="20"/>
          </w:rPr>
          <w:t>Этап</w:t>
        </w:r>
        <w:r w:rsidRPr="00C852C1">
          <w:rPr>
            <w:rStyle w:val="apple-converted-space"/>
            <w:sz w:val="20"/>
            <w:szCs w:val="20"/>
          </w:rPr>
          <w:t> </w:t>
        </w:r>
        <w:r w:rsidRPr="00C852C1">
          <w:rPr>
            <w:sz w:val="20"/>
            <w:szCs w:val="20"/>
          </w:rPr>
          <w:t>1.</w:t>
        </w:r>
        <w:r w:rsidRPr="00C852C1">
          <w:rPr>
            <w:rStyle w:val="apple-converted-space"/>
            <w:sz w:val="20"/>
            <w:szCs w:val="20"/>
          </w:rPr>
          <w:t> </w:t>
        </w:r>
        <w:r w:rsidRPr="00C852C1">
          <w:rPr>
            <w:rStyle w:val="a8"/>
            <w:sz w:val="20"/>
            <w:szCs w:val="20"/>
          </w:rPr>
          <w:t>Расчет влияния фактора "выручка от продаж".</w:t>
        </w:r>
      </w:ins>
    </w:p>
    <w:p w:rsidR="00C852C1" w:rsidRPr="00C852C1" w:rsidRDefault="00C852C1" w:rsidP="00C852C1">
      <w:pPr>
        <w:pStyle w:val="a6"/>
        <w:shd w:val="clear" w:color="auto" w:fill="CCCCCC"/>
        <w:ind w:firstLine="225"/>
        <w:jc w:val="both"/>
        <w:rPr>
          <w:ins w:id="21" w:author="Unknown"/>
          <w:sz w:val="20"/>
          <w:szCs w:val="20"/>
        </w:rPr>
      </w:pPr>
      <w:ins w:id="22" w:author="Unknown">
        <w:r w:rsidRPr="00C852C1">
          <w:rPr>
            <w:sz w:val="20"/>
            <w:szCs w:val="20"/>
          </w:rPr>
          <w:t>Расчет влияния этого фактора нужно разложить на две части. Так как выручка организации - это произведение количества и цены реализуемой продукции, то сначала рассчитаем влияние на прибыль от продаж цены, по которой продавалась продукция, а затем рассчитаем влияние па прибыль изменения физической массы проданной продукции.</w:t>
        </w:r>
      </w:ins>
    </w:p>
    <w:p w:rsidR="00C852C1" w:rsidRPr="00C852C1" w:rsidRDefault="00C852C1" w:rsidP="00C852C1">
      <w:pPr>
        <w:pStyle w:val="a6"/>
        <w:shd w:val="clear" w:color="auto" w:fill="CCCCCC"/>
        <w:ind w:firstLine="225"/>
        <w:jc w:val="both"/>
        <w:rPr>
          <w:ins w:id="23" w:author="Unknown"/>
          <w:sz w:val="20"/>
          <w:szCs w:val="20"/>
        </w:rPr>
      </w:pPr>
      <w:ins w:id="24" w:author="Unknown">
        <w:r w:rsidRPr="00C852C1">
          <w:rPr>
            <w:sz w:val="20"/>
            <w:szCs w:val="20"/>
          </w:rPr>
          <w:lastRenderedPageBreak/>
          <w:t>Следует отметить, что основными видами продукции, которую производит ОАО "Магнит", являются: чугун, слябы, холоднокатаная, горячекатаная, оцинкованная, динамная, трансформаторная сталь и сталь с полимерным покрытием.</w:t>
        </w:r>
      </w:ins>
    </w:p>
    <w:p w:rsidR="00C852C1" w:rsidRPr="00C852C1" w:rsidRDefault="00C852C1" w:rsidP="00C852C1">
      <w:pPr>
        <w:pStyle w:val="a6"/>
        <w:shd w:val="clear" w:color="auto" w:fill="CCCCCC"/>
        <w:ind w:firstLine="225"/>
        <w:jc w:val="both"/>
        <w:rPr>
          <w:ins w:id="25" w:author="Unknown"/>
          <w:sz w:val="20"/>
          <w:szCs w:val="20"/>
        </w:rPr>
      </w:pPr>
      <w:ins w:id="26" w:author="Unknown">
        <w:r w:rsidRPr="00C852C1">
          <w:rPr>
            <w:sz w:val="20"/>
            <w:szCs w:val="20"/>
          </w:rPr>
          <w:t>При проведении факторного анализа необходимо учитывать влияние инфляции, которая за отчетный год составила 14% (по данным Росстата). Что касается повышения цен на продукцию металлургического производства, то за 9 месяцев отчетного года произошло беспрецедентное повышение цен на сталь, однако в связи с кризисными явлениями в IV квартале цены резко опустились до уровня цен на начало отчетного года. Поэтому при проведении анализа воспользуемся только данными по инфляции.</w:t>
        </w:r>
      </w:ins>
    </w:p>
    <w:p w:rsidR="00C852C1" w:rsidRPr="00C852C1" w:rsidRDefault="00C852C1" w:rsidP="00C852C1">
      <w:pPr>
        <w:pStyle w:val="a6"/>
        <w:shd w:val="clear" w:color="auto" w:fill="CCCCCC"/>
        <w:ind w:firstLine="225"/>
        <w:jc w:val="both"/>
        <w:rPr>
          <w:ins w:id="27" w:author="Unknown"/>
          <w:sz w:val="20"/>
          <w:szCs w:val="20"/>
        </w:rPr>
      </w:pPr>
      <w:ins w:id="28" w:author="Unknown">
        <w:r w:rsidRPr="00C852C1">
          <w:rPr>
            <w:sz w:val="20"/>
            <w:szCs w:val="20"/>
          </w:rPr>
          <w:t>Тогда индекс цен</w:t>
        </w:r>
        <w:r w:rsidRPr="00C852C1">
          <w:rPr>
            <w:rStyle w:val="a8"/>
            <w:i/>
            <w:iCs/>
            <w:sz w:val="20"/>
            <w:szCs w:val="20"/>
          </w:rPr>
          <w:t>]п</w:t>
        </w:r>
        <w:r w:rsidRPr="00C852C1">
          <w:rPr>
            <w:rStyle w:val="apple-converted-space"/>
            <w:b/>
            <w:bCs/>
            <w:i/>
            <w:iCs/>
            <w:sz w:val="20"/>
            <w:szCs w:val="20"/>
          </w:rPr>
          <w:t> </w:t>
        </w:r>
        <w:r w:rsidRPr="00C852C1">
          <w:rPr>
            <w:sz w:val="20"/>
            <w:szCs w:val="20"/>
          </w:rPr>
          <w:t>= 100 + 14/100 = 1,14.</w:t>
        </w:r>
      </w:ins>
    </w:p>
    <w:p w:rsidR="00C852C1" w:rsidRPr="00C852C1" w:rsidRDefault="00C852C1" w:rsidP="00C852C1">
      <w:pPr>
        <w:pStyle w:val="a6"/>
        <w:shd w:val="clear" w:color="auto" w:fill="CCCCCC"/>
        <w:ind w:firstLine="225"/>
        <w:jc w:val="both"/>
        <w:rPr>
          <w:ins w:id="29" w:author="Unknown"/>
          <w:sz w:val="20"/>
          <w:szCs w:val="20"/>
        </w:rPr>
      </w:pPr>
      <w:ins w:id="30" w:author="Unknown">
        <w:r w:rsidRPr="00C852C1">
          <w:rPr>
            <w:sz w:val="20"/>
            <w:szCs w:val="20"/>
          </w:rPr>
          <w:t>Следовательно, выручка от продаж в отчетном периоде в сопоставимых ценах будет равна</w:t>
        </w:r>
      </w:ins>
    </w:p>
    <w:p w:rsidR="00C852C1" w:rsidRPr="00C852C1" w:rsidRDefault="00C852C1" w:rsidP="00C852C1">
      <w:pPr>
        <w:pStyle w:val="a6"/>
        <w:shd w:val="clear" w:color="auto" w:fill="CCCCCC"/>
        <w:ind w:firstLine="225"/>
        <w:jc w:val="both"/>
        <w:rPr>
          <w:ins w:id="31" w:author="Unknown"/>
          <w:sz w:val="20"/>
          <w:szCs w:val="20"/>
        </w:rPr>
      </w:pPr>
      <w:r w:rsidRPr="00C852C1">
        <w:rPr>
          <w:noProof/>
          <w:sz w:val="20"/>
          <w:szCs w:val="20"/>
        </w:rPr>
        <w:drawing>
          <wp:inline distT="0" distB="0" distL="0" distR="0">
            <wp:extent cx="828675" cy="209550"/>
            <wp:effectExtent l="19050" t="0" r="9525" b="0"/>
            <wp:docPr id="23" name="Рисунок 8" descr="http://studme.org/imag/buhoblik_audit/kir_afot/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udme.org/imag/buhoblik_audit/kir_afot/image068.jpg"/>
                    <pic:cNvPicPr>
                      <a:picLocks noChangeAspect="1" noChangeArrowheads="1"/>
                    </pic:cNvPicPr>
                  </pic:nvPicPr>
                  <pic:blipFill>
                    <a:blip r:embed="rId30" cstate="print"/>
                    <a:srcRect/>
                    <a:stretch>
                      <a:fillRect/>
                    </a:stretch>
                  </pic:blipFill>
                  <pic:spPr bwMode="auto">
                    <a:xfrm>
                      <a:off x="0" y="0"/>
                      <a:ext cx="828675" cy="209550"/>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32" w:author="Unknown"/>
          <w:sz w:val="20"/>
          <w:szCs w:val="20"/>
        </w:rPr>
      </w:pPr>
      <w:ins w:id="33" w:author="Unknown">
        <w:r w:rsidRPr="00C852C1">
          <w:rPr>
            <w:sz w:val="20"/>
            <w:szCs w:val="20"/>
          </w:rPr>
          <w:t>где В' - выручка от продаж в сопоставимых ценах; В, - выручка от продажи продукции в отчетном периоде.</w:t>
        </w:r>
      </w:ins>
    </w:p>
    <w:p w:rsidR="00C852C1" w:rsidRPr="00C852C1" w:rsidRDefault="00C852C1" w:rsidP="00C852C1">
      <w:pPr>
        <w:pStyle w:val="a6"/>
        <w:shd w:val="clear" w:color="auto" w:fill="CCCCCC"/>
        <w:ind w:firstLine="225"/>
        <w:jc w:val="both"/>
        <w:rPr>
          <w:ins w:id="34" w:author="Unknown"/>
          <w:sz w:val="20"/>
          <w:szCs w:val="20"/>
        </w:rPr>
      </w:pPr>
      <w:ins w:id="35" w:author="Unknown">
        <w:r w:rsidRPr="00C852C1">
          <w:rPr>
            <w:sz w:val="20"/>
            <w:szCs w:val="20"/>
          </w:rPr>
          <w:t>Для ОАО "Магнит" выручка в сопоставимых ценах составила</w:t>
        </w:r>
      </w:ins>
    </w:p>
    <w:p w:rsidR="00C852C1" w:rsidRPr="00C852C1" w:rsidRDefault="00C852C1" w:rsidP="00C852C1">
      <w:pPr>
        <w:pStyle w:val="a6"/>
        <w:shd w:val="clear" w:color="auto" w:fill="CCCCCC"/>
        <w:ind w:firstLine="225"/>
        <w:jc w:val="both"/>
        <w:rPr>
          <w:ins w:id="36" w:author="Unknown"/>
          <w:sz w:val="20"/>
          <w:szCs w:val="20"/>
        </w:rPr>
      </w:pPr>
      <w:r w:rsidRPr="00C852C1">
        <w:rPr>
          <w:noProof/>
          <w:sz w:val="20"/>
          <w:szCs w:val="20"/>
        </w:rPr>
        <w:drawing>
          <wp:inline distT="0" distB="0" distL="0" distR="0">
            <wp:extent cx="2714625" cy="228600"/>
            <wp:effectExtent l="19050" t="0" r="9525" b="0"/>
            <wp:docPr id="22" name="Рисунок 9" descr="http://studme.org/imag/buhoblik_audit/kir_afot/image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udme.org/imag/buhoblik_audit/kir_afot/image069.jpg"/>
                    <pic:cNvPicPr>
                      <a:picLocks noChangeAspect="1" noChangeArrowheads="1"/>
                    </pic:cNvPicPr>
                  </pic:nvPicPr>
                  <pic:blipFill>
                    <a:blip r:embed="rId31" cstate="print"/>
                    <a:srcRect/>
                    <a:stretch>
                      <a:fillRect/>
                    </a:stretch>
                  </pic:blipFill>
                  <pic:spPr bwMode="auto">
                    <a:xfrm>
                      <a:off x="0" y="0"/>
                      <a:ext cx="2714625" cy="228600"/>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37" w:author="Unknown"/>
          <w:sz w:val="20"/>
          <w:szCs w:val="20"/>
        </w:rPr>
      </w:pPr>
      <w:ins w:id="38" w:author="Unknown">
        <w:r w:rsidRPr="00C852C1">
          <w:rPr>
            <w:sz w:val="20"/>
            <w:szCs w:val="20"/>
          </w:rPr>
          <w:t>Следовательно, выручка от продажи продукции в отчетном году по сравнению с предыдущим годом увеличилась за счет роста цены на 24,8 млрд руб. А увеличение количества реализуемой продукции привело к росту выручки в отчетном периоде на 22,4 млрд руб.:</w:t>
        </w:r>
      </w:ins>
    </w:p>
    <w:p w:rsidR="00C852C1" w:rsidRPr="00C852C1" w:rsidRDefault="00C852C1" w:rsidP="00C852C1">
      <w:pPr>
        <w:pStyle w:val="a6"/>
        <w:shd w:val="clear" w:color="auto" w:fill="CCCCCC"/>
        <w:ind w:firstLine="225"/>
        <w:jc w:val="both"/>
        <w:rPr>
          <w:ins w:id="39" w:author="Unknown"/>
          <w:sz w:val="20"/>
          <w:szCs w:val="20"/>
        </w:rPr>
      </w:pPr>
      <w:r w:rsidRPr="00C852C1">
        <w:rPr>
          <w:noProof/>
          <w:sz w:val="20"/>
          <w:szCs w:val="20"/>
        </w:rPr>
        <w:drawing>
          <wp:inline distT="0" distB="0" distL="0" distR="0">
            <wp:extent cx="3686175" cy="638175"/>
            <wp:effectExtent l="19050" t="0" r="9525" b="0"/>
            <wp:docPr id="21" name="Рисунок 10" descr="http://studme.org/imag/buhoblik_audit/kir_afot/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udme.org/imag/buhoblik_audit/kir_afot/image070.jpg"/>
                    <pic:cNvPicPr>
                      <a:picLocks noChangeAspect="1" noChangeArrowheads="1"/>
                    </pic:cNvPicPr>
                  </pic:nvPicPr>
                  <pic:blipFill>
                    <a:blip r:embed="rId32" cstate="print"/>
                    <a:srcRect/>
                    <a:stretch>
                      <a:fillRect/>
                    </a:stretch>
                  </pic:blipFill>
                  <pic:spPr bwMode="auto">
                    <a:xfrm>
                      <a:off x="0" y="0"/>
                      <a:ext cx="3686175" cy="638175"/>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40" w:author="Unknown"/>
          <w:sz w:val="20"/>
          <w:szCs w:val="20"/>
        </w:rPr>
      </w:pPr>
      <w:ins w:id="41" w:author="Unknown">
        <w:r w:rsidRPr="00C852C1">
          <w:rPr>
            <w:sz w:val="20"/>
            <w:szCs w:val="20"/>
          </w:rPr>
          <w:t>Прирост выручки за счет увеличения цены (качественного фактора) выше, чем за счет увеличения количества продукции, что является хорошим результатом деятельности предприятия.</w:t>
        </w:r>
      </w:ins>
    </w:p>
    <w:p w:rsidR="00C852C1" w:rsidRPr="00C852C1" w:rsidRDefault="00C852C1" w:rsidP="00C852C1">
      <w:pPr>
        <w:pStyle w:val="a6"/>
        <w:shd w:val="clear" w:color="auto" w:fill="CCCCCC"/>
        <w:ind w:firstLine="225"/>
        <w:jc w:val="both"/>
        <w:rPr>
          <w:ins w:id="42" w:author="Unknown"/>
          <w:sz w:val="20"/>
          <w:szCs w:val="20"/>
        </w:rPr>
      </w:pPr>
      <w:ins w:id="43" w:author="Unknown">
        <w:r w:rsidRPr="00C852C1">
          <w:rPr>
            <w:rStyle w:val="a8"/>
            <w:sz w:val="20"/>
            <w:szCs w:val="20"/>
          </w:rPr>
          <w:t>Этап</w:t>
        </w:r>
        <w:r w:rsidRPr="00C852C1">
          <w:rPr>
            <w:rStyle w:val="apple-converted-space"/>
            <w:sz w:val="20"/>
            <w:szCs w:val="20"/>
          </w:rPr>
          <w:t> </w:t>
        </w:r>
        <w:r w:rsidRPr="00C852C1">
          <w:rPr>
            <w:sz w:val="20"/>
            <w:szCs w:val="20"/>
          </w:rPr>
          <w:t>2.</w:t>
        </w:r>
        <w:r w:rsidRPr="00C852C1">
          <w:rPr>
            <w:rStyle w:val="apple-converted-space"/>
            <w:sz w:val="20"/>
            <w:szCs w:val="20"/>
          </w:rPr>
          <w:t> </w:t>
        </w:r>
        <w:r w:rsidRPr="00C852C1">
          <w:rPr>
            <w:rStyle w:val="a8"/>
            <w:sz w:val="20"/>
            <w:szCs w:val="20"/>
          </w:rPr>
          <w:t>Расчет влияния фактора "цена".</w:t>
        </w:r>
      </w:ins>
    </w:p>
    <w:p w:rsidR="00C852C1" w:rsidRPr="00C852C1" w:rsidRDefault="00C852C1" w:rsidP="00C852C1">
      <w:pPr>
        <w:pStyle w:val="a6"/>
        <w:shd w:val="clear" w:color="auto" w:fill="CCCCCC"/>
        <w:ind w:firstLine="225"/>
        <w:jc w:val="both"/>
        <w:rPr>
          <w:ins w:id="44" w:author="Unknown"/>
          <w:sz w:val="20"/>
          <w:szCs w:val="20"/>
        </w:rPr>
      </w:pPr>
      <w:ins w:id="45" w:author="Unknown">
        <w:r w:rsidRPr="00C852C1">
          <w:rPr>
            <w:sz w:val="20"/>
            <w:szCs w:val="20"/>
          </w:rPr>
          <w:t>Для определения степени влияния изменения цены на изменение суммы прибыли от продаж необходимо сделать следующий расчет:</w:t>
        </w:r>
      </w:ins>
    </w:p>
    <w:p w:rsidR="00C852C1" w:rsidRPr="00C852C1" w:rsidRDefault="00C852C1" w:rsidP="00C852C1">
      <w:pPr>
        <w:pStyle w:val="a6"/>
        <w:shd w:val="clear" w:color="auto" w:fill="CCCCCC"/>
        <w:ind w:firstLine="225"/>
        <w:jc w:val="both"/>
        <w:rPr>
          <w:ins w:id="46" w:author="Unknown"/>
          <w:sz w:val="20"/>
          <w:szCs w:val="20"/>
        </w:rPr>
      </w:pPr>
      <w:r w:rsidRPr="00C852C1">
        <w:rPr>
          <w:noProof/>
          <w:sz w:val="20"/>
          <w:szCs w:val="20"/>
        </w:rPr>
        <w:drawing>
          <wp:inline distT="0" distB="0" distL="0" distR="0">
            <wp:extent cx="1285875" cy="161925"/>
            <wp:effectExtent l="19050" t="0" r="9525" b="0"/>
            <wp:docPr id="8" name="Рисунок 11" descr="http://studme.org/imag/buhoblik_audit/kir_afot/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udme.org/imag/buhoblik_audit/kir_afot/image071.jpg"/>
                    <pic:cNvPicPr>
                      <a:picLocks noChangeAspect="1" noChangeArrowheads="1"/>
                    </pic:cNvPicPr>
                  </pic:nvPicPr>
                  <pic:blipFill>
                    <a:blip r:embed="rId33" cstate="print"/>
                    <a:srcRect/>
                    <a:stretch>
                      <a:fillRect/>
                    </a:stretch>
                  </pic:blipFill>
                  <pic:spPr bwMode="auto">
                    <a:xfrm>
                      <a:off x="0" y="0"/>
                      <a:ext cx="1285875" cy="161925"/>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47" w:author="Unknown"/>
          <w:sz w:val="20"/>
          <w:szCs w:val="20"/>
        </w:rPr>
      </w:pPr>
      <w:ins w:id="48" w:author="Unknown">
        <w:r w:rsidRPr="00C852C1">
          <w:rPr>
            <w:sz w:val="20"/>
            <w:szCs w:val="20"/>
          </w:rPr>
          <w:t>где /?у - рентабельность продаж в базисном периоде, т.е. уровень прибыли от продаж в процентах к выручке.</w:t>
        </w:r>
      </w:ins>
    </w:p>
    <w:p w:rsidR="00C852C1" w:rsidRPr="00C852C1" w:rsidRDefault="00C852C1" w:rsidP="00C852C1">
      <w:pPr>
        <w:pStyle w:val="a6"/>
        <w:shd w:val="clear" w:color="auto" w:fill="CCCCCC"/>
        <w:ind w:firstLine="225"/>
        <w:jc w:val="both"/>
        <w:rPr>
          <w:ins w:id="49" w:author="Unknown"/>
          <w:sz w:val="20"/>
          <w:szCs w:val="20"/>
        </w:rPr>
      </w:pPr>
      <w:r w:rsidRPr="00C852C1">
        <w:rPr>
          <w:noProof/>
          <w:sz w:val="20"/>
          <w:szCs w:val="20"/>
        </w:rPr>
        <w:drawing>
          <wp:inline distT="0" distB="0" distL="0" distR="0">
            <wp:extent cx="3286125" cy="238125"/>
            <wp:effectExtent l="19050" t="0" r="9525" b="0"/>
            <wp:docPr id="7" name="Рисунок 12" descr="http://studme.org/imag/buhoblik_audit/kir_afot/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udme.org/imag/buhoblik_audit/kir_afot/image072.jpg"/>
                    <pic:cNvPicPr>
                      <a:picLocks noChangeAspect="1" noChangeArrowheads="1"/>
                    </pic:cNvPicPr>
                  </pic:nvPicPr>
                  <pic:blipFill>
                    <a:blip r:embed="rId34" cstate="print"/>
                    <a:srcRect/>
                    <a:stretch>
                      <a:fillRect/>
                    </a:stretch>
                  </pic:blipFill>
                  <pic:spPr bwMode="auto">
                    <a:xfrm>
                      <a:off x="0" y="0"/>
                      <a:ext cx="3286125" cy="238125"/>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50" w:author="Unknown"/>
          <w:sz w:val="20"/>
          <w:szCs w:val="20"/>
        </w:rPr>
      </w:pPr>
      <w:ins w:id="51" w:author="Unknown">
        <w:r w:rsidRPr="00C852C1">
          <w:rPr>
            <w:sz w:val="20"/>
            <w:szCs w:val="20"/>
          </w:rPr>
          <w:lastRenderedPageBreak/>
          <w:t>Влияние инфляции в отчетном периоде по сравнению с прошедшим периодом в среднем на 14% привело к увеличению суммы прибыли от продаж на 7 942 283 тыс. руб.</w:t>
        </w:r>
      </w:ins>
    </w:p>
    <w:p w:rsidR="00C852C1" w:rsidRPr="00C852C1" w:rsidRDefault="00C852C1" w:rsidP="00C852C1">
      <w:pPr>
        <w:pStyle w:val="a6"/>
        <w:shd w:val="clear" w:color="auto" w:fill="CCCCCC"/>
        <w:ind w:firstLine="225"/>
        <w:jc w:val="both"/>
        <w:rPr>
          <w:ins w:id="52" w:author="Unknown"/>
          <w:sz w:val="20"/>
          <w:szCs w:val="20"/>
        </w:rPr>
      </w:pPr>
      <w:ins w:id="53" w:author="Unknown">
        <w:r w:rsidRPr="00C852C1">
          <w:rPr>
            <w:rStyle w:val="a8"/>
            <w:sz w:val="20"/>
            <w:szCs w:val="20"/>
          </w:rPr>
          <w:t>Этап 3. Расчет влияния фактора "количество проданной продукции".</w:t>
        </w:r>
      </w:ins>
    </w:p>
    <w:p w:rsidR="00C852C1" w:rsidRPr="00C852C1" w:rsidRDefault="00C852C1" w:rsidP="00C852C1">
      <w:pPr>
        <w:pStyle w:val="a6"/>
        <w:shd w:val="clear" w:color="auto" w:fill="CCCCCC"/>
        <w:ind w:firstLine="225"/>
        <w:jc w:val="both"/>
        <w:rPr>
          <w:ins w:id="54" w:author="Unknown"/>
          <w:sz w:val="20"/>
          <w:szCs w:val="20"/>
        </w:rPr>
      </w:pPr>
      <w:ins w:id="55" w:author="Unknown">
        <w:r w:rsidRPr="00C852C1">
          <w:rPr>
            <w:sz w:val="20"/>
            <w:szCs w:val="20"/>
          </w:rPr>
          <w:t>Влияние на сумму прибыли от продаж изменения количества проданной продукции можно рассчитать следующим образом:</w:t>
        </w:r>
      </w:ins>
    </w:p>
    <w:p w:rsidR="00C852C1" w:rsidRPr="00C852C1" w:rsidRDefault="00C852C1" w:rsidP="00C852C1">
      <w:pPr>
        <w:pStyle w:val="a6"/>
        <w:shd w:val="clear" w:color="auto" w:fill="CCCCCC"/>
        <w:ind w:firstLine="225"/>
        <w:jc w:val="both"/>
        <w:rPr>
          <w:ins w:id="56" w:author="Unknown"/>
          <w:sz w:val="20"/>
          <w:szCs w:val="20"/>
        </w:rPr>
      </w:pPr>
      <w:r w:rsidRPr="00C852C1">
        <w:rPr>
          <w:noProof/>
          <w:sz w:val="20"/>
          <w:szCs w:val="20"/>
        </w:rPr>
        <w:drawing>
          <wp:inline distT="0" distB="0" distL="0" distR="0">
            <wp:extent cx="2686050" cy="219075"/>
            <wp:effectExtent l="19050" t="0" r="0" b="0"/>
            <wp:docPr id="6" name="Рисунок 13" descr="http://studme.org/imag/buhoblik_audit/kir_afot/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udme.org/imag/buhoblik_audit/kir_afot/image073.jpg"/>
                    <pic:cNvPicPr>
                      <a:picLocks noChangeAspect="1" noChangeArrowheads="1"/>
                    </pic:cNvPicPr>
                  </pic:nvPicPr>
                  <pic:blipFill>
                    <a:blip r:embed="rId35" cstate="print"/>
                    <a:srcRect/>
                    <a:stretch>
                      <a:fillRect/>
                    </a:stretch>
                  </pic:blipFill>
                  <pic:spPr bwMode="auto">
                    <a:xfrm>
                      <a:off x="0" y="0"/>
                      <a:ext cx="2686050" cy="219075"/>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57" w:author="Unknown"/>
          <w:sz w:val="20"/>
          <w:szCs w:val="20"/>
        </w:rPr>
      </w:pPr>
      <w:ins w:id="58" w:author="Unknown">
        <w:r w:rsidRPr="00C852C1">
          <w:rPr>
            <w:sz w:val="20"/>
            <w:szCs w:val="20"/>
          </w:rPr>
          <w:t>где ДП - изменение прибыли от продаж под влиянием фактора "количество проданной продукции"; В, и В0 - выручка от продаж соответственно в отчетном и базисном периоде; ДВ" - изменение выручки от продаж под влиянием цены; і?ц - рентабельность продаж в базисном периоде, т.е. уровень прибыли от продаж в процентах к выручке.</w:t>
        </w:r>
      </w:ins>
    </w:p>
    <w:p w:rsidR="00C852C1" w:rsidRPr="00C852C1" w:rsidRDefault="00C852C1" w:rsidP="00C852C1">
      <w:pPr>
        <w:pStyle w:val="a6"/>
        <w:shd w:val="clear" w:color="auto" w:fill="CCCCCC"/>
        <w:ind w:firstLine="225"/>
        <w:jc w:val="both"/>
        <w:rPr>
          <w:ins w:id="59" w:author="Unknown"/>
          <w:sz w:val="20"/>
          <w:szCs w:val="20"/>
        </w:rPr>
      </w:pPr>
      <w:r w:rsidRPr="00C852C1">
        <w:rPr>
          <w:noProof/>
          <w:sz w:val="20"/>
          <w:szCs w:val="20"/>
        </w:rPr>
        <w:drawing>
          <wp:inline distT="0" distB="0" distL="0" distR="0">
            <wp:extent cx="2838450" cy="371475"/>
            <wp:effectExtent l="19050" t="0" r="0" b="0"/>
            <wp:docPr id="5" name="Рисунок 14" descr="http://studme.org/imag/buhoblik_audit/kir_afot/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udme.org/imag/buhoblik_audit/kir_afot/image074.jpg"/>
                    <pic:cNvPicPr>
                      <a:picLocks noChangeAspect="1" noChangeArrowheads="1"/>
                    </pic:cNvPicPr>
                  </pic:nvPicPr>
                  <pic:blipFill>
                    <a:blip r:embed="rId36" cstate="print"/>
                    <a:srcRect/>
                    <a:stretch>
                      <a:fillRect/>
                    </a:stretch>
                  </pic:blipFill>
                  <pic:spPr bwMode="auto">
                    <a:xfrm>
                      <a:off x="0" y="0"/>
                      <a:ext cx="2838450" cy="371475"/>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60" w:author="Unknown"/>
          <w:sz w:val="20"/>
          <w:szCs w:val="20"/>
        </w:rPr>
      </w:pPr>
      <w:ins w:id="61" w:author="Unknown">
        <w:r w:rsidRPr="00C852C1">
          <w:rPr>
            <w:sz w:val="20"/>
            <w:szCs w:val="20"/>
          </w:rPr>
          <w:t>Таким образом, влияние данного фактора оказалось положительным, т.е. в результате увеличения в отчетном периоде объема полученной выручки в сопоставимых ценах сумма прибыли от продаж увеличилась на 7 168 807 тыс. руб.</w:t>
        </w:r>
      </w:ins>
    </w:p>
    <w:p w:rsidR="00C852C1" w:rsidRPr="00C852C1" w:rsidRDefault="00C852C1" w:rsidP="00C852C1">
      <w:pPr>
        <w:pStyle w:val="a6"/>
        <w:shd w:val="clear" w:color="auto" w:fill="CCCCCC"/>
        <w:ind w:firstLine="225"/>
        <w:jc w:val="both"/>
        <w:rPr>
          <w:ins w:id="62" w:author="Unknown"/>
          <w:sz w:val="20"/>
          <w:szCs w:val="20"/>
        </w:rPr>
      </w:pPr>
      <w:ins w:id="63" w:author="Unknown">
        <w:r w:rsidRPr="00C852C1">
          <w:rPr>
            <w:rStyle w:val="a8"/>
            <w:sz w:val="20"/>
            <w:szCs w:val="20"/>
          </w:rPr>
          <w:t>Этап 4. Расчет влияния фактора "себестоимость проданной продукции".</w:t>
        </w:r>
      </w:ins>
    </w:p>
    <w:p w:rsidR="00C852C1" w:rsidRPr="00C852C1" w:rsidRDefault="00C852C1" w:rsidP="00C852C1">
      <w:pPr>
        <w:pStyle w:val="a6"/>
        <w:shd w:val="clear" w:color="auto" w:fill="CCCCCC"/>
        <w:ind w:firstLine="225"/>
        <w:jc w:val="both"/>
        <w:rPr>
          <w:ins w:id="64" w:author="Unknown"/>
          <w:sz w:val="20"/>
          <w:szCs w:val="20"/>
        </w:rPr>
      </w:pPr>
      <w:ins w:id="65" w:author="Unknown">
        <w:r w:rsidRPr="00C852C1">
          <w:rPr>
            <w:sz w:val="20"/>
            <w:szCs w:val="20"/>
          </w:rPr>
          <w:t>Расчет осуществляется следующим образом:</w:t>
        </w:r>
      </w:ins>
    </w:p>
    <w:p w:rsidR="00C852C1" w:rsidRPr="00C852C1" w:rsidRDefault="00C852C1" w:rsidP="00C852C1">
      <w:pPr>
        <w:pStyle w:val="a6"/>
        <w:shd w:val="clear" w:color="auto" w:fill="CCCCCC"/>
        <w:ind w:firstLine="225"/>
        <w:jc w:val="both"/>
        <w:rPr>
          <w:ins w:id="66" w:author="Unknown"/>
          <w:sz w:val="20"/>
          <w:szCs w:val="20"/>
        </w:rPr>
      </w:pPr>
      <w:r w:rsidRPr="00C852C1">
        <w:rPr>
          <w:noProof/>
          <w:sz w:val="20"/>
          <w:szCs w:val="20"/>
        </w:rPr>
        <w:drawing>
          <wp:inline distT="0" distB="0" distL="0" distR="0">
            <wp:extent cx="1743075" cy="180975"/>
            <wp:effectExtent l="19050" t="0" r="9525" b="0"/>
            <wp:docPr id="4" name="Рисунок 15" descr="http://studme.org/imag/buhoblik_audit/kir_afot/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udme.org/imag/buhoblik_audit/kir_afot/image075.jpg"/>
                    <pic:cNvPicPr>
                      <a:picLocks noChangeAspect="1" noChangeArrowheads="1"/>
                    </pic:cNvPicPr>
                  </pic:nvPicPr>
                  <pic:blipFill>
                    <a:blip r:embed="rId37" cstate="print"/>
                    <a:srcRect/>
                    <a:stretch>
                      <a:fillRect/>
                    </a:stretch>
                  </pic:blipFill>
                  <pic:spPr bwMode="auto">
                    <a:xfrm>
                      <a:off x="0" y="0"/>
                      <a:ext cx="1743075" cy="180975"/>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67" w:author="Unknown"/>
          <w:sz w:val="20"/>
          <w:szCs w:val="20"/>
        </w:rPr>
      </w:pPr>
      <w:ins w:id="68" w:author="Unknown">
        <w:r w:rsidRPr="00C852C1">
          <w:rPr>
            <w:sz w:val="20"/>
            <w:szCs w:val="20"/>
          </w:rPr>
          <w:t>где УС, и УС0 - уровни себестоимости в отчетном и базисном периодах.</w:t>
        </w:r>
      </w:ins>
    </w:p>
    <w:p w:rsidR="00C852C1" w:rsidRPr="00C852C1" w:rsidRDefault="00C852C1" w:rsidP="00C852C1">
      <w:pPr>
        <w:pStyle w:val="a6"/>
        <w:shd w:val="clear" w:color="auto" w:fill="CCCCCC"/>
        <w:ind w:firstLine="225"/>
        <w:jc w:val="both"/>
        <w:rPr>
          <w:ins w:id="69" w:author="Unknown"/>
          <w:sz w:val="20"/>
          <w:szCs w:val="20"/>
        </w:rPr>
      </w:pPr>
      <w:r w:rsidRPr="00C852C1">
        <w:rPr>
          <w:noProof/>
          <w:sz w:val="20"/>
          <w:szCs w:val="20"/>
        </w:rPr>
        <w:drawing>
          <wp:inline distT="0" distB="0" distL="0" distR="0">
            <wp:extent cx="3019425" cy="333375"/>
            <wp:effectExtent l="19050" t="0" r="9525" b="0"/>
            <wp:docPr id="3" name="Рисунок 16" descr="http://studme.org/imag/buhoblik_audit/kir_afot/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udme.org/imag/buhoblik_audit/kir_afot/image076.jpg"/>
                    <pic:cNvPicPr>
                      <a:picLocks noChangeAspect="1" noChangeArrowheads="1"/>
                    </pic:cNvPicPr>
                  </pic:nvPicPr>
                  <pic:blipFill>
                    <a:blip r:embed="rId38" cstate="print"/>
                    <a:srcRect/>
                    <a:stretch>
                      <a:fillRect/>
                    </a:stretch>
                  </pic:blipFill>
                  <pic:spPr bwMode="auto">
                    <a:xfrm>
                      <a:off x="0" y="0"/>
                      <a:ext cx="3019425" cy="333375"/>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70" w:author="Unknown"/>
          <w:sz w:val="20"/>
          <w:szCs w:val="20"/>
        </w:rPr>
      </w:pPr>
      <w:ins w:id="71" w:author="Unknown">
        <w:r w:rsidRPr="00C852C1">
          <w:rPr>
            <w:sz w:val="20"/>
            <w:szCs w:val="20"/>
          </w:rPr>
          <w:t>Здесь необходимо учитывать, что расходы - это факторы обратного влияния по отношению к прибыли.</w:t>
        </w:r>
      </w:ins>
    </w:p>
    <w:p w:rsidR="00C852C1" w:rsidRPr="00C852C1" w:rsidRDefault="00C852C1" w:rsidP="00C852C1">
      <w:pPr>
        <w:pStyle w:val="a6"/>
        <w:shd w:val="clear" w:color="auto" w:fill="CCCCCC"/>
        <w:ind w:firstLine="225"/>
        <w:jc w:val="both"/>
        <w:rPr>
          <w:ins w:id="72" w:author="Unknown"/>
          <w:sz w:val="20"/>
          <w:szCs w:val="20"/>
        </w:rPr>
      </w:pPr>
      <w:ins w:id="73" w:author="Unknown">
        <w:r w:rsidRPr="00C852C1">
          <w:rPr>
            <w:sz w:val="20"/>
            <w:szCs w:val="20"/>
          </w:rPr>
          <w:t>Мы видим, что себестоимость в отчетном периоде увеличилась на 22,1 млрд руб., но уровень ее по отношению к выручке от продаж уменьшился на 3,13%. Поэтому экономия привела к увеличению суммы прибыли от продажи на 6,3 млрд руб.</w:t>
        </w:r>
      </w:ins>
    </w:p>
    <w:p w:rsidR="00C852C1" w:rsidRPr="00C852C1" w:rsidRDefault="00C852C1" w:rsidP="00C852C1">
      <w:pPr>
        <w:pStyle w:val="a6"/>
        <w:shd w:val="clear" w:color="auto" w:fill="CCCCCC"/>
        <w:ind w:firstLine="225"/>
        <w:jc w:val="both"/>
        <w:rPr>
          <w:ins w:id="74" w:author="Unknown"/>
          <w:sz w:val="20"/>
          <w:szCs w:val="20"/>
        </w:rPr>
      </w:pPr>
      <w:ins w:id="75" w:author="Unknown">
        <w:r w:rsidRPr="00C852C1">
          <w:rPr>
            <w:rStyle w:val="a8"/>
            <w:sz w:val="20"/>
            <w:szCs w:val="20"/>
          </w:rPr>
          <w:t>Этап</w:t>
        </w:r>
        <w:r w:rsidRPr="00C852C1">
          <w:rPr>
            <w:rStyle w:val="apple-converted-space"/>
            <w:sz w:val="20"/>
            <w:szCs w:val="20"/>
          </w:rPr>
          <w:t> </w:t>
        </w:r>
        <w:r w:rsidRPr="00C852C1">
          <w:rPr>
            <w:sz w:val="20"/>
            <w:szCs w:val="20"/>
          </w:rPr>
          <w:t>5.</w:t>
        </w:r>
        <w:r w:rsidRPr="00C852C1">
          <w:rPr>
            <w:rStyle w:val="apple-converted-space"/>
            <w:sz w:val="20"/>
            <w:szCs w:val="20"/>
          </w:rPr>
          <w:t> </w:t>
        </w:r>
        <w:r w:rsidRPr="00C852C1">
          <w:rPr>
            <w:rStyle w:val="a8"/>
            <w:sz w:val="20"/>
            <w:szCs w:val="20"/>
          </w:rPr>
          <w:t>Расчет влияния фактора "коммерческие расходы".</w:t>
        </w:r>
      </w:ins>
    </w:p>
    <w:p w:rsidR="00C852C1" w:rsidRPr="00C852C1" w:rsidRDefault="00C852C1" w:rsidP="00C852C1">
      <w:pPr>
        <w:pStyle w:val="a6"/>
        <w:shd w:val="clear" w:color="auto" w:fill="CCCCCC"/>
        <w:ind w:firstLine="225"/>
        <w:jc w:val="both"/>
        <w:rPr>
          <w:ins w:id="76" w:author="Unknown"/>
          <w:sz w:val="20"/>
          <w:szCs w:val="20"/>
        </w:rPr>
      </w:pPr>
      <w:ins w:id="77" w:author="Unknown">
        <w:r w:rsidRPr="00C852C1">
          <w:rPr>
            <w:sz w:val="20"/>
            <w:szCs w:val="20"/>
          </w:rPr>
          <w:t>Для расчета используется формула, аналогичная предыдущей:</w:t>
        </w:r>
      </w:ins>
    </w:p>
    <w:p w:rsidR="00C852C1" w:rsidRPr="00C852C1" w:rsidRDefault="00C852C1" w:rsidP="00C852C1">
      <w:pPr>
        <w:pStyle w:val="a6"/>
        <w:shd w:val="clear" w:color="auto" w:fill="CCCCCC"/>
        <w:ind w:firstLine="225"/>
        <w:jc w:val="both"/>
        <w:rPr>
          <w:ins w:id="78" w:author="Unknown"/>
          <w:sz w:val="20"/>
          <w:szCs w:val="20"/>
        </w:rPr>
      </w:pPr>
      <w:r w:rsidRPr="00C852C1">
        <w:rPr>
          <w:noProof/>
          <w:sz w:val="20"/>
          <w:szCs w:val="20"/>
        </w:rPr>
        <w:drawing>
          <wp:inline distT="0" distB="0" distL="0" distR="0">
            <wp:extent cx="1924050" cy="200025"/>
            <wp:effectExtent l="19050" t="0" r="0" b="0"/>
            <wp:docPr id="2" name="Рисунок 17" descr="http://studme.org/imag/buhoblik_audit/kir_afot/image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udme.org/imag/buhoblik_audit/kir_afot/image077.jpg"/>
                    <pic:cNvPicPr>
                      <a:picLocks noChangeAspect="1" noChangeArrowheads="1"/>
                    </pic:cNvPicPr>
                  </pic:nvPicPr>
                  <pic:blipFill>
                    <a:blip r:embed="rId39" cstate="print"/>
                    <a:srcRect/>
                    <a:stretch>
                      <a:fillRect/>
                    </a:stretch>
                  </pic:blipFill>
                  <pic:spPr bwMode="auto">
                    <a:xfrm>
                      <a:off x="0" y="0"/>
                      <a:ext cx="1924050" cy="200025"/>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79" w:author="Unknown"/>
          <w:sz w:val="20"/>
          <w:szCs w:val="20"/>
        </w:rPr>
      </w:pPr>
      <w:ins w:id="80" w:author="Unknown">
        <w:r w:rsidRPr="00C852C1">
          <w:rPr>
            <w:sz w:val="20"/>
            <w:szCs w:val="20"/>
          </w:rPr>
          <w:t>где УКР, и УКР0 - уровни коммерческих расходов в отчетном и базисном периодах.</w:t>
        </w:r>
      </w:ins>
    </w:p>
    <w:p w:rsidR="00C852C1" w:rsidRPr="00C852C1" w:rsidRDefault="00C852C1" w:rsidP="00C852C1">
      <w:pPr>
        <w:pStyle w:val="a6"/>
        <w:shd w:val="clear" w:color="auto" w:fill="CCCCCC"/>
        <w:ind w:firstLine="225"/>
        <w:jc w:val="both"/>
        <w:rPr>
          <w:ins w:id="81" w:author="Unknown"/>
          <w:sz w:val="20"/>
          <w:szCs w:val="20"/>
        </w:rPr>
      </w:pPr>
      <w:r w:rsidRPr="00C852C1">
        <w:rPr>
          <w:noProof/>
          <w:sz w:val="20"/>
          <w:szCs w:val="20"/>
        </w:rPr>
        <w:lastRenderedPageBreak/>
        <w:drawing>
          <wp:inline distT="0" distB="0" distL="0" distR="0">
            <wp:extent cx="3009900" cy="400050"/>
            <wp:effectExtent l="19050" t="0" r="0" b="0"/>
            <wp:docPr id="1" name="Рисунок 18" descr="http://studme.org/imag/buhoblik_audit/kir_afot/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udme.org/imag/buhoblik_audit/kir_afot/image078.jpg"/>
                    <pic:cNvPicPr>
                      <a:picLocks noChangeAspect="1" noChangeArrowheads="1"/>
                    </pic:cNvPicPr>
                  </pic:nvPicPr>
                  <pic:blipFill>
                    <a:blip r:embed="rId40" cstate="print"/>
                    <a:srcRect/>
                    <a:stretch>
                      <a:fillRect/>
                    </a:stretch>
                  </pic:blipFill>
                  <pic:spPr bwMode="auto">
                    <a:xfrm>
                      <a:off x="0" y="0"/>
                      <a:ext cx="3009900" cy="400050"/>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82" w:author="Unknown"/>
          <w:sz w:val="20"/>
          <w:szCs w:val="20"/>
        </w:rPr>
      </w:pPr>
      <w:ins w:id="83" w:author="Unknown">
        <w:r w:rsidRPr="00C852C1">
          <w:rPr>
            <w:sz w:val="20"/>
            <w:szCs w:val="20"/>
          </w:rPr>
          <w:t>Экономия по коммерческим расходам в отчетном периоде и понижение их уровня к выручке от продаж на 0,52% привели к увеличению суммы прибыли от продаж на 1,06 млрд руб.</w:t>
        </w:r>
      </w:ins>
    </w:p>
    <w:p w:rsidR="00C852C1" w:rsidRPr="00C852C1" w:rsidRDefault="00C852C1" w:rsidP="00C852C1">
      <w:pPr>
        <w:pStyle w:val="a6"/>
        <w:shd w:val="clear" w:color="auto" w:fill="CCCCCC"/>
        <w:ind w:firstLine="225"/>
        <w:jc w:val="both"/>
        <w:rPr>
          <w:ins w:id="84" w:author="Unknown"/>
          <w:sz w:val="20"/>
          <w:szCs w:val="20"/>
        </w:rPr>
      </w:pPr>
      <w:ins w:id="85" w:author="Unknown">
        <w:r w:rsidRPr="00C852C1">
          <w:rPr>
            <w:rStyle w:val="a8"/>
            <w:sz w:val="20"/>
            <w:szCs w:val="20"/>
          </w:rPr>
          <w:t>Этап</w:t>
        </w:r>
        <w:r w:rsidRPr="00C852C1">
          <w:rPr>
            <w:rStyle w:val="apple-converted-space"/>
            <w:sz w:val="20"/>
            <w:szCs w:val="20"/>
          </w:rPr>
          <w:t> </w:t>
        </w:r>
        <w:r w:rsidRPr="00C852C1">
          <w:rPr>
            <w:sz w:val="20"/>
            <w:szCs w:val="20"/>
          </w:rPr>
          <w:t>6.</w:t>
        </w:r>
        <w:r w:rsidRPr="00C852C1">
          <w:rPr>
            <w:rStyle w:val="apple-converted-space"/>
            <w:sz w:val="20"/>
            <w:szCs w:val="20"/>
          </w:rPr>
          <w:t> </w:t>
        </w:r>
        <w:r w:rsidRPr="00C852C1">
          <w:rPr>
            <w:rStyle w:val="a8"/>
            <w:sz w:val="20"/>
            <w:szCs w:val="20"/>
          </w:rPr>
          <w:t>Расчет влияния фактора "управленческие расходы".</w:t>
        </w:r>
      </w:ins>
    </w:p>
    <w:p w:rsidR="00C852C1" w:rsidRPr="00C852C1" w:rsidRDefault="00C852C1" w:rsidP="00C852C1">
      <w:pPr>
        <w:pStyle w:val="a6"/>
        <w:shd w:val="clear" w:color="auto" w:fill="CCCCCC"/>
        <w:ind w:firstLine="225"/>
        <w:jc w:val="both"/>
        <w:rPr>
          <w:ins w:id="86" w:author="Unknown"/>
          <w:sz w:val="20"/>
          <w:szCs w:val="20"/>
        </w:rPr>
      </w:pPr>
      <w:ins w:id="87" w:author="Unknown">
        <w:r w:rsidRPr="00C852C1">
          <w:rPr>
            <w:sz w:val="20"/>
            <w:szCs w:val="20"/>
          </w:rPr>
          <w:t>Влияние на сумму прибыли от продаж величины управленческих расходов можно рассчитать следующим образом:</w:t>
        </w:r>
      </w:ins>
    </w:p>
    <w:p w:rsidR="00C852C1" w:rsidRPr="00C852C1" w:rsidRDefault="00C852C1" w:rsidP="00C852C1">
      <w:pPr>
        <w:pStyle w:val="a6"/>
        <w:shd w:val="clear" w:color="auto" w:fill="CCCCCC"/>
        <w:ind w:firstLine="225"/>
        <w:jc w:val="both"/>
        <w:rPr>
          <w:ins w:id="88" w:author="Unknown"/>
          <w:sz w:val="20"/>
          <w:szCs w:val="20"/>
        </w:rPr>
      </w:pPr>
      <w:r w:rsidRPr="00C852C1">
        <w:rPr>
          <w:noProof/>
          <w:sz w:val="20"/>
          <w:szCs w:val="20"/>
        </w:rPr>
        <w:drawing>
          <wp:inline distT="0" distB="0" distL="0" distR="0">
            <wp:extent cx="2124075" cy="228600"/>
            <wp:effectExtent l="19050" t="0" r="9525" b="0"/>
            <wp:docPr id="19" name="Рисунок 19" descr="http://studme.org/imag/buhoblik_audit/kir_afot/image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udme.org/imag/buhoblik_audit/kir_afot/image079.jpg"/>
                    <pic:cNvPicPr>
                      <a:picLocks noChangeAspect="1" noChangeArrowheads="1"/>
                    </pic:cNvPicPr>
                  </pic:nvPicPr>
                  <pic:blipFill>
                    <a:blip r:embed="rId41" cstate="print"/>
                    <a:srcRect/>
                    <a:stretch>
                      <a:fillRect/>
                    </a:stretch>
                  </pic:blipFill>
                  <pic:spPr bwMode="auto">
                    <a:xfrm>
                      <a:off x="0" y="0"/>
                      <a:ext cx="2124075" cy="228600"/>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89" w:author="Unknown"/>
          <w:sz w:val="20"/>
          <w:szCs w:val="20"/>
        </w:rPr>
      </w:pPr>
      <w:ins w:id="90" w:author="Unknown">
        <w:r w:rsidRPr="00C852C1">
          <w:rPr>
            <w:sz w:val="20"/>
            <w:szCs w:val="20"/>
          </w:rPr>
          <w:t>где УУР, и УУР" - уровни управленческих расходов в отчетном и базисном периодах.</w:t>
        </w:r>
      </w:ins>
    </w:p>
    <w:p w:rsidR="00C852C1" w:rsidRPr="00C852C1" w:rsidRDefault="00C852C1" w:rsidP="00C852C1">
      <w:pPr>
        <w:pStyle w:val="a6"/>
        <w:shd w:val="clear" w:color="auto" w:fill="CCCCCC"/>
        <w:ind w:firstLine="225"/>
        <w:jc w:val="both"/>
        <w:rPr>
          <w:ins w:id="91" w:author="Unknown"/>
          <w:sz w:val="20"/>
          <w:szCs w:val="20"/>
        </w:rPr>
      </w:pPr>
      <w:r w:rsidRPr="00C852C1">
        <w:rPr>
          <w:noProof/>
          <w:sz w:val="20"/>
          <w:szCs w:val="20"/>
        </w:rPr>
        <w:drawing>
          <wp:inline distT="0" distB="0" distL="0" distR="0">
            <wp:extent cx="2857500" cy="428625"/>
            <wp:effectExtent l="19050" t="0" r="0" b="0"/>
            <wp:docPr id="20" name="Рисунок 20" descr="http://studme.org/imag/buhoblik_audit/kir_afot/imag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udme.org/imag/buhoblik_audit/kir_afot/image080.jpg"/>
                    <pic:cNvPicPr>
                      <a:picLocks noChangeAspect="1" noChangeArrowheads="1"/>
                    </pic:cNvPicPr>
                  </pic:nvPicPr>
                  <pic:blipFill>
                    <a:blip r:embed="rId42" cstate="print"/>
                    <a:srcRect/>
                    <a:stretch>
                      <a:fillRect/>
                    </a:stretch>
                  </pic:blipFill>
                  <pic:spPr bwMode="auto">
                    <a:xfrm>
                      <a:off x="0" y="0"/>
                      <a:ext cx="2857500" cy="428625"/>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92" w:author="Unknown"/>
          <w:sz w:val="20"/>
          <w:szCs w:val="20"/>
        </w:rPr>
      </w:pPr>
      <w:ins w:id="93" w:author="Unknown">
        <w:r w:rsidRPr="00C852C1">
          <w:rPr>
            <w:sz w:val="20"/>
            <w:szCs w:val="20"/>
          </w:rPr>
          <w:t>Таким образом, снижение управленческих расходов и снижение их уровня по отношению к выручке от продажи на 0,07% привели к увеличению суммы прибыли от продаж на 136 699 тыс. руб.</w:t>
        </w:r>
      </w:ins>
    </w:p>
    <w:p w:rsidR="00C852C1" w:rsidRPr="00C852C1" w:rsidRDefault="00C852C1" w:rsidP="00C852C1">
      <w:pPr>
        <w:pStyle w:val="a6"/>
        <w:shd w:val="clear" w:color="auto" w:fill="CCCCCC"/>
        <w:ind w:firstLine="225"/>
        <w:jc w:val="both"/>
        <w:rPr>
          <w:ins w:id="94" w:author="Unknown"/>
          <w:sz w:val="20"/>
          <w:szCs w:val="20"/>
        </w:rPr>
      </w:pPr>
      <w:ins w:id="95" w:author="Unknown">
        <w:r w:rsidRPr="00C852C1">
          <w:rPr>
            <w:sz w:val="20"/>
            <w:szCs w:val="20"/>
          </w:rPr>
          <w:t>Как видим, все рассмотренные выше факторы положительно влияют на прибыль от продаж. Особенно важно то, что себестоимость, а также коммерческие и управленческие расходы в отчетном периоде привели к увеличению суммы прибыли от продаж.</w:t>
        </w:r>
      </w:ins>
    </w:p>
    <w:p w:rsidR="00C852C1" w:rsidRPr="003923D8" w:rsidRDefault="00C852C1" w:rsidP="003923D8">
      <w:pPr>
        <w:tabs>
          <w:tab w:val="left" w:pos="567"/>
        </w:tabs>
        <w:spacing w:after="0" w:line="240" w:lineRule="auto"/>
        <w:ind w:firstLine="567"/>
        <w:rPr>
          <w:rFonts w:ascii="Times New Roman" w:hAnsi="Times New Roman" w:cs="Times New Roman"/>
          <w:b/>
          <w:sz w:val="20"/>
          <w:szCs w:val="20"/>
        </w:rPr>
      </w:pPr>
    </w:p>
    <w:p w:rsidR="00C852C1" w:rsidRDefault="00C852C1">
      <w:pPr>
        <w:rPr>
          <w:rFonts w:ascii="Times New Roman" w:eastAsia="Times New Roman" w:hAnsi="Times New Roman" w:cs="Times New Roman"/>
          <w:b/>
          <w:sz w:val="28"/>
          <w:szCs w:val="28"/>
        </w:rPr>
      </w:pPr>
      <w:r>
        <w:rPr>
          <w:b/>
          <w:szCs w:val="28"/>
        </w:rPr>
        <w:br w:type="page"/>
      </w:r>
    </w:p>
    <w:p w:rsidR="00782BE6" w:rsidRPr="00117452" w:rsidRDefault="00782BE6" w:rsidP="00524DB8">
      <w:pPr>
        <w:pStyle w:val="a4"/>
        <w:numPr>
          <w:ilvl w:val="0"/>
          <w:numId w:val="1"/>
        </w:numPr>
        <w:ind w:left="0" w:firstLine="0"/>
        <w:rPr>
          <w:b/>
          <w:szCs w:val="28"/>
        </w:rPr>
      </w:pPr>
      <w:r w:rsidRPr="00D07012">
        <w:rPr>
          <w:b/>
          <w:szCs w:val="28"/>
        </w:rPr>
        <w:lastRenderedPageBreak/>
        <w:t>Понятие, факторы изменения и анализ оборачиваемости активов.</w:t>
      </w:r>
    </w:p>
    <w:p w:rsidR="00117452" w:rsidRPr="009E7CD2" w:rsidRDefault="00117452" w:rsidP="00117452">
      <w:pPr>
        <w:pStyle w:val="a4"/>
        <w:rPr>
          <w:b/>
          <w:szCs w:val="28"/>
        </w:rPr>
      </w:pPr>
    </w:p>
    <w:p w:rsidR="00117452" w:rsidRPr="00117452" w:rsidRDefault="00117452" w:rsidP="00117452">
      <w:pPr>
        <w:pStyle w:val="2"/>
        <w:spacing w:before="0" w:line="240" w:lineRule="auto"/>
        <w:ind w:firstLine="709"/>
        <w:rPr>
          <w:rFonts w:ascii="Times New Roman" w:hAnsi="Times New Roman" w:cs="Times New Roman"/>
          <w:b w:val="0"/>
          <w:color w:val="auto"/>
          <w:sz w:val="20"/>
          <w:szCs w:val="20"/>
        </w:rPr>
      </w:pPr>
      <w:r w:rsidRPr="00117452">
        <w:rPr>
          <w:rFonts w:ascii="Times New Roman" w:hAnsi="Times New Roman" w:cs="Times New Roman"/>
          <w:b w:val="0"/>
          <w:color w:val="auto"/>
          <w:sz w:val="20"/>
          <w:szCs w:val="20"/>
        </w:rPr>
        <w:t>Анализ оборачиваемости активов является неотъемлемой составляющей финансового анализа. Оборачиваемость активов, пожалуй, лучше всего позволяет оценить реальную эффективность операционной деятельности предприятия (при условии, конечно, что отчетность справедливо отражает ее финансовое положение). Зачастую менеджеры склонны ориентироваться в основном на быстрое наращивание операционной прибыльности (пусть даже краткосрочное), потому что именно этого от них ждут акционеры, при этом не думая о том, что на одном контроле за расходами и манипулировании не денежными позициями отчетности далеко не уедешь. Таким образом, адекватные показатели оборачиваемости позволяют оценить, в том числе и зрелость, и наличие долгосрочной стратегии развития компании.</w:t>
      </w:r>
      <w:bookmarkStart w:id="96" w:name="koa"/>
      <w:bookmarkEnd w:id="96"/>
      <w:r w:rsidRPr="00117452">
        <w:rPr>
          <w:rFonts w:ascii="Times New Roman" w:hAnsi="Times New Roman" w:cs="Times New Roman"/>
          <w:b w:val="0"/>
          <w:color w:val="auto"/>
          <w:sz w:val="20"/>
          <w:szCs w:val="20"/>
        </w:rPr>
        <w:t xml:space="preserve"> Коэффициент оборачиваемости активов</w:t>
      </w:r>
    </w:p>
    <w:p w:rsidR="00117452" w:rsidRPr="00117452" w:rsidRDefault="00117452" w:rsidP="00117452">
      <w:pPr>
        <w:pStyle w:val="a6"/>
        <w:spacing w:before="0" w:beforeAutospacing="0" w:after="0" w:afterAutospacing="0"/>
        <w:ind w:firstLine="709"/>
        <w:rPr>
          <w:sz w:val="20"/>
          <w:szCs w:val="20"/>
        </w:rPr>
      </w:pPr>
      <w:r w:rsidRPr="00117452">
        <w:rPr>
          <w:sz w:val="20"/>
          <w:szCs w:val="20"/>
        </w:rPr>
        <w:t>Коэффициент оборачиваемости активов (Коа) – отношение выручки от реализации продукции ко всему итогу актива баланса.</w:t>
      </w:r>
    </w:p>
    <w:p w:rsidR="00117452" w:rsidRPr="00117452" w:rsidRDefault="00117452" w:rsidP="00117452">
      <w:pPr>
        <w:pStyle w:val="a6"/>
        <w:spacing w:before="0" w:beforeAutospacing="0" w:after="0" w:afterAutospacing="0"/>
        <w:ind w:firstLine="709"/>
        <w:rPr>
          <w:sz w:val="20"/>
          <w:szCs w:val="20"/>
        </w:rPr>
      </w:pPr>
      <w:r w:rsidRPr="00117452">
        <w:rPr>
          <w:bCs/>
          <w:sz w:val="20"/>
          <w:szCs w:val="20"/>
        </w:rPr>
        <w:t>Коа = В / А</w:t>
      </w:r>
    </w:p>
    <w:p w:rsidR="00117452" w:rsidRPr="00117452" w:rsidRDefault="00117452" w:rsidP="00117452">
      <w:pPr>
        <w:pStyle w:val="a6"/>
        <w:spacing w:before="0" w:beforeAutospacing="0" w:after="0" w:afterAutospacing="0"/>
        <w:ind w:firstLine="709"/>
        <w:rPr>
          <w:sz w:val="20"/>
          <w:szCs w:val="20"/>
        </w:rPr>
      </w:pPr>
      <w:r w:rsidRPr="00117452">
        <w:rPr>
          <w:sz w:val="20"/>
          <w:szCs w:val="20"/>
        </w:rPr>
        <w:t>где, В - выручка; А - среднегодовая сумма активов</w:t>
      </w:r>
    </w:p>
    <w:p w:rsidR="00117452" w:rsidRPr="00117452" w:rsidRDefault="00117452" w:rsidP="00117452">
      <w:pPr>
        <w:pStyle w:val="a6"/>
        <w:spacing w:before="0" w:beforeAutospacing="0" w:after="0" w:afterAutospacing="0"/>
        <w:ind w:firstLine="709"/>
        <w:rPr>
          <w:sz w:val="20"/>
          <w:szCs w:val="20"/>
        </w:rPr>
      </w:pPr>
      <w:r w:rsidRPr="00117452">
        <w:rPr>
          <w:sz w:val="20"/>
          <w:szCs w:val="20"/>
        </w:rPr>
        <w:t>Данный показатель характеризует эффективность использования компанией всех имеющихся ресурсов, независимо от источников их образования, т. е. показывает, сколько раз за год (или другой отчетный период) совершается полный цикл производства и обращения, приносящий прибыль компании, или сколько денежных единиц реализованной продукции принесла каждая денежная единица активов.</w:t>
      </w:r>
    </w:p>
    <w:p w:rsidR="00117452" w:rsidRPr="00117452" w:rsidRDefault="00117452" w:rsidP="00117452">
      <w:pPr>
        <w:pStyle w:val="a6"/>
        <w:spacing w:before="0" w:beforeAutospacing="0" w:after="0" w:afterAutospacing="0"/>
        <w:ind w:firstLine="709"/>
        <w:rPr>
          <w:sz w:val="20"/>
          <w:szCs w:val="20"/>
        </w:rPr>
      </w:pPr>
      <w:r w:rsidRPr="00117452">
        <w:rPr>
          <w:sz w:val="20"/>
          <w:szCs w:val="20"/>
        </w:rPr>
        <w:t>Коэффициент оборачиваемости активов характеризует эффективность использования ресурсов, его повышение свидетельствует о более эффективном использовании средств. Однако этот коэффициент может быть искусственно завышен при переходе на использование арендованных основных средств.</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 xml:space="preserve">Как определить оптимальное соотношение оборотного капитала и объема реализации? Это соотношение помогает найти </w:t>
      </w:r>
      <w:r w:rsidRPr="00117452">
        <w:rPr>
          <w:rFonts w:ascii="Times New Roman" w:eastAsia="Times New Roman" w:hAnsi="Times New Roman" w:cs="Times New Roman"/>
          <w:bCs/>
          <w:sz w:val="20"/>
          <w:szCs w:val="20"/>
        </w:rPr>
        <w:t>коэффициент оборачиваемости оборотного капитала</w:t>
      </w:r>
      <w:r w:rsidRPr="00117452">
        <w:rPr>
          <w:rFonts w:ascii="Times New Roman" w:eastAsia="Times New Roman" w:hAnsi="Times New Roman" w:cs="Times New Roman"/>
          <w:sz w:val="20"/>
          <w:szCs w:val="20"/>
        </w:rPr>
        <w:t xml:space="preserve"> (Ко).</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Коэффициент оборачиваемости оборотного капитала рассчитывается как отношение выручки без учета НДС и акцизов к средней сумме оборотных средств (ОБср) за период:</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bCs/>
          <w:sz w:val="20"/>
          <w:szCs w:val="20"/>
        </w:rPr>
        <w:t>Ко = В / ОБср</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где, ОБср = (ОБСн + ОБСк)/2, ОБСн, ОБСк – соответственно величина оборотных средств на начало и конец периода.</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 xml:space="preserve">Для оценки продолжительности одного оборота в днях рассчитывают показатель – </w:t>
      </w:r>
      <w:r w:rsidRPr="00117452">
        <w:rPr>
          <w:rFonts w:ascii="Times New Roman" w:eastAsia="Times New Roman" w:hAnsi="Times New Roman" w:cs="Times New Roman"/>
          <w:i/>
          <w:iCs/>
          <w:sz w:val="20"/>
          <w:szCs w:val="20"/>
        </w:rPr>
        <w:t>продолжительность одного оборота оборотных средств</w:t>
      </w:r>
      <w:r w:rsidRPr="00117452">
        <w:rPr>
          <w:rFonts w:ascii="Times New Roman" w:eastAsia="Times New Roman" w:hAnsi="Times New Roman" w:cs="Times New Roman"/>
          <w:sz w:val="20"/>
          <w:szCs w:val="20"/>
        </w:rPr>
        <w:t xml:space="preserve"> по формуле:</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bCs/>
          <w:sz w:val="20"/>
          <w:szCs w:val="20"/>
        </w:rPr>
        <w:t>То=360 / Ко или То = 365 / Ко</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Значение показывает, через сколько дней, средства, вложенные в оборотные активы или их составляющие, снова принимают денежную форму. Уменьшение этого показателя в динамике является положительным фактором.</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 xml:space="preserve">Анализ оборачиваемости оборотных активов дополняют расчетом показателя, называемого </w:t>
      </w:r>
      <w:r w:rsidRPr="00117452">
        <w:rPr>
          <w:rFonts w:ascii="Times New Roman" w:eastAsia="Times New Roman" w:hAnsi="Times New Roman" w:cs="Times New Roman"/>
          <w:i/>
          <w:iCs/>
          <w:sz w:val="20"/>
          <w:szCs w:val="20"/>
        </w:rPr>
        <w:t>коэффициентом закрепления оборотных средств</w:t>
      </w:r>
      <w:r w:rsidRPr="00117452">
        <w:rPr>
          <w:rFonts w:ascii="Times New Roman" w:eastAsia="Times New Roman" w:hAnsi="Times New Roman" w:cs="Times New Roman"/>
          <w:sz w:val="20"/>
          <w:szCs w:val="20"/>
        </w:rPr>
        <w:t>, который показывает, сколько рублей оборотных средств приходится на один рубль проданной (реализованной) продукции.</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bCs/>
          <w:sz w:val="20"/>
          <w:szCs w:val="20"/>
        </w:rPr>
        <w:t>Кз = Аоб / В</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где, Аоб - средняя за анализируемый период (год) сумма оборотных активов.</w:t>
      </w:r>
    </w:p>
    <w:p w:rsid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Аналогично рассчитываются значения для составляющих оборотных активов.</w:t>
      </w:r>
    </w:p>
    <w:p w:rsidR="00117452" w:rsidRDefault="00117452">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117452" w:rsidRPr="00D07012" w:rsidRDefault="00117452" w:rsidP="00117452">
      <w:pPr>
        <w:pStyle w:val="a4"/>
        <w:rPr>
          <w:b/>
          <w:szCs w:val="28"/>
        </w:rPr>
      </w:pPr>
    </w:p>
    <w:p w:rsidR="00782BE6" w:rsidRPr="00117452"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состава, структуры и динамики активов и пассивов организации.</w:t>
      </w:r>
    </w:p>
    <w:tbl>
      <w:tblPr>
        <w:tblW w:w="5000" w:type="pct"/>
        <w:tblCellSpacing w:w="0" w:type="dxa"/>
        <w:tblCellMar>
          <w:left w:w="0" w:type="dxa"/>
          <w:right w:w="0" w:type="dxa"/>
        </w:tblCellMar>
        <w:tblLook w:val="04A0"/>
      </w:tblPr>
      <w:tblGrid>
        <w:gridCol w:w="6"/>
        <w:gridCol w:w="6"/>
        <w:gridCol w:w="9343"/>
      </w:tblGrid>
      <w:tr w:rsidR="00356E7B" w:rsidTr="00E1706A">
        <w:trPr>
          <w:tblCellSpacing w:w="0" w:type="dxa"/>
        </w:trPr>
        <w:tc>
          <w:tcPr>
            <w:tcW w:w="0" w:type="auto"/>
          </w:tcPr>
          <w:p w:rsidR="00356E7B" w:rsidRDefault="00356E7B">
            <w:pPr>
              <w:rPr>
                <w:rFonts w:ascii="Verdana" w:hAnsi="Verdana"/>
                <w:color w:val="000000"/>
                <w:sz w:val="21"/>
                <w:szCs w:val="21"/>
              </w:rPr>
            </w:pPr>
          </w:p>
        </w:tc>
        <w:tc>
          <w:tcPr>
            <w:tcW w:w="0" w:type="auto"/>
            <w:vAlign w:val="center"/>
          </w:tcPr>
          <w:p w:rsidR="00356E7B" w:rsidRDefault="00356E7B">
            <w:pPr>
              <w:rPr>
                <w:rFonts w:ascii="Verdana" w:hAnsi="Verdana"/>
                <w:color w:val="000000"/>
                <w:sz w:val="21"/>
                <w:szCs w:val="21"/>
              </w:rPr>
            </w:pPr>
          </w:p>
        </w:tc>
        <w:tc>
          <w:tcPr>
            <w:tcW w:w="4994" w:type="pct"/>
          </w:tcPr>
          <w:p w:rsidR="00356E7B" w:rsidRDefault="00356E7B">
            <w:pPr>
              <w:rPr>
                <w:rFonts w:ascii="Verdana" w:hAnsi="Verdana"/>
                <w:color w:val="000000"/>
                <w:sz w:val="21"/>
                <w:szCs w:val="21"/>
              </w:rPr>
            </w:pPr>
          </w:p>
        </w:tc>
      </w:tr>
    </w:tbl>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Анализ структуры активов и пассивов бухгалтерского баланса</w:t>
      </w:r>
      <w:r w:rsidRPr="00E1706A">
        <w:rPr>
          <w:rFonts w:ascii="Times New Roman" w:hAnsi="Times New Roman" w:cs="Times New Roman"/>
          <w:color w:val="191919"/>
          <w:sz w:val="20"/>
          <w:szCs w:val="20"/>
        </w:rPr>
        <w:t>является частью анализа имущественного положения организации при анализе финансового состояния предприятия. Анализ активов и пассивов баланса позволяет проследить динамику их состояния в анализируемом периоде.</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Анализ структуры и динамики статей баланса показывает:</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 какова величина текущих и постоянных активов, как изменяется их соотношение, а также выявить источники финансирования;</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 какие статьи растут опережающими темпами, и как это сказывается на структуре баланса;</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 увидеть долю запасов и дебиторской задолженности в структуре активов;</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 насколько велика доля собственных средств, и в какой степени компания зависит от заемных ресурсов;</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 каково распределение заемных средств по срокам погашения;</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 какую долю в пассивах составляет задолженность перед бюджетом, банками и трудовым коллективом.</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Практика экономического анализа выработала такие правила чтения финансовых отчетов, как:</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Горизонтальный анализ</w:t>
      </w:r>
      <w:r w:rsidRPr="00E1706A">
        <w:rPr>
          <w:rStyle w:val="apple-converted-space"/>
          <w:rFonts w:ascii="Times New Roman" w:hAnsi="Times New Roman" w:cs="Times New Roman"/>
          <w:color w:val="191919"/>
          <w:sz w:val="20"/>
          <w:szCs w:val="20"/>
        </w:rPr>
        <w:t> </w:t>
      </w:r>
      <w:r w:rsidRPr="00E1706A">
        <w:rPr>
          <w:rFonts w:ascii="Times New Roman" w:hAnsi="Times New Roman" w:cs="Times New Roman"/>
          <w:color w:val="191919"/>
          <w:sz w:val="20"/>
          <w:szCs w:val="20"/>
        </w:rPr>
        <w:t>(временной или динамический) – сравнение каждой позиции отчетности с предыдущим периодом в относительном и абсолютном виде с тем, чтобы сделать лаконичные выводы.</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sz w:val="20"/>
          <w:szCs w:val="20"/>
        </w:rPr>
        <w:t xml:space="preserve"> </w:t>
      </w:r>
      <w:r w:rsidRPr="00E1706A">
        <w:rPr>
          <w:rFonts w:ascii="Times New Roman" w:hAnsi="Times New Roman" w:cs="Times New Roman"/>
          <w:color w:val="191919"/>
          <w:sz w:val="20"/>
          <w:szCs w:val="20"/>
        </w:rPr>
        <w:t>С целью сравнения рассчитывают абсолютные и относительные изменения (отклонения). В учебниках под анализом понимают именно расчет изменений, заполнение аналитических таблиц. Можно назвать эту процедуру формальным анализом. Анализ по существу представляет собой оценку полученных значений. Формальные подходы к оценке иногда встречаются, но они, как правило, бесполезны для обоснования решений. Серьезная оценка зависит, в первую очередь, от целей анализа. Кроме того, она учитывает специфику деятельности исследуемой компании, особенности внешней среды, ее современное состояние.</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Технология анализа достаточно проста: последовательно во второй и третьей колонках помещают данные по основным статьям баланса на начало и конец года. В западных представлениях часто данные конца года помещают первыми. Затем в четвертой колонке вычисляется абсолютное отклонение значения каждой статьи баланса. В последней колонке определяется относительное изменение в процентах каждой статьи. Аналогичный анализ производится на основе отчета о прибыли предприятия.</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Вертикальный анализ (структурный)</w:t>
      </w:r>
      <w:r w:rsidRPr="00E1706A">
        <w:rPr>
          <w:rStyle w:val="apple-converted-space"/>
          <w:rFonts w:ascii="Times New Roman" w:hAnsi="Times New Roman" w:cs="Times New Roman"/>
          <w:color w:val="191919"/>
          <w:sz w:val="20"/>
          <w:szCs w:val="20"/>
        </w:rPr>
        <w:t> </w:t>
      </w:r>
      <w:r w:rsidRPr="00E1706A">
        <w:rPr>
          <w:rFonts w:ascii="Times New Roman" w:hAnsi="Times New Roman" w:cs="Times New Roman"/>
          <w:color w:val="191919"/>
          <w:sz w:val="20"/>
          <w:szCs w:val="20"/>
        </w:rPr>
        <w:t>– определение структуры итоговых финансовых показателей, с выявлением влияния каждой позиции отчетности на результат в целом. Технология вертикального анализа состоит в том, что общую сумму активов предприятия (при анализе баланса) и выручку (при анализе отчета о прибыли) принимают за сто процентов, и каждую статью финансового отчета представляют в виде процентной доли от принятого базового значения.</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Трендовый анализ</w:t>
      </w:r>
      <w:r w:rsidRPr="00E1706A">
        <w:rPr>
          <w:rStyle w:val="apple-converted-space"/>
          <w:rFonts w:ascii="Times New Roman" w:hAnsi="Times New Roman" w:cs="Times New Roman"/>
          <w:color w:val="191919"/>
          <w:sz w:val="20"/>
          <w:szCs w:val="20"/>
        </w:rPr>
        <w:t> </w:t>
      </w:r>
      <w:r w:rsidRPr="00E1706A">
        <w:rPr>
          <w:rFonts w:ascii="Times New Roman" w:hAnsi="Times New Roman" w:cs="Times New Roman"/>
          <w:color w:val="191919"/>
          <w:sz w:val="20"/>
          <w:szCs w:val="20"/>
        </w:rPr>
        <w:t>– сравнение каждой позиции отчетности с рядом предшествующих периодов и определение тренда, т.е. основной тенденции динамики (тренда) показателя с целью прогнозирования будущих значений.</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В составе годового бухгалтерского отчета предприятия представляют следующие формы</w:t>
      </w:r>
      <w:r w:rsidRPr="00E1706A">
        <w:rPr>
          <w:rFonts w:ascii="Times New Roman" w:hAnsi="Times New Roman" w:cs="Times New Roman"/>
          <w:color w:val="191919"/>
          <w:sz w:val="20"/>
          <w:szCs w:val="20"/>
        </w:rPr>
        <w:t>, являющиеся информационной базой финансового анализа:</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форма №1 "Баланс предприятия".</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 xml:space="preserve">В нем фиксируются стоимость (денежное выражение) остатков имущества, материалов, финансов, образованный капитал, фонды, прибыль, займы, кредиты и прочие долги и обязательства. В балансе содержится информация о состоянии и составе хозяйственных средств предприятия, входящих в актив, и источников их образования, составляющих пассив. Эта информация представляется "На начало года" и "На конец года", что и дает возможность анализа, сопоставления показателей, определяя их рост или снижение. Итак, баланс используется для оценки финансового состояния предприятия, анализа состава и структуры имущества и источников его формирования, состояния ликвидности баланса, степени финансовой </w:t>
      </w:r>
      <w:r w:rsidRPr="00E1706A">
        <w:rPr>
          <w:rFonts w:ascii="Times New Roman" w:hAnsi="Times New Roman" w:cs="Times New Roman"/>
          <w:color w:val="191919"/>
          <w:sz w:val="20"/>
          <w:szCs w:val="20"/>
        </w:rPr>
        <w:lastRenderedPageBreak/>
        <w:t>независимости. Однако отражение в балансе только остатков не дает возможности ответить на все вопросы собственников и прочих заинтересованных пользователей. Нужны дополнительные подробные сведения не только об остатках, но и о движении хозяйственных средств и их источников. Это достигается введением следующих форм отчетности;</w:t>
      </w:r>
    </w:p>
    <w:p w:rsidR="00E1706A" w:rsidRPr="0049013A" w:rsidRDefault="00E1706A" w:rsidP="0049013A">
      <w:pPr>
        <w:shd w:val="clear" w:color="auto" w:fill="FFFFFF"/>
        <w:spacing w:after="0" w:line="240" w:lineRule="auto"/>
        <w:ind w:firstLine="709"/>
        <w:jc w:val="both"/>
        <w:rPr>
          <w:rFonts w:ascii="Times New Roman" w:hAnsi="Times New Roman" w:cs="Times New Roman"/>
          <w:b/>
          <w:bCs/>
          <w:color w:val="191919"/>
          <w:sz w:val="20"/>
          <w:szCs w:val="20"/>
        </w:rPr>
      </w:pPr>
      <w:r w:rsidRPr="00E1706A">
        <w:rPr>
          <w:rStyle w:val="a8"/>
          <w:rFonts w:ascii="Times New Roman" w:hAnsi="Times New Roman" w:cs="Times New Roman"/>
          <w:color w:val="191919"/>
          <w:sz w:val="20"/>
          <w:szCs w:val="20"/>
        </w:rPr>
        <w:t xml:space="preserve">форма №2 "Отчет о </w:t>
      </w:r>
      <w:r w:rsidR="0049013A">
        <w:rPr>
          <w:rStyle w:val="a8"/>
          <w:rFonts w:ascii="Times New Roman" w:hAnsi="Times New Roman" w:cs="Times New Roman"/>
          <w:color w:val="191919"/>
          <w:sz w:val="20"/>
          <w:szCs w:val="20"/>
        </w:rPr>
        <w:t>финансовых результатах</w:t>
      </w:r>
      <w:r w:rsidRPr="00E1706A">
        <w:rPr>
          <w:rStyle w:val="a8"/>
          <w:rFonts w:ascii="Times New Roman" w:hAnsi="Times New Roman" w:cs="Times New Roman"/>
          <w:color w:val="191919"/>
          <w:sz w:val="20"/>
          <w:szCs w:val="20"/>
        </w:rPr>
        <w:t>.</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На его основании проводится анализ динамики и структуры финансовых результатов, оценивается "качество" прибыли;</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форма №3 "Отчет о движении капитала".</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Позволяет оценить динамику и структуру собственного капитала и резервов;</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форма №4 "Отчет о движении денежных средств".</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Этот отчет составляется по кассовому методу и используется для характеристики денежных потоков предприятия в текущей, инвестиционной и финансовой деятельности предприятия, позволяет оценить степень перелива капитала из одной сферы деятельности в другую;</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форма №5 "Приложение к бухгалтерскому балансу".</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Основной принцип аналитического чтения финансовых отчетов</w:t>
      </w:r>
      <w:r w:rsidRPr="00E1706A">
        <w:rPr>
          <w:rStyle w:val="apple-converted-space"/>
          <w:rFonts w:ascii="Times New Roman" w:hAnsi="Times New Roman" w:cs="Times New Roman"/>
          <w:color w:val="191919"/>
          <w:sz w:val="20"/>
          <w:szCs w:val="20"/>
        </w:rPr>
        <w:t> </w:t>
      </w:r>
      <w:r w:rsidRPr="00E1706A">
        <w:rPr>
          <w:rFonts w:ascii="Times New Roman" w:hAnsi="Times New Roman" w:cs="Times New Roman"/>
          <w:color w:val="191919"/>
          <w:sz w:val="20"/>
          <w:szCs w:val="20"/>
        </w:rPr>
        <w:t>– это дедуктивный метод, т.е. движение от общего к частному. Но он должен применяться многократно. В ходе такого анализа как бы воспроизводятся историческая и логическая последовательность хозяйственных фактов и событий, направленность и сила влияния их на хозяйственную деятельность предприятия.</w:t>
      </w:r>
    </w:p>
    <w:p w:rsidR="00356E7B" w:rsidRDefault="00E1706A" w:rsidP="00E1706A">
      <w:pPr>
        <w:rPr>
          <w:rFonts w:ascii="Times New Roman" w:hAnsi="Times New Roman" w:cs="Times New Roman"/>
          <w:sz w:val="24"/>
          <w:szCs w:val="24"/>
        </w:rPr>
      </w:pPr>
      <w:r>
        <w:rPr>
          <w:rFonts w:ascii="Times New Roman" w:hAnsi="Times New Roman" w:cs="Times New Roman"/>
          <w:sz w:val="24"/>
          <w:szCs w:val="24"/>
        </w:rPr>
        <w:t xml:space="preserve"> </w:t>
      </w:r>
      <w:r w:rsidR="00356E7B">
        <w:rPr>
          <w:rFonts w:ascii="Times New Roman" w:hAnsi="Times New Roman" w:cs="Times New Roman"/>
          <w:sz w:val="24"/>
          <w:szCs w:val="24"/>
        </w:rPr>
        <w:br w:type="page"/>
      </w:r>
    </w:p>
    <w:p w:rsidR="00117452" w:rsidRPr="00356E7B" w:rsidRDefault="00117452" w:rsidP="00356E7B">
      <w:pPr>
        <w:tabs>
          <w:tab w:val="left" w:pos="567"/>
        </w:tabs>
        <w:spacing w:after="0" w:line="240" w:lineRule="auto"/>
        <w:rPr>
          <w:rFonts w:ascii="Times New Roman" w:hAnsi="Times New Roman" w:cs="Times New Roman"/>
          <w:b/>
          <w:sz w:val="24"/>
          <w:szCs w:val="24"/>
        </w:rPr>
      </w:pPr>
    </w:p>
    <w:p w:rsidR="00782BE6" w:rsidRPr="00356E7B" w:rsidRDefault="00C24465"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Оценка эффективности внешнеэкономической деятельности организации</w:t>
      </w:r>
      <w:r w:rsidR="00782BE6" w:rsidRPr="00D07012">
        <w:rPr>
          <w:rFonts w:ascii="Times New Roman" w:hAnsi="Times New Roman" w:cs="Times New Roman"/>
          <w:b/>
          <w:sz w:val="28"/>
          <w:szCs w:val="28"/>
        </w:rPr>
        <w:t>.</w:t>
      </w:r>
    </w:p>
    <w:p w:rsidR="00356E7B" w:rsidRPr="00C24465" w:rsidRDefault="00356E7B" w:rsidP="00356E7B">
      <w:pPr>
        <w:tabs>
          <w:tab w:val="left" w:pos="567"/>
        </w:tabs>
        <w:spacing w:after="0" w:line="240" w:lineRule="auto"/>
        <w:jc w:val="both"/>
        <w:rPr>
          <w:rFonts w:ascii="Times New Roman" w:hAnsi="Times New Roman" w:cs="Times New Roman"/>
          <w:b/>
          <w:sz w:val="28"/>
          <w:szCs w:val="28"/>
        </w:rPr>
      </w:pP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Предприятие – основное звено внешнеэкономического комплекса страны.</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xml:space="preserve">Предприятия, имеющие выход на внешний рынок, могут образовывать в своем составе </w:t>
      </w:r>
      <w:r w:rsidRPr="00567039">
        <w:rPr>
          <w:rFonts w:ascii="Times New Roman" w:eastAsia="Times New Roman" w:hAnsi="Times New Roman" w:cs="Times New Roman"/>
          <w:b/>
          <w:bCs/>
          <w:color w:val="000000"/>
          <w:sz w:val="20"/>
          <w:szCs w:val="20"/>
        </w:rPr>
        <w:t>внешнеторговые фирмы, управления внешнеэкономической деятельности или отделы внешних экономических связей</w:t>
      </w:r>
      <w:r w:rsidRPr="001D5F58">
        <w:rPr>
          <w:rFonts w:ascii="Times New Roman" w:eastAsia="Times New Roman" w:hAnsi="Times New Roman" w:cs="Times New Roman"/>
          <w:color w:val="000000"/>
          <w:sz w:val="20"/>
          <w:szCs w:val="20"/>
        </w:rPr>
        <w:t xml:space="preserve">, а так же </w:t>
      </w:r>
      <w:r w:rsidRPr="00567039">
        <w:rPr>
          <w:rFonts w:ascii="Times New Roman" w:eastAsia="Times New Roman" w:hAnsi="Times New Roman" w:cs="Times New Roman"/>
          <w:b/>
          <w:bCs/>
          <w:color w:val="000000"/>
          <w:sz w:val="20"/>
          <w:szCs w:val="20"/>
        </w:rPr>
        <w:t>отделы маркетинга.</w:t>
      </w:r>
      <w:r w:rsidRPr="001D5F58">
        <w:rPr>
          <w:rFonts w:ascii="Times New Roman" w:eastAsia="Times New Roman" w:hAnsi="Times New Roman" w:cs="Times New Roman"/>
          <w:color w:val="000000"/>
          <w:sz w:val="20"/>
          <w:szCs w:val="20"/>
        </w:rPr>
        <w:t xml:space="preserve"> Их организационная структура зависит, прежде всего, от размера предприятия, объема и номенклатуры экспортируемой и импортируемой продукции, а так же от степени сложности продаваемой продукции, опыта внешнеэкономической деятельности, организационных форм сбыта продукции.</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Основными задачами внешнеторговой фирмы являются:</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осуществление совместно с другими производственными подразделениями предприятия внешнеторговых сделок закрепленной номенклатуре;</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развитие экспорта товаров и услуг и улучшение его товарной и региональной структуры, расширение номенклатуры;</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повышение качества и конкурентоспособности экспортируемых товаров;</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повышение эффективности импортных закупок в соответствии со стратегией развития предприятия и обеспечение рационального расходования средств в иностранной валюте;</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изучение и анализ конъюнктуры мирового рынка по закрепленной за предприятием товарной номенклатуре, систематическое изучение деятельности важнейших отечественных и зарубежных конкурентов и разработка предложений по повышению эффективности экспорта и импорта;</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установление научно-технического и производственного сотрудничества с зарубежными странами;</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организация послепродажного сервиса за рубежом.</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Для того, чтобы получить представление об эффективности работы организации полезно провести сравнение показателей деятельности анализируемого предприятия с показателями других компаний, работающих в той же бизнес-сфере.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Показатели эффективности внешнеэкономической деятельности предприятия подразделяются на:</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текущие;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стратегические.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Текущие показатели – это показатели внешнеэкономической деятельности, характеризующие предыдущую деятельность (за год, квартал, месяц).</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К текущим количественным показателям относятся: объем экспорта в стоимостном выражении в сравнении с предыдущим периодом (по странам), объем экспорта в натуральном выражении, доля экспорта в общем объеме реализуемой продукции, объем валютных поступлений от экспорта и динамика их роста, объем импорта и доля импорта в стоимости конечной продукции.</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i/>
          <w:iCs/>
          <w:color w:val="000000"/>
          <w:sz w:val="20"/>
          <w:szCs w:val="20"/>
        </w:rPr>
        <w:t>Экономический эффект от экспорта</w:t>
      </w:r>
      <w:r w:rsidRPr="00567039">
        <w:rPr>
          <w:rFonts w:ascii="Times New Roman" w:eastAsia="Times New Roman" w:hAnsi="Times New Roman" w:cs="Times New Roman"/>
          <w:color w:val="000000"/>
          <w:sz w:val="20"/>
          <w:szCs w:val="20"/>
        </w:rPr>
        <w:t xml:space="preserve"> в стоимостном выражении определяется следующим образом:</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ЭЭэкс = Овф + Вр – Зэкс</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где: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ЭЭэкс – показатель экономического эффекта экспорта,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О вф – рублевый эквивалент отчислений в валютный фонд предприятия, рассчитываемый пересчетом валютной выручки (за вычетом подлежащей обязательной продаже государству) в рубли по курсу на дату поступления валюты,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Вр – валютная выручка от обязательной продажи части валюты государству,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Зэкс – полные затраты предприятия на экспорт, которые включают: затраты на производство и реализацию продукции (реклама, маркетинг, транспорт, страхование, пошлины, сборы и др.)</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По экономическому содержанию показатель эффекта от экспорта соответствует понятию прибыли.</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xml:space="preserve">Показатель </w:t>
      </w:r>
      <w:r w:rsidRPr="00567039">
        <w:rPr>
          <w:rFonts w:ascii="Times New Roman" w:eastAsia="Times New Roman" w:hAnsi="Times New Roman" w:cs="Times New Roman"/>
          <w:i/>
          <w:iCs/>
          <w:color w:val="000000"/>
          <w:sz w:val="20"/>
          <w:szCs w:val="20"/>
        </w:rPr>
        <w:t xml:space="preserve">экономической эффективности экспорта </w:t>
      </w:r>
      <w:r w:rsidRPr="00567039">
        <w:rPr>
          <w:rFonts w:ascii="Times New Roman" w:eastAsia="Times New Roman" w:hAnsi="Times New Roman" w:cs="Times New Roman"/>
          <w:color w:val="000000"/>
          <w:sz w:val="20"/>
          <w:szCs w:val="20"/>
        </w:rPr>
        <w:t>рассчитывается следующим образом:</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Ээкс = (Овф + Вр)/Зэкс</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где: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Ээкс – показатель экономической эффективности экспорта, руб./руб.;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lastRenderedPageBreak/>
        <w:t> Экономический смысл показателя эффективности экспорта состоит в том, что он показывает, какое количество выгоды, выручки имеется на каждый рубль затрат. Необходимым условием эффективности экспорта является то, чтобы этот показатель был больше единицы.</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w:t>
      </w:r>
      <w:r w:rsidRPr="00567039">
        <w:rPr>
          <w:rFonts w:ascii="Times New Roman" w:eastAsia="Times New Roman" w:hAnsi="Times New Roman" w:cs="Times New Roman"/>
          <w:i/>
          <w:iCs/>
          <w:color w:val="000000"/>
          <w:sz w:val="20"/>
          <w:szCs w:val="20"/>
        </w:rPr>
        <w:t>Экономический эффект от импорта с целью продажи импортируемого товара на внутреннем рынке</w:t>
      </w:r>
      <w:r w:rsidRPr="00567039">
        <w:rPr>
          <w:rFonts w:ascii="Times New Roman" w:eastAsia="Times New Roman" w:hAnsi="Times New Roman" w:cs="Times New Roman"/>
          <w:color w:val="000000"/>
          <w:sz w:val="20"/>
          <w:szCs w:val="20"/>
        </w:rPr>
        <w:t xml:space="preserve"> определяется следующим образом:</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ЭЭимп = Цр.и. – Цп.и.</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где: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ЭЭимп – показатель экономического эффекта импорта,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Цр.и. – цена реализации импортных товаров за вычетом расходов, связанных с реализацией (реклама, маркетинг, транспорт и др.),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Цп.и. – цена покупки импортных товаров (импортером), включающая все расходы, связанные с их приобретением (цена контракта, пошлины, транспорт, страховка, оплата услуг посредников и др.),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Экономический смысл показателя эффекта от импорта товаров заключается в том, что он показывает, какую прибыль будет иметь импортер от закупки и реализации на внутреннем рынке импортных товаров.</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xml:space="preserve">Показатель </w:t>
      </w:r>
      <w:r w:rsidRPr="00567039">
        <w:rPr>
          <w:rFonts w:ascii="Times New Roman" w:eastAsia="Times New Roman" w:hAnsi="Times New Roman" w:cs="Times New Roman"/>
          <w:i/>
          <w:iCs/>
          <w:color w:val="000000"/>
          <w:sz w:val="20"/>
          <w:szCs w:val="20"/>
        </w:rPr>
        <w:t>экономической эффективности импорта от реализации товара на внутреннем рынке</w:t>
      </w:r>
      <w:r w:rsidRPr="00567039">
        <w:rPr>
          <w:rFonts w:ascii="Times New Roman" w:eastAsia="Times New Roman" w:hAnsi="Times New Roman" w:cs="Times New Roman"/>
          <w:b/>
          <w:bCs/>
          <w:i/>
          <w:iCs/>
          <w:color w:val="000000"/>
          <w:sz w:val="20"/>
          <w:szCs w:val="20"/>
        </w:rPr>
        <w:t>Эимп</w:t>
      </w:r>
      <w:r w:rsidRPr="00567039">
        <w:rPr>
          <w:rFonts w:ascii="Times New Roman" w:eastAsia="Times New Roman" w:hAnsi="Times New Roman" w:cs="Times New Roman"/>
          <w:color w:val="000000"/>
          <w:sz w:val="20"/>
          <w:szCs w:val="20"/>
        </w:rPr>
        <w:t>рассчитывается по формуле: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Эимп = Цр.и./Цп.и</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Экономический смысл показателя эффективности импорта заключается в том, что он показывает, сколько рублей выручки получает импортер на каждый рубль затрат, связанных с импортом. Необходимым условием эффективного импорта является соотношение Эимп&gt;1.</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xml:space="preserve">Основными показателями эффективности деятельности предприятия являются финансовые показатели – прибыльности (рентабельности), которые рассчитываются как отношение полученной прибыли к затраченным средствам либо как отношение прибыли к объему реализованной продукции. Как показывает зарубежная и отечественная практика, для анализа эффективности деятельности предприятия широко используются показатели: </w:t>
      </w:r>
      <w:r w:rsidRPr="00567039">
        <w:rPr>
          <w:rFonts w:ascii="Times New Roman" w:eastAsia="Times New Roman" w:hAnsi="Times New Roman" w:cs="Times New Roman"/>
          <w:i/>
          <w:iCs/>
          <w:color w:val="000000"/>
          <w:sz w:val="20"/>
          <w:szCs w:val="20"/>
        </w:rPr>
        <w:t xml:space="preserve">рентабельность по чистой прибыли (рентабельность активов) </w:t>
      </w:r>
      <w:r w:rsidRPr="00567039">
        <w:rPr>
          <w:rFonts w:ascii="Times New Roman" w:eastAsia="Times New Roman" w:hAnsi="Times New Roman" w:cs="Times New Roman"/>
          <w:b/>
          <w:bCs/>
          <w:i/>
          <w:iCs/>
          <w:color w:val="000000"/>
          <w:sz w:val="20"/>
          <w:szCs w:val="20"/>
        </w:rPr>
        <w:t>Ra</w:t>
      </w:r>
      <w:r w:rsidRPr="00567039">
        <w:rPr>
          <w:rFonts w:ascii="Times New Roman" w:eastAsia="Times New Roman" w:hAnsi="Times New Roman" w:cs="Times New Roman"/>
          <w:color w:val="000000"/>
          <w:sz w:val="20"/>
          <w:szCs w:val="20"/>
        </w:rPr>
        <w:t>и</w:t>
      </w:r>
      <w:r w:rsidRPr="00567039">
        <w:rPr>
          <w:rFonts w:ascii="Times New Roman" w:eastAsia="Times New Roman" w:hAnsi="Times New Roman" w:cs="Times New Roman"/>
          <w:i/>
          <w:iCs/>
          <w:color w:val="000000"/>
          <w:sz w:val="20"/>
          <w:szCs w:val="20"/>
        </w:rPr>
        <w:t xml:space="preserve"> рентабельность продаж по чистой прибыли </w:t>
      </w:r>
      <w:r w:rsidRPr="00567039">
        <w:rPr>
          <w:rFonts w:ascii="Times New Roman" w:eastAsia="Times New Roman" w:hAnsi="Times New Roman" w:cs="Times New Roman"/>
          <w:b/>
          <w:bCs/>
          <w:i/>
          <w:iCs/>
          <w:color w:val="000000"/>
          <w:sz w:val="20"/>
          <w:szCs w:val="20"/>
        </w:rPr>
        <w:t>Rn</w:t>
      </w:r>
      <w:r w:rsidRPr="00567039">
        <w:rPr>
          <w:rFonts w:ascii="Times New Roman" w:eastAsia="Times New Roman" w:hAnsi="Times New Roman" w:cs="Times New Roman"/>
          <w:color w:val="000000"/>
          <w:sz w:val="20"/>
          <w:szCs w:val="20"/>
        </w:rPr>
        <w:t>. Данные показатели рассчитываются следующим образом:</w:t>
      </w:r>
    </w:p>
    <w:p w:rsidR="00567039" w:rsidRPr="009E7CD2"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lang w:val="en-US"/>
        </w:rPr>
        <w:t> Ra</w:t>
      </w:r>
      <w:r w:rsidRPr="009E7CD2">
        <w:rPr>
          <w:rFonts w:ascii="Times New Roman" w:eastAsia="Times New Roman" w:hAnsi="Times New Roman" w:cs="Times New Roman"/>
          <w:color w:val="000000"/>
          <w:sz w:val="20"/>
          <w:szCs w:val="20"/>
        </w:rPr>
        <w:t xml:space="preserve"> = </w:t>
      </w:r>
      <w:r w:rsidRPr="00567039">
        <w:rPr>
          <w:rFonts w:ascii="Times New Roman" w:eastAsia="Times New Roman" w:hAnsi="Times New Roman" w:cs="Times New Roman"/>
          <w:color w:val="000000"/>
          <w:sz w:val="20"/>
          <w:szCs w:val="20"/>
        </w:rPr>
        <w:t>ЧП</w:t>
      </w:r>
      <w:r w:rsidRPr="009E7CD2">
        <w:rPr>
          <w:rFonts w:ascii="Times New Roman" w:eastAsia="Times New Roman" w:hAnsi="Times New Roman" w:cs="Times New Roman"/>
          <w:color w:val="000000"/>
          <w:sz w:val="20"/>
          <w:szCs w:val="20"/>
        </w:rPr>
        <w:t>/</w:t>
      </w:r>
      <w:r w:rsidRPr="00567039">
        <w:rPr>
          <w:rFonts w:ascii="Times New Roman" w:eastAsia="Times New Roman" w:hAnsi="Times New Roman" w:cs="Times New Roman"/>
          <w:color w:val="000000"/>
          <w:sz w:val="20"/>
          <w:szCs w:val="20"/>
          <w:lang w:val="en-US"/>
        </w:rPr>
        <w:t>A</w:t>
      </w:r>
      <w:r w:rsidRPr="009E7CD2">
        <w:rPr>
          <w:rFonts w:ascii="Times New Roman" w:eastAsia="Times New Roman" w:hAnsi="Times New Roman" w:cs="Times New Roman"/>
          <w:color w:val="000000"/>
          <w:sz w:val="20"/>
          <w:szCs w:val="20"/>
        </w:rPr>
        <w:t xml:space="preserve"> </w:t>
      </w:r>
      <w:r w:rsidRPr="00567039">
        <w:rPr>
          <w:rFonts w:ascii="Times New Roman" w:eastAsia="Times New Roman" w:hAnsi="Times New Roman" w:cs="Times New Roman"/>
          <w:color w:val="000000"/>
          <w:sz w:val="20"/>
          <w:szCs w:val="20"/>
          <w:lang w:val="en-US"/>
        </w:rPr>
        <w:t>Rn</w:t>
      </w:r>
      <w:r w:rsidRPr="009E7CD2">
        <w:rPr>
          <w:rFonts w:ascii="Times New Roman" w:eastAsia="Times New Roman" w:hAnsi="Times New Roman" w:cs="Times New Roman"/>
          <w:color w:val="000000"/>
          <w:sz w:val="20"/>
          <w:szCs w:val="20"/>
        </w:rPr>
        <w:t xml:space="preserve"> = </w:t>
      </w:r>
      <w:r w:rsidRPr="00567039">
        <w:rPr>
          <w:rFonts w:ascii="Times New Roman" w:eastAsia="Times New Roman" w:hAnsi="Times New Roman" w:cs="Times New Roman"/>
          <w:color w:val="000000"/>
          <w:sz w:val="20"/>
          <w:szCs w:val="20"/>
        </w:rPr>
        <w:t>ЧП</w:t>
      </w:r>
      <w:r w:rsidRPr="009E7CD2">
        <w:rPr>
          <w:rFonts w:ascii="Times New Roman" w:eastAsia="Times New Roman" w:hAnsi="Times New Roman" w:cs="Times New Roman"/>
          <w:color w:val="000000"/>
          <w:sz w:val="20"/>
          <w:szCs w:val="20"/>
        </w:rPr>
        <w:t>/</w:t>
      </w:r>
      <w:r w:rsidRPr="00567039">
        <w:rPr>
          <w:rFonts w:ascii="Times New Roman" w:eastAsia="Times New Roman" w:hAnsi="Times New Roman" w:cs="Times New Roman"/>
          <w:color w:val="000000"/>
          <w:sz w:val="20"/>
          <w:szCs w:val="20"/>
        </w:rPr>
        <w:t>РП</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где: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ЧП – чистая прибыль предприятия (или прибыль, остающаяся в распоряжении предприятия после уплаты налогов),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А – активы (или имущество) предприятия,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РП – реализованная продукция,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Рентабельность по чистой прибыли показывает прибыль, которую получает предприятие на один рубль имущества (активов) предприятия. Рентабельность продаж по чистой прибыли – один из индикаторов деятельности предприятия, который чутко реагирует как на внешние воздействия, в частности, через показатель объема реализованной продукции, так и на внутренние изменения.</w:t>
      </w:r>
    </w:p>
    <w:p w:rsidR="00567039" w:rsidRDefault="00567039">
      <w:pPr>
        <w:rPr>
          <w:rFonts w:ascii="Times New Roman" w:hAnsi="Times New Roman" w:cs="Times New Roman"/>
          <w:b/>
          <w:sz w:val="28"/>
          <w:szCs w:val="28"/>
        </w:rPr>
      </w:pPr>
      <w:r>
        <w:rPr>
          <w:rFonts w:ascii="Times New Roman" w:hAnsi="Times New Roman" w:cs="Times New Roman"/>
          <w:b/>
          <w:sz w:val="28"/>
          <w:szCs w:val="28"/>
        </w:rPr>
        <w:br w:type="page"/>
      </w: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Характеристика и основные факторы финансового состояния. Задачи и источники анализа финансового состояния. Экспресс-анализ бухгалтерского баланса.</w:t>
      </w:r>
    </w:p>
    <w:p w:rsidR="00780D97" w:rsidRPr="00780D97" w:rsidRDefault="00780D97" w:rsidP="00780D97">
      <w:pPr>
        <w:tabs>
          <w:tab w:val="left" w:pos="567"/>
        </w:tabs>
        <w:spacing w:after="0" w:line="240" w:lineRule="auto"/>
        <w:ind w:firstLine="567"/>
        <w:jc w:val="both"/>
        <w:rPr>
          <w:rFonts w:ascii="Times New Roman" w:hAnsi="Times New Roman" w:cs="Times New Roman"/>
          <w:sz w:val="20"/>
          <w:szCs w:val="20"/>
        </w:rPr>
      </w:pP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 xml:space="preserve">Анализ финансового состояния предприятия включает в себя анализ бухгалтерского баланса и отчетов о финансовых результатах работы оцениваемой компании (экспресс-анализ бухгалтерской отчетности) за прошедшие периоды для выявления тенденций в его деятельности и определения основных финансовых показателей. </w:t>
      </w:r>
      <w:r w:rsidRPr="00780D97">
        <w:rPr>
          <w:rStyle w:val="a8"/>
          <w:b w:val="0"/>
          <w:sz w:val="20"/>
          <w:szCs w:val="20"/>
        </w:rPr>
        <w:t>Экспресс-анализ бухгалтерской (финансовой) отчетности</w:t>
      </w:r>
      <w:r w:rsidRPr="00780D97">
        <w:rPr>
          <w:sz w:val="20"/>
          <w:szCs w:val="20"/>
        </w:rPr>
        <w:t xml:space="preserve"> предприятия предполагает следующие этапы:</w:t>
      </w:r>
    </w:p>
    <w:p w:rsidR="00780D97" w:rsidRPr="00780D97" w:rsidRDefault="00780D97" w:rsidP="00780D97">
      <w:pPr>
        <w:spacing w:after="0" w:line="240" w:lineRule="auto"/>
        <w:ind w:firstLine="567"/>
        <w:jc w:val="both"/>
        <w:rPr>
          <w:rFonts w:ascii="Times New Roman" w:hAnsi="Times New Roman" w:cs="Times New Roman"/>
          <w:sz w:val="20"/>
          <w:szCs w:val="20"/>
        </w:rPr>
      </w:pPr>
      <w:r w:rsidRPr="00780D97">
        <w:rPr>
          <w:rFonts w:ascii="Times New Roman" w:hAnsi="Times New Roman" w:cs="Times New Roman"/>
          <w:sz w:val="20"/>
          <w:szCs w:val="20"/>
        </w:rPr>
        <w:t>1 этап. Анализ имущественного положения.</w:t>
      </w:r>
      <w:r w:rsidRPr="00780D97">
        <w:rPr>
          <w:rFonts w:ascii="Times New Roman" w:hAnsi="Times New Roman" w:cs="Times New Roman"/>
          <w:sz w:val="20"/>
          <w:szCs w:val="20"/>
        </w:rPr>
        <w:br/>
        <w:t>2 этап. Анализ финансовых результатов.</w:t>
      </w:r>
      <w:r w:rsidRPr="00780D97">
        <w:rPr>
          <w:rFonts w:ascii="Times New Roman" w:hAnsi="Times New Roman" w:cs="Times New Roman"/>
          <w:sz w:val="20"/>
          <w:szCs w:val="20"/>
        </w:rPr>
        <w:br/>
        <w:t xml:space="preserve">3 этап. Анализ финансового состояния. </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Рассмотрим подробнее этапы проведения экспресс-анализа бухгалтерской отчетности.</w:t>
      </w:r>
    </w:p>
    <w:p w:rsidR="00780D97" w:rsidRPr="00780D97" w:rsidRDefault="00780D97" w:rsidP="00780D97">
      <w:pPr>
        <w:pStyle w:val="2"/>
        <w:spacing w:before="0" w:line="240" w:lineRule="auto"/>
        <w:ind w:firstLine="567"/>
        <w:jc w:val="both"/>
        <w:rPr>
          <w:rFonts w:ascii="Times New Roman" w:hAnsi="Times New Roman" w:cs="Times New Roman"/>
          <w:b w:val="0"/>
          <w:color w:val="auto"/>
          <w:sz w:val="20"/>
          <w:szCs w:val="20"/>
        </w:rPr>
      </w:pPr>
      <w:r w:rsidRPr="00780D97">
        <w:rPr>
          <w:rFonts w:ascii="Times New Roman" w:hAnsi="Times New Roman" w:cs="Times New Roman"/>
          <w:b w:val="0"/>
          <w:color w:val="auto"/>
          <w:sz w:val="20"/>
          <w:szCs w:val="20"/>
        </w:rPr>
        <w:t>1 этап. Анализ имущественного положения компании</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 xml:space="preserve">Наиболее общее представление об имевших место качественных изменениях в структуре средств компании и их источников, а также динамики этих изменений можно получить с помощью </w:t>
      </w:r>
      <w:hyperlink r:id="rId43" w:history="1">
        <w:r w:rsidRPr="00780D97">
          <w:rPr>
            <w:rStyle w:val="a7"/>
            <w:color w:val="auto"/>
            <w:sz w:val="20"/>
            <w:szCs w:val="20"/>
          </w:rPr>
          <w:t>вертикального и горизонтального анализа отчетности</w:t>
        </w:r>
      </w:hyperlink>
      <w:r w:rsidRPr="00780D97">
        <w:rPr>
          <w:sz w:val="20"/>
          <w:szCs w:val="20"/>
        </w:rPr>
        <w:t>. Вертикальный анализ раскрывает структуру средств компании и их источников, а горизонтальный анализ заключается в построении аналитических таблиц, в которых абсолютные параметры дополняются относительными темпами роста (снижения).</w:t>
      </w:r>
    </w:p>
    <w:p w:rsidR="00780D97" w:rsidRPr="00780D97" w:rsidRDefault="00780D97" w:rsidP="00780D97">
      <w:pPr>
        <w:pStyle w:val="2"/>
        <w:spacing w:before="0" w:line="240" w:lineRule="auto"/>
        <w:ind w:firstLine="567"/>
        <w:jc w:val="both"/>
        <w:rPr>
          <w:rFonts w:ascii="Times New Roman" w:hAnsi="Times New Roman" w:cs="Times New Roman"/>
          <w:b w:val="0"/>
          <w:color w:val="auto"/>
          <w:sz w:val="20"/>
          <w:szCs w:val="20"/>
        </w:rPr>
      </w:pPr>
      <w:r w:rsidRPr="00780D97">
        <w:rPr>
          <w:rFonts w:ascii="Times New Roman" w:hAnsi="Times New Roman" w:cs="Times New Roman"/>
          <w:b w:val="0"/>
          <w:color w:val="auto"/>
          <w:sz w:val="20"/>
          <w:szCs w:val="20"/>
        </w:rPr>
        <w:t>2 этап. Анализ финансовых результатов</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Результативность и экономическая целесообразность (а прибыль для нас главное и основное) функционирования предприятия измеряются абсолютными и относительными показателями: прибыль, уровень валовых доходов, рентабельность и др. Используя данные отчета о прибылях и убытках (отчета о финансовых результатах) бухгалтерского баланса сделаем расчет главных показателей рентабельности:</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2.1. Рентабельность продаж</w:t>
      </w:r>
      <w:r w:rsidRPr="00780D97">
        <w:rPr>
          <w:sz w:val="20"/>
          <w:szCs w:val="20"/>
        </w:rPr>
        <w:t xml:space="preserve">. Формула расчета по балансу: </w:t>
      </w:r>
      <w:r w:rsidRPr="00780D97">
        <w:rPr>
          <w:i/>
          <w:iCs/>
          <w:sz w:val="20"/>
          <w:szCs w:val="20"/>
        </w:rPr>
        <w:t xml:space="preserve">К1 = (стр. </w:t>
      </w:r>
      <w:r w:rsidR="00A33211">
        <w:rPr>
          <w:i/>
          <w:iCs/>
          <w:sz w:val="20"/>
          <w:szCs w:val="20"/>
        </w:rPr>
        <w:t>2200</w:t>
      </w:r>
      <w:r w:rsidRPr="00780D97">
        <w:rPr>
          <w:i/>
          <w:iCs/>
          <w:sz w:val="20"/>
          <w:szCs w:val="20"/>
        </w:rPr>
        <w:t xml:space="preserve"> / стр. </w:t>
      </w:r>
      <w:r w:rsidR="00A33211">
        <w:rPr>
          <w:i/>
          <w:iCs/>
          <w:sz w:val="20"/>
          <w:szCs w:val="20"/>
        </w:rPr>
        <w:t>2110</w:t>
      </w:r>
      <w:r w:rsidRPr="00780D97">
        <w:rPr>
          <w:i/>
          <w:iCs/>
          <w:sz w:val="20"/>
          <w:szCs w:val="20"/>
        </w:rPr>
        <w:t xml:space="preserve"> ф.2)*100%</w:t>
      </w:r>
      <w:r w:rsidRPr="00780D97">
        <w:rPr>
          <w:sz w:val="20"/>
          <w:szCs w:val="20"/>
        </w:rPr>
        <w:t>, коэффициент рентабельности продаж показывает, сколько прибыли приходится на единицу реализованной продукции.</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2.2. Рентабельность основной деятельности</w:t>
      </w:r>
      <w:r w:rsidRPr="00780D97">
        <w:rPr>
          <w:sz w:val="20"/>
          <w:szCs w:val="20"/>
        </w:rPr>
        <w:t xml:space="preserve">: </w:t>
      </w:r>
      <w:r w:rsidRPr="00780D97">
        <w:rPr>
          <w:i/>
          <w:iCs/>
          <w:sz w:val="20"/>
          <w:szCs w:val="20"/>
        </w:rPr>
        <w:t xml:space="preserve">К2 = стр. </w:t>
      </w:r>
      <w:r w:rsidR="00A33211">
        <w:rPr>
          <w:i/>
          <w:iCs/>
          <w:sz w:val="20"/>
          <w:szCs w:val="20"/>
        </w:rPr>
        <w:t>2200</w:t>
      </w:r>
      <w:r w:rsidRPr="00780D97">
        <w:rPr>
          <w:i/>
          <w:iCs/>
          <w:sz w:val="20"/>
          <w:szCs w:val="20"/>
        </w:rPr>
        <w:t xml:space="preserve"> / (стр. </w:t>
      </w:r>
      <w:r w:rsidR="00A33211">
        <w:rPr>
          <w:i/>
          <w:iCs/>
          <w:sz w:val="20"/>
          <w:szCs w:val="20"/>
        </w:rPr>
        <w:t>2120</w:t>
      </w:r>
      <w:r w:rsidRPr="00780D97">
        <w:rPr>
          <w:i/>
          <w:iCs/>
          <w:sz w:val="20"/>
          <w:szCs w:val="20"/>
        </w:rPr>
        <w:t xml:space="preserve"> + стр. </w:t>
      </w:r>
      <w:r w:rsidR="00A33211">
        <w:rPr>
          <w:i/>
          <w:iCs/>
          <w:sz w:val="20"/>
          <w:szCs w:val="20"/>
        </w:rPr>
        <w:t>2210</w:t>
      </w:r>
      <w:r w:rsidRPr="00780D97">
        <w:rPr>
          <w:i/>
          <w:iCs/>
          <w:sz w:val="20"/>
          <w:szCs w:val="20"/>
        </w:rPr>
        <w:t xml:space="preserve"> + стр. </w:t>
      </w:r>
      <w:r w:rsidR="00A33211">
        <w:rPr>
          <w:i/>
          <w:iCs/>
          <w:sz w:val="20"/>
          <w:szCs w:val="20"/>
        </w:rPr>
        <w:t>2220</w:t>
      </w:r>
      <w:r w:rsidRPr="00780D97">
        <w:rPr>
          <w:i/>
          <w:iCs/>
          <w:sz w:val="20"/>
          <w:szCs w:val="20"/>
        </w:rPr>
        <w:t>ф.2)*100%</w:t>
      </w:r>
      <w:r w:rsidRPr="00780D97">
        <w:rPr>
          <w:sz w:val="20"/>
          <w:szCs w:val="20"/>
        </w:rPr>
        <w:t>, показывает, сколько прибыли от реализации приходится на 1 рубль затрат.</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2.3. Коэффициент рентабельности продаж</w:t>
      </w:r>
      <w:r w:rsidRPr="00780D97">
        <w:rPr>
          <w:sz w:val="20"/>
          <w:szCs w:val="20"/>
        </w:rPr>
        <w:t xml:space="preserve"> (ROS): </w:t>
      </w:r>
      <w:r w:rsidRPr="00780D97">
        <w:rPr>
          <w:i/>
          <w:iCs/>
          <w:sz w:val="20"/>
          <w:szCs w:val="20"/>
        </w:rPr>
        <w:t xml:space="preserve">К3 = (стр. </w:t>
      </w:r>
      <w:r w:rsidR="00A33211">
        <w:rPr>
          <w:i/>
          <w:iCs/>
          <w:sz w:val="20"/>
          <w:szCs w:val="20"/>
        </w:rPr>
        <w:t>2400</w:t>
      </w:r>
      <w:r w:rsidRPr="00780D97">
        <w:rPr>
          <w:i/>
          <w:iCs/>
          <w:sz w:val="20"/>
          <w:szCs w:val="20"/>
        </w:rPr>
        <w:t xml:space="preserve"> / стр. </w:t>
      </w:r>
      <w:r w:rsidR="00A33211">
        <w:rPr>
          <w:i/>
          <w:iCs/>
          <w:sz w:val="20"/>
          <w:szCs w:val="20"/>
        </w:rPr>
        <w:t>2110</w:t>
      </w:r>
      <w:r w:rsidRPr="00780D97">
        <w:rPr>
          <w:i/>
          <w:iCs/>
          <w:sz w:val="20"/>
          <w:szCs w:val="20"/>
        </w:rPr>
        <w:t xml:space="preserve"> ф.2)*100%</w:t>
      </w:r>
      <w:r w:rsidRPr="00780D97">
        <w:rPr>
          <w:sz w:val="20"/>
          <w:szCs w:val="20"/>
        </w:rPr>
        <w:t>, доход от продаж является отношением чистой прибыли к валовому объему продаж.</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2.4. Рентабельность активов предприятия</w:t>
      </w:r>
      <w:r w:rsidRPr="00780D97">
        <w:rPr>
          <w:sz w:val="20"/>
          <w:szCs w:val="20"/>
        </w:rPr>
        <w:t xml:space="preserve"> (ROA): </w:t>
      </w:r>
      <w:r w:rsidRPr="00780D97">
        <w:rPr>
          <w:i/>
          <w:iCs/>
          <w:sz w:val="20"/>
          <w:szCs w:val="20"/>
        </w:rPr>
        <w:t>К4 = ((чистая прибыль + процентные платежи) * (1 - налоговая ставка))/активы предприятия ×100%</w:t>
      </w:r>
      <w:r w:rsidRPr="00780D97">
        <w:rPr>
          <w:sz w:val="20"/>
          <w:szCs w:val="20"/>
        </w:rPr>
        <w:t>, показывает сколько денежных единиц чистой прибыли приносит каждая единица активов, имеющихся в распоряжении компании.</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2.5. Коэффициент рентабельности собственного капитала</w:t>
      </w:r>
      <w:r w:rsidRPr="00780D97">
        <w:rPr>
          <w:sz w:val="20"/>
          <w:szCs w:val="20"/>
        </w:rPr>
        <w:t xml:space="preserve"> (ROE): </w:t>
      </w:r>
      <w:r w:rsidRPr="00780D97">
        <w:rPr>
          <w:i/>
          <w:iCs/>
          <w:sz w:val="20"/>
          <w:szCs w:val="20"/>
        </w:rPr>
        <w:t xml:space="preserve">К5 = (стр. </w:t>
      </w:r>
      <w:r w:rsidR="00A33211">
        <w:rPr>
          <w:i/>
          <w:iCs/>
          <w:sz w:val="20"/>
          <w:szCs w:val="20"/>
        </w:rPr>
        <w:t>2400</w:t>
      </w:r>
      <w:r w:rsidRPr="00780D97">
        <w:rPr>
          <w:i/>
          <w:iCs/>
          <w:sz w:val="20"/>
          <w:szCs w:val="20"/>
        </w:rPr>
        <w:t xml:space="preserve"> ф.2 / стр. </w:t>
      </w:r>
      <w:r w:rsidR="00A33211">
        <w:rPr>
          <w:i/>
          <w:iCs/>
          <w:sz w:val="20"/>
          <w:szCs w:val="20"/>
        </w:rPr>
        <w:t>1300</w:t>
      </w:r>
      <w:r w:rsidRPr="00780D97">
        <w:rPr>
          <w:i/>
          <w:iCs/>
          <w:sz w:val="20"/>
          <w:szCs w:val="20"/>
        </w:rPr>
        <w:t xml:space="preserve"> ф.1)*100%</w:t>
      </w:r>
      <w:r w:rsidRPr="00780D97">
        <w:rPr>
          <w:sz w:val="20"/>
          <w:szCs w:val="20"/>
        </w:rPr>
        <w:t>, показывает какой доход приносит каждый рубль, вложенный в бизнес компании её владельцами.</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2.6. Период окупаемости собственного капитала</w:t>
      </w:r>
      <w:r w:rsidRPr="00780D97">
        <w:rPr>
          <w:sz w:val="20"/>
          <w:szCs w:val="20"/>
        </w:rPr>
        <w:t xml:space="preserve">: </w:t>
      </w:r>
      <w:r w:rsidRPr="00780D97">
        <w:rPr>
          <w:i/>
          <w:iCs/>
          <w:sz w:val="20"/>
          <w:szCs w:val="20"/>
        </w:rPr>
        <w:t xml:space="preserve">К6 = стр. </w:t>
      </w:r>
      <w:r w:rsidR="00A33211">
        <w:rPr>
          <w:i/>
          <w:iCs/>
          <w:sz w:val="20"/>
          <w:szCs w:val="20"/>
        </w:rPr>
        <w:t>1300</w:t>
      </w:r>
      <w:r w:rsidRPr="00780D97">
        <w:rPr>
          <w:i/>
          <w:iCs/>
          <w:sz w:val="20"/>
          <w:szCs w:val="20"/>
        </w:rPr>
        <w:t xml:space="preserve"> ф.1 / стр. </w:t>
      </w:r>
      <w:r w:rsidR="00A33211">
        <w:rPr>
          <w:i/>
          <w:iCs/>
          <w:sz w:val="20"/>
          <w:szCs w:val="20"/>
        </w:rPr>
        <w:t>2400</w:t>
      </w:r>
      <w:r w:rsidRPr="00780D97">
        <w:rPr>
          <w:i/>
          <w:iCs/>
          <w:sz w:val="20"/>
          <w:szCs w:val="20"/>
        </w:rPr>
        <w:t xml:space="preserve"> ф.2</w:t>
      </w:r>
      <w:r w:rsidRPr="00780D97">
        <w:rPr>
          <w:sz w:val="20"/>
          <w:szCs w:val="20"/>
        </w:rPr>
        <w:t>, показывает число лет, в течение которых полностью окупятся вложения в данную организацию.</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Как правило, анализ предполагает проведение:</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3.1. Оценка динамики и структуры статей бухгалтерского баланса.</w:t>
      </w:r>
      <w:r w:rsidRPr="00780D97">
        <w:rPr>
          <w:sz w:val="20"/>
          <w:szCs w:val="20"/>
        </w:rPr>
        <w:br/>
        <w:t>3.2. Анализ ликвидности и платежеспособности баланса.</w:t>
      </w:r>
      <w:r w:rsidRPr="00780D97">
        <w:rPr>
          <w:sz w:val="20"/>
          <w:szCs w:val="20"/>
        </w:rPr>
        <w:br/>
        <w:t>3.3. Анализ финансовой устойчивости и структуры капитала.</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3.1. Оценка динамики и структуры статей бухгалтерского баланса</w:t>
      </w:r>
      <w:r w:rsidRPr="00780D97">
        <w:rPr>
          <w:sz w:val="20"/>
          <w:szCs w:val="20"/>
        </w:rPr>
        <w:t xml:space="preserve">. Для общей оценки динамики финансового состояния нужно сгруппировать статьи баланса в некоторые специфические группы по признаку ликвидности и срочности обязательств. (Провести </w:t>
      </w:r>
      <w:hyperlink r:id="rId44" w:tooltip="как постоить агрегированный баланс" w:history="1">
        <w:r w:rsidRPr="00780D97">
          <w:rPr>
            <w:rStyle w:val="a7"/>
            <w:color w:val="auto"/>
            <w:sz w:val="20"/>
            <w:szCs w:val="20"/>
          </w:rPr>
          <w:t>агрегирование статей баланса</w:t>
        </w:r>
      </w:hyperlink>
      <w:r w:rsidRPr="00780D97">
        <w:rPr>
          <w:sz w:val="20"/>
          <w:szCs w:val="20"/>
        </w:rPr>
        <w:t>). На основе агрегированного баланса производится разбор структуры имущества предприятия.</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 xml:space="preserve">Также, можно построить </w:t>
      </w:r>
      <w:hyperlink r:id="rId45" w:tooltip="методика составления аналитического баланса предприятия" w:history="1">
        <w:r w:rsidRPr="00780D97">
          <w:rPr>
            <w:rStyle w:val="a7"/>
            <w:color w:val="auto"/>
            <w:sz w:val="20"/>
            <w:szCs w:val="20"/>
          </w:rPr>
          <w:t>аналитический баланс</w:t>
        </w:r>
      </w:hyperlink>
      <w:r w:rsidRPr="00780D97">
        <w:rPr>
          <w:sz w:val="20"/>
          <w:szCs w:val="20"/>
        </w:rPr>
        <w:t>, который позволяет произвести динамический анализ показателей, установить их абсолютные приращения и темпы роста.</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3.2. Анализ ликвидности и платежеспособности баланса</w:t>
      </w:r>
      <w:r w:rsidRPr="00780D97">
        <w:rPr>
          <w:sz w:val="20"/>
          <w:szCs w:val="20"/>
        </w:rPr>
        <w:t xml:space="preserve">. Финансовое положение предприятия характеризуют показатели </w:t>
      </w:r>
      <w:hyperlink r:id="rId46" w:tooltip="коэффициенты ликвидности и платежеспособности" w:history="1">
        <w:r w:rsidRPr="00780D97">
          <w:rPr>
            <w:rStyle w:val="a7"/>
            <w:color w:val="auto"/>
            <w:sz w:val="20"/>
            <w:szCs w:val="20"/>
          </w:rPr>
          <w:t>ликвидности и платежеспособности</w:t>
        </w:r>
      </w:hyperlink>
      <w:r w:rsidRPr="00780D97">
        <w:rPr>
          <w:sz w:val="20"/>
          <w:szCs w:val="20"/>
        </w:rPr>
        <w:t xml:space="preserve"> предприятия, то есть способность своевременно и в полном объеме произвести расчеты по краткосрочным обязательствам. </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lastRenderedPageBreak/>
        <w:t xml:space="preserve">Понятно, что ликвидность и платежеспособность не равнозначны друг другу. Так, коэффициенты ликвидности могут характеризовать финансовое положение как удовлетворительное, хотя по существу эта оценка может оказаться ошибочной, если в текущих активах существенный удельный вес приходится на неликвиды и просроченную дебиторскую задолженность, что можно увидеть, проведя </w:t>
      </w:r>
      <w:hyperlink r:id="rId47" w:tooltip="анализ ликвидности бухбаланса" w:history="1">
        <w:r w:rsidRPr="00780D97">
          <w:rPr>
            <w:rStyle w:val="a7"/>
            <w:color w:val="auto"/>
            <w:sz w:val="20"/>
            <w:szCs w:val="20"/>
          </w:rPr>
          <w:t>анализ ликвидности баланса</w:t>
        </w:r>
      </w:hyperlink>
      <w:r w:rsidRPr="00780D97">
        <w:rPr>
          <w:sz w:val="20"/>
          <w:szCs w:val="20"/>
        </w:rPr>
        <w:t>.</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3.3. Анализ финансовой устойчивости</w:t>
      </w:r>
      <w:r w:rsidRPr="00780D97">
        <w:rPr>
          <w:sz w:val="20"/>
          <w:szCs w:val="20"/>
        </w:rPr>
        <w:t xml:space="preserve">. Оценка финансового состояния предприятия будет неполной без анализа финансовой устойчивости. Задачей анализа финансовой устойчивости является оценка величины и структуры активов и пассивов. Показатели, которые характеризуют независимость по каждому элементу активов и имуществу в целом, дают возможность измерить, достаточно ли устойчива анализируемая организация в финансовом отношении. Самым простым и приближенным способом оценки финансовой устойчивости является расчет </w:t>
      </w:r>
      <w:hyperlink r:id="rId48" w:tooltip="абсолютные показатели финансовой устойчивости" w:history="1">
        <w:r w:rsidRPr="00780D97">
          <w:rPr>
            <w:rStyle w:val="a7"/>
            <w:color w:val="auto"/>
            <w:sz w:val="20"/>
            <w:szCs w:val="20"/>
          </w:rPr>
          <w:t>абсолютных показатели</w:t>
        </w:r>
      </w:hyperlink>
      <w:r w:rsidRPr="00780D97">
        <w:rPr>
          <w:sz w:val="20"/>
          <w:szCs w:val="20"/>
        </w:rPr>
        <w:t xml:space="preserve"> финансовой устойчивости.</w:t>
      </w:r>
    </w:p>
    <w:p w:rsidR="00780D97" w:rsidRDefault="00780D97" w:rsidP="00780D97">
      <w:pPr>
        <w:pStyle w:val="a6"/>
        <w:spacing w:before="0" w:beforeAutospacing="0" w:after="0" w:afterAutospacing="0"/>
        <w:ind w:firstLine="567"/>
        <w:jc w:val="both"/>
        <w:rPr>
          <w:sz w:val="20"/>
          <w:szCs w:val="20"/>
        </w:rPr>
      </w:pPr>
      <w:r w:rsidRPr="00780D97">
        <w:rPr>
          <w:sz w:val="20"/>
          <w:szCs w:val="20"/>
        </w:rPr>
        <w:t xml:space="preserve">Чаще всего же, для анализа финансовой устойчивости применяют </w:t>
      </w:r>
      <w:hyperlink r:id="rId49" w:tooltip="показатели финансовой устойчивости" w:history="1">
        <w:r w:rsidRPr="00780D97">
          <w:rPr>
            <w:rStyle w:val="a7"/>
            <w:color w:val="auto"/>
            <w:sz w:val="20"/>
            <w:szCs w:val="20"/>
          </w:rPr>
          <w:t>относительные коэффициенты</w:t>
        </w:r>
      </w:hyperlink>
      <w:r w:rsidRPr="00780D97">
        <w:rPr>
          <w:sz w:val="20"/>
          <w:szCs w:val="20"/>
        </w:rPr>
        <w:t>, которые приняты в мировой и отечественной учетно-аналитической практике.</w:t>
      </w:r>
    </w:p>
    <w:p w:rsidR="00780D97" w:rsidRDefault="00780D97">
      <w:pPr>
        <w:rPr>
          <w:rFonts w:ascii="Times New Roman" w:eastAsia="Times New Roman" w:hAnsi="Times New Roman" w:cs="Times New Roman"/>
          <w:sz w:val="20"/>
          <w:szCs w:val="20"/>
        </w:rPr>
      </w:pPr>
      <w:r>
        <w:rPr>
          <w:sz w:val="20"/>
          <w:szCs w:val="20"/>
        </w:rPr>
        <w:br w:type="page"/>
      </w:r>
    </w:p>
    <w:p w:rsidR="00780D97" w:rsidRPr="00780D97" w:rsidRDefault="00780D97" w:rsidP="00780D97">
      <w:pPr>
        <w:tabs>
          <w:tab w:val="left" w:pos="567"/>
        </w:tabs>
        <w:spacing w:after="0" w:line="240" w:lineRule="auto"/>
        <w:jc w:val="both"/>
        <w:rPr>
          <w:rFonts w:ascii="Times New Roman" w:hAnsi="Times New Roman" w:cs="Times New Roman"/>
          <w:b/>
          <w:sz w:val="28"/>
          <w:szCs w:val="28"/>
        </w:rPr>
      </w:pPr>
    </w:p>
    <w:p w:rsidR="004F33D1" w:rsidRDefault="004F33D1" w:rsidP="00524DB8">
      <w:pPr>
        <w:pStyle w:val="a4"/>
        <w:numPr>
          <w:ilvl w:val="0"/>
          <w:numId w:val="1"/>
        </w:numPr>
        <w:ind w:left="0" w:firstLine="0"/>
        <w:rPr>
          <w:b/>
          <w:szCs w:val="28"/>
        </w:rPr>
      </w:pPr>
      <w:r w:rsidRPr="00D07012">
        <w:rPr>
          <w:b/>
          <w:szCs w:val="28"/>
        </w:rPr>
        <w:t>Понятие и типы финансовой устойчивости хозяйственного субъекта, факторы ее изменения. Абсолютные и относительные показатели оценки финансовой устойчивости организации.</w:t>
      </w:r>
    </w:p>
    <w:p w:rsidR="00F9343E" w:rsidRDefault="00F9343E" w:rsidP="00F9343E">
      <w:pPr>
        <w:pStyle w:val="a4"/>
        <w:rPr>
          <w:b/>
          <w:szCs w:val="28"/>
        </w:rPr>
      </w:pPr>
    </w:p>
    <w:p w:rsidR="00F9343E" w:rsidRPr="00F9343E" w:rsidRDefault="00F9343E" w:rsidP="00F9343E">
      <w:pPr>
        <w:spacing w:before="100" w:beforeAutospacing="1" w:after="100" w:afterAutospacing="1" w:line="240" w:lineRule="auto"/>
        <w:rPr>
          <w:rFonts w:ascii="Verdana" w:eastAsia="Times New Roman" w:hAnsi="Verdana" w:cs="Times New Roman"/>
          <w:sz w:val="24"/>
          <w:szCs w:val="24"/>
        </w:rPr>
      </w:pPr>
      <w:r w:rsidRPr="00F9343E">
        <w:rPr>
          <w:rFonts w:ascii="Verdana" w:eastAsia="Times New Roman" w:hAnsi="Verdana" w:cs="Times New Roman"/>
          <w:b/>
          <w:bCs/>
          <w:sz w:val="24"/>
          <w:szCs w:val="24"/>
        </w:rPr>
        <w:t>Финансовая устойчивость важна не только самой компании, но и для поставщиков, кредиторов и инвесторов, так как характеризует среднесрочную и долгосрочную перспективу ее стабильной деятельности и определяемые этим риски сотрудничества. Финансовая устойчивость-многогранное понятие, описывающее разные стороны деятельности фирмы, в том числе, соотношение заемных и собственных средств, состав оборотных и внеоборотных активов, наличие или отсутствие убытков. В связи с этим для характеристики финансовой устойчивости компании используется набор коэффициентов, оценивающих отдельные стороны ее деятельности. Важнейшими из них являются:</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1. Коэффициент Кк концентрации собственного капитала (иногда его называют коэффициентом автономии). Указывает долю владельцев компании в общей сумме используемых в ее деятельности средств, т.е.</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Кк = Сс / Вб = Сс / (Сзк + Сзд + Сс)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Сс — собственные средства (капитал и резервы); Вб — общая сумма источников средств (валюта баланса); Сзк — заемные средства краткосрочные; Сзд — заемные средства долгосрочные.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Коэффициент показывает степень независимости предприятия от источников заемных средств. Принято считать, что с ростом значения этого коэффициента, в компании увеличивается финансовая устойчивость, стабильность и независимость от внешних заимствований. Дополнением к этому показателю является коэффициент Кп концентрации привлеченного (заемного) капитала. Суммарное значение названных коэффициентов, как правило, равно единице, т.е.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Кк = 1 — Кп</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2. Коэффициент Кз финансовой зависимости. Показатель, противоположный коэффициенту концентрации собственного капитала.</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Кз = (Сзк + Сзд) / (Сзк + Сзд + Сс)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Увеличение показателя свидетельствует о росте доли заемных средств в общей сумме.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3. Коэффициент Км маневренности собственного капитала.</w:t>
      </w:r>
      <w:r w:rsidRPr="00F9343E">
        <w:rPr>
          <w:rFonts w:ascii="Times New Roman" w:eastAsia="Times New Roman" w:hAnsi="Times New Roman" w:cs="Times New Roman"/>
          <w:sz w:val="20"/>
          <w:szCs w:val="20"/>
        </w:rPr>
        <w:t xml:space="preserve">Свидетельствует, какая часть собственного капитала используется для финансирования текущей деятельности, т.е. вложена в оборотные средства, а какая часть капитализирована, т.е.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Км = Со/Сс = (Сс — Ав — У + Сзд) / Сс</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Со — собственные оборотные средства, равные: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Со = Сс — Ав — У + Сзд</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Ав — внеоборотные активы; У — убытки.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4. Коэффициент Кд структуры долгосрочных вложений.</w:t>
      </w:r>
      <w:r w:rsidRPr="00F9343E">
        <w:rPr>
          <w:rFonts w:ascii="Times New Roman" w:eastAsia="Times New Roman" w:hAnsi="Times New Roman" w:cs="Times New Roman"/>
          <w:sz w:val="20"/>
          <w:szCs w:val="20"/>
        </w:rPr>
        <w:t xml:space="preserve">Показывает, какая часть основных средств и других внеоборотных активов профинансирована за счет привлеченных средств, если для этого использованы (обычная практика) долгосрочные ссуды и займы. Определяется выражением: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Кд = Сзд/Ав</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lastRenderedPageBreak/>
        <w:t>5. Коэффициент Кдп долгосрочного привлечения заемных средств.</w:t>
      </w:r>
      <w:r w:rsidRPr="00F9343E">
        <w:rPr>
          <w:rFonts w:ascii="Times New Roman" w:eastAsia="Times New Roman" w:hAnsi="Times New Roman" w:cs="Times New Roman"/>
          <w:sz w:val="20"/>
          <w:szCs w:val="20"/>
        </w:rPr>
        <w:t xml:space="preserve">Характеризует долю долгосрочных заемных источников в общей величине собственного и заемного капитала компании. Рост коэффициента свидетельствует о доверии кредиторов и о повышении зависимости от них.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Кдп = Сзд/Вб = Сзд / (Ав + Ао + У)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Вб — валюта баланса; Ао — оборотные активы; У — убытки.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6. Коэффициент Кс соотношения собственных и привлеченных средств.</w:t>
      </w:r>
      <w:r w:rsidRPr="00F9343E">
        <w:rPr>
          <w:rFonts w:ascii="Times New Roman" w:eastAsia="Times New Roman" w:hAnsi="Times New Roman" w:cs="Times New Roman"/>
          <w:sz w:val="20"/>
          <w:szCs w:val="20"/>
        </w:rPr>
        <w:t xml:space="preserve">Представляет оценку степени зависимости компании от внешних финансовых источников: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Кс = Сс / Сз = Сс / (Сзк + Сзд)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Сз — заемные средства.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Рост коэффициента сигнализирует о повышении финансовой устойчивости фирмы.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7. Коэффициент Коб обеспеченности запасами из собственных источников финансирования.</w:t>
      </w:r>
      <w:r w:rsidRPr="00F9343E">
        <w:rPr>
          <w:rFonts w:ascii="Times New Roman" w:eastAsia="Times New Roman" w:hAnsi="Times New Roman" w:cs="Times New Roman"/>
          <w:sz w:val="20"/>
          <w:szCs w:val="20"/>
        </w:rPr>
        <w:t xml:space="preserve">Показывает, какая часть материальных оборотных активов финансируется за счет собственного капитала.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Коб = Со / Аом = (Сс — Ав — У + Сзд) / Аом</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Аом — материальные оборотные активы.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Значение этого коэффициента, независимо от вида деятельности предприятия, должен быть близок к единице. Если фактическое наличие материальных оборотных активов ниже действительной потребности, то коэффициент должен превышать единицу, и наоборот в случаях, когда запасы предприятия выше необходимой потребности, коэффициент может быть меньше единицы.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8. Коэффициент Куф устойчивого финансирования.</w:t>
      </w:r>
      <w:r w:rsidRPr="00F9343E">
        <w:rPr>
          <w:rFonts w:ascii="Times New Roman" w:eastAsia="Times New Roman" w:hAnsi="Times New Roman" w:cs="Times New Roman"/>
          <w:sz w:val="20"/>
          <w:szCs w:val="20"/>
        </w:rPr>
        <w:t xml:space="preserve">Это отношение суммарной величины собственных средств и долгосрочных займов к суммарной стоимости внеоборотных и оборотных активов, т. 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Куф = (Сс + Сзд) / (Ав + Ао) = (Сс + Сзд) / (Вб — У)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Он показывает, какая часть активов финансируется за счет устойчивых источников. Кроме того, он отражает степень независимости (или зависимости) предприятия от краткосрочных заемных источников покрытия.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9. Индекс Кпа постоянного актива.</w:t>
      </w:r>
      <w:r w:rsidRPr="00F9343E">
        <w:rPr>
          <w:rFonts w:ascii="Times New Roman" w:eastAsia="Times New Roman" w:hAnsi="Times New Roman" w:cs="Times New Roman"/>
          <w:sz w:val="20"/>
          <w:szCs w:val="20"/>
        </w:rPr>
        <w:t xml:space="preserve">Это отношение стоимости внеоборотных активов к сумме собственного капитала и резервов. Показывает, какая доля собственных источников средств направляется на покрытие внеоборотных активов, т. е. основной части производственного потенциала предприятия (если в составе внеоборотных активов невелика доля нематериальных активов, долгосрочных финансовых вложений и др.).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Кпа = Ав/Сс</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10. Коэффициент Ки износа.</w:t>
      </w:r>
      <w:r w:rsidRPr="00F9343E">
        <w:rPr>
          <w:rFonts w:ascii="Times New Roman" w:eastAsia="Times New Roman" w:hAnsi="Times New Roman" w:cs="Times New Roman"/>
          <w:sz w:val="20"/>
          <w:szCs w:val="20"/>
        </w:rPr>
        <w:t xml:space="preserve">Определяется как отношение накопленной суммы износа Ин к первоначальной балансовой стоимости основных средств По. Указывает долю замены и обновления основных средств, профинансированных за счет накопленной суммы износа.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Ки = Ин / По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11. Коэффициент Кр реальной стоимости имущества.</w:t>
      </w:r>
      <w:r w:rsidRPr="00F9343E">
        <w:rPr>
          <w:rFonts w:ascii="Times New Roman" w:eastAsia="Times New Roman" w:hAnsi="Times New Roman" w:cs="Times New Roman"/>
          <w:sz w:val="20"/>
          <w:szCs w:val="20"/>
        </w:rPr>
        <w:t xml:space="preserve">Рассчитывается как частное от деления суммарной стоимости основных средств, запасов сырья и материалов, имеющихся на балансе малоценных и быстроизнашивающихся предметов и незавершенного производства Ри на общую стоимость имущества предприятия (валюту баланса) Вб, т. 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Кр = Ри / Вб</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Перечисленные элементы активов, включаемые в числитель коэффициента, — это, по существу, средства производства, необходимые условия для осуществления основной деятельности, производственный потенциал предприятия. Следовательно, коэффициент отражает в составе активов долю имущества, обеспечивающего основную деятельность предприятия. Понятно, что коэффициент имеет ограниченное применение и может отражать реальную ситуацию лишь на предприятиях производственных отраслей, причем для разных отраслей он будет существенно различаться.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Приведенные выше коэффициенты финансовой устойчивости отражают разные стороны состояния активов и пассивов компании. В связи с этим возникают некоторые сложности в общей оценке финансовой устойчивости. Кроме того, не существует единых нормативных критериев для этих показателей. Их нормальный уровень зависит от ряда факторов: отраслевой принадлежности фирмы, условий кредитования, сложившейся структуры источников средств, оборачиваемости оборотных активов, репутации и т. д. </w:t>
      </w:r>
    </w:p>
    <w:p w:rsidR="00F9343E" w:rsidRDefault="00F9343E">
      <w:pPr>
        <w:rPr>
          <w:rFonts w:ascii="Times New Roman" w:eastAsia="Times New Roman" w:hAnsi="Times New Roman" w:cs="Times New Roman"/>
          <w:b/>
          <w:sz w:val="28"/>
          <w:szCs w:val="28"/>
        </w:rPr>
      </w:pPr>
      <w:r>
        <w:rPr>
          <w:b/>
          <w:szCs w:val="28"/>
        </w:rPr>
        <w:lastRenderedPageBreak/>
        <w:br w:type="page"/>
      </w: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Роль и значение трудовых ресурсов в хозяйственной деятельности. Задачи и источники анализа трудовых ресурсов. Анализ обеспеченности трудовыми ресурсами. Анализ движения рабочей силы.</w:t>
      </w:r>
    </w:p>
    <w:p w:rsidR="00F9343E" w:rsidRPr="00F9343E" w:rsidRDefault="00F9343E" w:rsidP="00F9343E">
      <w:pPr>
        <w:tabs>
          <w:tab w:val="left" w:pos="567"/>
        </w:tabs>
        <w:spacing w:after="0" w:line="240" w:lineRule="auto"/>
        <w:ind w:firstLine="567"/>
        <w:jc w:val="both"/>
        <w:rPr>
          <w:rFonts w:ascii="Times New Roman" w:hAnsi="Times New Roman" w:cs="Times New Roman"/>
          <w:sz w:val="20"/>
          <w:szCs w:val="20"/>
        </w:rPr>
      </w:pP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Обеспеченность предприятия трудовыми ресурсами определяет:</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объемы и ритмичность производства и реализации продукции;</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эффективность использования основных фондов;</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себестоимость продукции, работ, услуг;</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объем прибыли;</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рентабельность и финансовое состояние предприятия.</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Задачи анализа:</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1. Исследование состава и структуры трудовых ресурсов.</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2. Оценка обеспеченности предприятия трудовыми ресурсами.</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3. Расчет и изучение показателей движения рабочей силы.</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4. Поиск и подсчет резервов повышения эффективности и полноты использования трудовых ресурсов.</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Коэффициент обеспеченности предприятия трудовыми ресурсами</w:t>
      </w:r>
      <w:r w:rsidRPr="00F9343E">
        <w:rPr>
          <w:rFonts w:ascii="Times New Roman" w:eastAsia="Times New Roman" w:hAnsi="Times New Roman" w:cs="Times New Roman"/>
          <w:sz w:val="20"/>
          <w:szCs w:val="20"/>
        </w:rPr>
        <w:t xml:space="preserve"> – это относительный показатель, рассчитываемый путем деления фактического количества работников по категориям и по профессиям на плановую потребность.</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Для характеристики движения рабочей силы рассчитывают и анализируют динамику следующих показателей:</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     </w:t>
      </w:r>
      <w:r w:rsidRPr="00F9343E">
        <w:rPr>
          <w:rFonts w:ascii="Times New Roman" w:eastAsia="Times New Roman" w:hAnsi="Times New Roman" w:cs="Times New Roman"/>
          <w:bCs/>
          <w:sz w:val="20"/>
          <w:szCs w:val="20"/>
        </w:rPr>
        <w:t xml:space="preserve">коэффициент оборота по приему рабочих </w:t>
      </w:r>
      <w:r w:rsidRPr="00F9343E">
        <w:rPr>
          <w:rFonts w:ascii="Times New Roman" w:eastAsia="Times New Roman" w:hAnsi="Times New Roman" w:cs="Times New Roman"/>
          <w:bCs/>
          <w:i/>
          <w:iCs/>
          <w:sz w:val="20"/>
          <w:szCs w:val="20"/>
        </w:rPr>
        <w:t>(К</w:t>
      </w:r>
      <w:r w:rsidRPr="00F9343E">
        <w:rPr>
          <w:rFonts w:ascii="Times New Roman" w:eastAsia="Times New Roman" w:hAnsi="Times New Roman" w:cs="Times New Roman"/>
          <w:bCs/>
          <w:i/>
          <w:iCs/>
          <w:sz w:val="20"/>
          <w:szCs w:val="20"/>
          <w:vertAlign w:val="subscript"/>
        </w:rPr>
        <w:t>пр</w:t>
      </w:r>
      <w:r w:rsidRPr="00F9343E">
        <w:rPr>
          <w:rFonts w:ascii="Times New Roman" w:eastAsia="Times New Roman" w:hAnsi="Times New Roman" w:cs="Times New Roman"/>
          <w:bCs/>
          <w:i/>
          <w:iCs/>
          <w:sz w:val="20"/>
          <w:szCs w:val="20"/>
        </w:rPr>
        <w:t>):</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noProof/>
          <w:sz w:val="20"/>
          <w:szCs w:val="20"/>
        </w:rPr>
        <w:drawing>
          <wp:inline distT="0" distB="0" distL="0" distR="0">
            <wp:extent cx="4371975" cy="5238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1975" cy="523875"/>
                    </a:xfrm>
                    <a:prstGeom prst="rect">
                      <a:avLst/>
                    </a:prstGeom>
                    <a:noFill/>
                    <a:ln>
                      <a:noFill/>
                    </a:ln>
                  </pic:spPr>
                </pic:pic>
              </a:graphicData>
            </a:graphic>
          </wp:inline>
        </w:drawing>
      </w:r>
      <w:r w:rsidRPr="00F9343E">
        <w:rPr>
          <w:rFonts w:ascii="Times New Roman" w:eastAsia="Times New Roman" w:hAnsi="Times New Roman" w:cs="Times New Roman"/>
          <w:sz w:val="20"/>
          <w:szCs w:val="20"/>
        </w:rPr>
        <w:t>;               (18)</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     </w:t>
      </w:r>
      <w:r w:rsidRPr="00F9343E">
        <w:rPr>
          <w:rFonts w:ascii="Times New Roman" w:eastAsia="Times New Roman" w:hAnsi="Times New Roman" w:cs="Times New Roman"/>
          <w:bCs/>
          <w:sz w:val="20"/>
          <w:szCs w:val="20"/>
        </w:rPr>
        <w:t xml:space="preserve">коэффициент оборота по выбытию </w:t>
      </w:r>
      <w:r w:rsidRPr="00F9343E">
        <w:rPr>
          <w:rFonts w:ascii="Times New Roman" w:eastAsia="Times New Roman" w:hAnsi="Times New Roman" w:cs="Times New Roman"/>
          <w:bCs/>
          <w:i/>
          <w:iCs/>
          <w:sz w:val="20"/>
          <w:szCs w:val="20"/>
        </w:rPr>
        <w:t>(К</w:t>
      </w:r>
      <w:r w:rsidRPr="00F9343E">
        <w:rPr>
          <w:rFonts w:ascii="Times New Roman" w:eastAsia="Times New Roman" w:hAnsi="Times New Roman" w:cs="Times New Roman"/>
          <w:bCs/>
          <w:i/>
          <w:iCs/>
          <w:sz w:val="20"/>
          <w:szCs w:val="20"/>
          <w:vertAlign w:val="subscript"/>
        </w:rPr>
        <w:t>в</w:t>
      </w:r>
      <w:r w:rsidRPr="00F9343E">
        <w:rPr>
          <w:rFonts w:ascii="Times New Roman" w:eastAsia="Times New Roman" w:hAnsi="Times New Roman" w:cs="Times New Roman"/>
          <w:bCs/>
          <w:i/>
          <w:iCs/>
          <w:sz w:val="20"/>
          <w:szCs w:val="20"/>
        </w:rPr>
        <w:t>):</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noProof/>
          <w:sz w:val="20"/>
          <w:szCs w:val="20"/>
        </w:rPr>
        <w:drawing>
          <wp:inline distT="0" distB="0" distL="0" distR="0">
            <wp:extent cx="3838575" cy="5238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8575" cy="523875"/>
                    </a:xfrm>
                    <a:prstGeom prst="rect">
                      <a:avLst/>
                    </a:prstGeom>
                    <a:noFill/>
                    <a:ln>
                      <a:noFill/>
                    </a:ln>
                  </pic:spPr>
                </pic:pic>
              </a:graphicData>
            </a:graphic>
          </wp:inline>
        </w:drawing>
      </w:r>
      <w:r w:rsidRPr="00F9343E">
        <w:rPr>
          <w:rFonts w:ascii="Times New Roman" w:eastAsia="Times New Roman" w:hAnsi="Times New Roman" w:cs="Times New Roman"/>
          <w:sz w:val="20"/>
          <w:szCs w:val="20"/>
        </w:rPr>
        <w:t>;                  (19)</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     </w:t>
      </w:r>
      <w:r w:rsidRPr="00F9343E">
        <w:rPr>
          <w:rFonts w:ascii="Times New Roman" w:eastAsia="Times New Roman" w:hAnsi="Times New Roman" w:cs="Times New Roman"/>
          <w:bCs/>
          <w:sz w:val="20"/>
          <w:szCs w:val="20"/>
        </w:rPr>
        <w:t xml:space="preserve">коэффициент текучести кадров </w:t>
      </w:r>
      <w:r w:rsidRPr="00F9343E">
        <w:rPr>
          <w:rFonts w:ascii="Times New Roman" w:eastAsia="Times New Roman" w:hAnsi="Times New Roman" w:cs="Times New Roman"/>
          <w:bCs/>
          <w:i/>
          <w:iCs/>
          <w:sz w:val="20"/>
          <w:szCs w:val="20"/>
        </w:rPr>
        <w:t>(К</w:t>
      </w:r>
      <w:r w:rsidRPr="00F9343E">
        <w:rPr>
          <w:rFonts w:ascii="Times New Roman" w:eastAsia="Times New Roman" w:hAnsi="Times New Roman" w:cs="Times New Roman"/>
          <w:bCs/>
          <w:i/>
          <w:iCs/>
          <w:sz w:val="20"/>
          <w:szCs w:val="20"/>
          <w:vertAlign w:val="subscript"/>
        </w:rPr>
        <w:t>т</w:t>
      </w:r>
      <w:r w:rsidRPr="00F9343E">
        <w:rPr>
          <w:rFonts w:ascii="Times New Roman" w:eastAsia="Times New Roman" w:hAnsi="Times New Roman" w:cs="Times New Roman"/>
          <w:bCs/>
          <w:i/>
          <w:iCs/>
          <w:sz w:val="20"/>
          <w:szCs w:val="20"/>
        </w:rPr>
        <w:t>):</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noProof/>
          <w:sz w:val="20"/>
          <w:szCs w:val="20"/>
        </w:rPr>
        <w:drawing>
          <wp:inline distT="0" distB="0" distL="0" distR="0">
            <wp:extent cx="4838700" cy="6953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8700" cy="695325"/>
                    </a:xfrm>
                    <a:prstGeom prst="rect">
                      <a:avLst/>
                    </a:prstGeom>
                    <a:noFill/>
                    <a:ln>
                      <a:noFill/>
                    </a:ln>
                  </pic:spPr>
                </pic:pic>
              </a:graphicData>
            </a:graphic>
          </wp:inline>
        </w:drawing>
      </w:r>
      <w:r w:rsidRPr="00F9343E">
        <w:rPr>
          <w:rFonts w:ascii="Times New Roman" w:eastAsia="Times New Roman" w:hAnsi="Times New Roman" w:cs="Times New Roman"/>
          <w:sz w:val="20"/>
          <w:szCs w:val="20"/>
        </w:rPr>
        <w:t>;             (20)</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     </w:t>
      </w:r>
      <w:r w:rsidRPr="00F9343E">
        <w:rPr>
          <w:rFonts w:ascii="Times New Roman" w:eastAsia="Times New Roman" w:hAnsi="Times New Roman" w:cs="Times New Roman"/>
          <w:bCs/>
          <w:sz w:val="20"/>
          <w:szCs w:val="20"/>
        </w:rPr>
        <w:t xml:space="preserve">коэффициент постоянства персонала предприятия </w:t>
      </w:r>
      <w:r w:rsidRPr="00F9343E">
        <w:rPr>
          <w:rFonts w:ascii="Times New Roman" w:eastAsia="Times New Roman" w:hAnsi="Times New Roman" w:cs="Times New Roman"/>
          <w:bCs/>
          <w:i/>
          <w:iCs/>
          <w:sz w:val="20"/>
          <w:szCs w:val="20"/>
        </w:rPr>
        <w:t>(К</w:t>
      </w:r>
      <w:r w:rsidRPr="00F9343E">
        <w:rPr>
          <w:rFonts w:ascii="Times New Roman" w:eastAsia="Times New Roman" w:hAnsi="Times New Roman" w:cs="Times New Roman"/>
          <w:bCs/>
          <w:i/>
          <w:iCs/>
          <w:sz w:val="20"/>
          <w:szCs w:val="20"/>
          <w:vertAlign w:val="subscript"/>
        </w:rPr>
        <w:t>пс</w:t>
      </w:r>
      <w:r w:rsidRPr="00F9343E">
        <w:rPr>
          <w:rFonts w:ascii="Times New Roman" w:eastAsia="Times New Roman" w:hAnsi="Times New Roman" w:cs="Times New Roman"/>
          <w:bCs/>
          <w:i/>
          <w:iCs/>
          <w:sz w:val="20"/>
          <w:szCs w:val="20"/>
        </w:rPr>
        <w:t>):</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noProof/>
          <w:sz w:val="20"/>
          <w:szCs w:val="20"/>
        </w:rPr>
        <w:drawing>
          <wp:inline distT="0" distB="0" distL="0" distR="0">
            <wp:extent cx="4657725" cy="5238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7725" cy="523875"/>
                    </a:xfrm>
                    <a:prstGeom prst="rect">
                      <a:avLst/>
                    </a:prstGeom>
                    <a:noFill/>
                    <a:ln>
                      <a:noFill/>
                    </a:ln>
                  </pic:spPr>
                </pic:pic>
              </a:graphicData>
            </a:graphic>
          </wp:inline>
        </w:drawing>
      </w:r>
      <w:r w:rsidRPr="00F9343E">
        <w:rPr>
          <w:rFonts w:ascii="Times New Roman" w:eastAsia="Times New Roman" w:hAnsi="Times New Roman" w:cs="Times New Roman"/>
          <w:sz w:val="20"/>
          <w:szCs w:val="20"/>
        </w:rPr>
        <w:t>;               (21)</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pacing w:val="-2"/>
          <w:sz w:val="20"/>
          <w:szCs w:val="20"/>
        </w:rPr>
        <w:lastRenderedPageBreak/>
        <w:t>Для характеристики движения рабочей силы необходимо изучить причины увольнения работников (по собственному желанию, сокращению кадров, из-за нарушения трудовой дисциплины и др.).</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pacing w:val="-2"/>
          <w:sz w:val="20"/>
          <w:szCs w:val="20"/>
        </w:rPr>
        <w:t>Анализ обеспеченности предприятия трудовыми ресурсами следует проводить в тесной связи с изучением степени выполнения плана (программ) социального развития предприятия: долевое участие в строительстве жилья для сотрудников, обеспечение их социальных и культурных потребностей и т. д.</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Напряжение в обеспечении отдельных предприятий трудовыми ресурсами может быть несколько снято за счет более полного использования имеющейся рабочей силы, роста производительности труда работников, интенсификации производства, комплексной механизации и автоматизации производственных процессов, внедрения новой более производительной техники, усовершенствования технологии и организации производства.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В процессе анализа должны быть выявлены резервы сокращения потребности предприятия в трудовых ресурсах в результате проведения этих мероприятий.</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Если предприятие расширяет свою деятельность, увеличивает производственные мощности, создает новые рабочие места, то необходимо определить дополнительную потребность в трудовых ресурсах по категориям и профессиям и источники их привлечения.</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Резерв увеличения выпуска продукции за счет создания дополнительных рабочих мест определяется умножением прироста рабочих мест на фактическую среднегодовую выработку одного рабочего:</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i/>
          <w:iCs/>
          <w:sz w:val="20"/>
          <w:szCs w:val="20"/>
        </w:rPr>
        <w:t xml:space="preserve">Р ↑ ВП= Р ↑  КР </w:t>
      </w:r>
      <w:r w:rsidRPr="00F9343E">
        <w:rPr>
          <w:rFonts w:ascii="Times New Roman" w:eastAsia="Times New Roman" w:hAnsi="Times New Roman" w:cs="Times New Roman"/>
          <w:sz w:val="20"/>
          <w:szCs w:val="20"/>
        </w:rPr>
        <w:t>´</w:t>
      </w:r>
      <w:r w:rsidRPr="00F9343E">
        <w:rPr>
          <w:rFonts w:ascii="Times New Roman" w:eastAsia="Times New Roman" w:hAnsi="Times New Roman" w:cs="Times New Roman"/>
          <w:i/>
          <w:iCs/>
          <w:sz w:val="20"/>
          <w:szCs w:val="20"/>
        </w:rPr>
        <w:t>ГВ</w:t>
      </w:r>
      <w:r w:rsidRPr="00F9343E">
        <w:rPr>
          <w:rFonts w:ascii="Times New Roman" w:eastAsia="Times New Roman" w:hAnsi="Times New Roman" w:cs="Times New Roman"/>
          <w:i/>
          <w:iCs/>
          <w:sz w:val="20"/>
          <w:szCs w:val="20"/>
          <w:vertAlign w:val="subscript"/>
        </w:rPr>
        <w:t>ф</w:t>
      </w:r>
      <w:r w:rsidRPr="00F9343E">
        <w:rPr>
          <w:rFonts w:ascii="Times New Roman" w:eastAsia="Times New Roman" w:hAnsi="Times New Roman" w:cs="Times New Roman"/>
          <w:i/>
          <w:iCs/>
          <w:sz w:val="20"/>
          <w:szCs w:val="20"/>
        </w:rPr>
        <w:t xml:space="preserve"> ,                                        </w:t>
      </w:r>
      <w:r w:rsidRPr="00F9343E">
        <w:rPr>
          <w:rFonts w:ascii="Times New Roman" w:eastAsia="Times New Roman" w:hAnsi="Times New Roman" w:cs="Times New Roman"/>
          <w:sz w:val="20"/>
          <w:szCs w:val="20"/>
        </w:rPr>
        <w:t>(22)</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w:t>
      </w:r>
      <w:r w:rsidRPr="00F9343E">
        <w:rPr>
          <w:rFonts w:ascii="Times New Roman" w:eastAsia="Times New Roman" w:hAnsi="Times New Roman" w:cs="Times New Roman"/>
          <w:i/>
          <w:iCs/>
          <w:sz w:val="20"/>
          <w:szCs w:val="20"/>
        </w:rPr>
        <w:t>Р ↑ ВП</w:t>
      </w:r>
      <w:r w:rsidRPr="00F9343E">
        <w:rPr>
          <w:rFonts w:ascii="Times New Roman" w:eastAsia="Times New Roman" w:hAnsi="Times New Roman" w:cs="Times New Roman"/>
          <w:sz w:val="20"/>
          <w:szCs w:val="20"/>
        </w:rPr>
        <w:t xml:space="preserve"> – резерв роста выпуска продукции; </w:t>
      </w:r>
      <w:r w:rsidRPr="00F9343E">
        <w:rPr>
          <w:rFonts w:ascii="Times New Roman" w:eastAsia="Times New Roman" w:hAnsi="Times New Roman" w:cs="Times New Roman"/>
          <w:i/>
          <w:iCs/>
          <w:sz w:val="20"/>
          <w:szCs w:val="20"/>
        </w:rPr>
        <w:t xml:space="preserve">Р ↑  КР  – </w:t>
      </w:r>
      <w:r w:rsidRPr="00F9343E">
        <w:rPr>
          <w:rFonts w:ascii="Times New Roman" w:eastAsia="Times New Roman" w:hAnsi="Times New Roman" w:cs="Times New Roman"/>
          <w:sz w:val="20"/>
          <w:szCs w:val="20"/>
        </w:rPr>
        <w:t xml:space="preserve">резерв увеличения количества рабочих мест; </w:t>
      </w:r>
      <w:r w:rsidRPr="00F9343E">
        <w:rPr>
          <w:rFonts w:ascii="Times New Roman" w:eastAsia="Times New Roman" w:hAnsi="Times New Roman" w:cs="Times New Roman"/>
          <w:i/>
          <w:iCs/>
          <w:sz w:val="20"/>
          <w:szCs w:val="20"/>
        </w:rPr>
        <w:t>ГВ</w:t>
      </w:r>
      <w:r w:rsidRPr="00F9343E">
        <w:rPr>
          <w:rFonts w:ascii="Times New Roman" w:eastAsia="Times New Roman" w:hAnsi="Times New Roman" w:cs="Times New Roman"/>
          <w:i/>
          <w:iCs/>
          <w:sz w:val="20"/>
          <w:szCs w:val="20"/>
          <w:vertAlign w:val="subscript"/>
        </w:rPr>
        <w:t>ф</w:t>
      </w:r>
      <w:r w:rsidRPr="00F9343E">
        <w:rPr>
          <w:rFonts w:ascii="Times New Roman" w:eastAsia="Times New Roman" w:hAnsi="Times New Roman" w:cs="Times New Roman"/>
          <w:i/>
          <w:iCs/>
          <w:sz w:val="20"/>
          <w:szCs w:val="20"/>
        </w:rPr>
        <w:t xml:space="preserve"> – </w:t>
      </w:r>
      <w:r w:rsidRPr="00F9343E">
        <w:rPr>
          <w:rFonts w:ascii="Times New Roman" w:eastAsia="Times New Roman" w:hAnsi="Times New Roman" w:cs="Times New Roman"/>
          <w:sz w:val="20"/>
          <w:szCs w:val="20"/>
        </w:rPr>
        <w:t> фактическая среднегодовая выработка рабочего.</w:t>
      </w:r>
    </w:p>
    <w:p w:rsidR="00F9343E" w:rsidRDefault="00F9343E">
      <w:pPr>
        <w:rPr>
          <w:rFonts w:ascii="Times New Roman" w:hAnsi="Times New Roman" w:cs="Times New Roman"/>
          <w:b/>
          <w:sz w:val="28"/>
          <w:szCs w:val="28"/>
        </w:rPr>
      </w:pPr>
      <w:r>
        <w:rPr>
          <w:rFonts w:ascii="Times New Roman" w:hAnsi="Times New Roman" w:cs="Times New Roman"/>
          <w:b/>
          <w:sz w:val="28"/>
          <w:szCs w:val="28"/>
        </w:rPr>
        <w:br w:type="page"/>
      </w:r>
    </w:p>
    <w:p w:rsidR="00F9343E" w:rsidRPr="00F9343E" w:rsidRDefault="00F9343E" w:rsidP="00F9343E">
      <w:pPr>
        <w:tabs>
          <w:tab w:val="left" w:pos="567"/>
        </w:tabs>
        <w:spacing w:after="0" w:line="240" w:lineRule="auto"/>
        <w:jc w:val="both"/>
        <w:rPr>
          <w:rFonts w:ascii="Times New Roman" w:hAnsi="Times New Roman" w:cs="Times New Roman"/>
          <w:b/>
          <w:sz w:val="28"/>
          <w:szCs w:val="28"/>
        </w:rPr>
      </w:pP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денежных потоков организации прямым и косвенным методом.</w:t>
      </w:r>
    </w:p>
    <w:p w:rsidR="00B9538B" w:rsidRDefault="00B9538B" w:rsidP="00B9538B">
      <w:pPr>
        <w:tabs>
          <w:tab w:val="left" w:pos="567"/>
        </w:tabs>
        <w:spacing w:after="0" w:line="240" w:lineRule="auto"/>
        <w:jc w:val="both"/>
        <w:rPr>
          <w:rFonts w:ascii="Times New Roman" w:hAnsi="Times New Roman" w:cs="Times New Roman"/>
          <w:b/>
          <w:sz w:val="28"/>
          <w:szCs w:val="28"/>
        </w:rPr>
      </w:pP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 xml:space="preserve">Существуют </w:t>
      </w:r>
      <w:r w:rsidRPr="00AA2B83">
        <w:rPr>
          <w:rStyle w:val="a8"/>
          <w:b w:val="0"/>
          <w:sz w:val="20"/>
          <w:szCs w:val="20"/>
        </w:rPr>
        <w:t>два метода проведения анализа движения денежных средств</w:t>
      </w:r>
      <w:r w:rsidRPr="00AA2B83">
        <w:rPr>
          <w:sz w:val="20"/>
          <w:szCs w:val="20"/>
        </w:rPr>
        <w:t>: прямой и косвенный.</w:t>
      </w:r>
    </w:p>
    <w:p w:rsidR="00AA2B83" w:rsidRPr="00AA2B83" w:rsidRDefault="00AA2B83" w:rsidP="00AA2B83">
      <w:pPr>
        <w:numPr>
          <w:ilvl w:val="0"/>
          <w:numId w:val="37"/>
        </w:numPr>
        <w:spacing w:after="0" w:line="240" w:lineRule="auto"/>
        <w:ind w:left="0" w:firstLine="709"/>
        <w:jc w:val="both"/>
        <w:rPr>
          <w:rFonts w:ascii="Times New Roman" w:hAnsi="Times New Roman" w:cs="Times New Roman"/>
          <w:sz w:val="20"/>
          <w:szCs w:val="20"/>
        </w:rPr>
      </w:pPr>
      <w:r w:rsidRPr="00AA2B83">
        <w:rPr>
          <w:rFonts w:ascii="Times New Roman" w:hAnsi="Times New Roman" w:cs="Times New Roman"/>
          <w:sz w:val="20"/>
          <w:szCs w:val="20"/>
        </w:rPr>
        <w:t>прямой метод предполагает исчисление прихода (выручка от реализации продукции, работ и услуг, авансы полученные и др.) и расхода (оплата счетов поставщиков, возврат полученных краткосрочных ссуд и займов и др.) денежных средств, т.е. информационной базой анализа движения денежных является выручка;</w:t>
      </w:r>
    </w:p>
    <w:p w:rsidR="00AA2B83" w:rsidRPr="00AA2B83" w:rsidRDefault="00AA2B83" w:rsidP="00AA2B83">
      <w:pPr>
        <w:numPr>
          <w:ilvl w:val="0"/>
          <w:numId w:val="37"/>
        </w:numPr>
        <w:spacing w:after="0" w:line="240" w:lineRule="auto"/>
        <w:ind w:left="0" w:firstLine="709"/>
        <w:jc w:val="both"/>
        <w:rPr>
          <w:rFonts w:ascii="Times New Roman" w:hAnsi="Times New Roman" w:cs="Times New Roman"/>
          <w:sz w:val="20"/>
          <w:szCs w:val="20"/>
        </w:rPr>
      </w:pPr>
      <w:r w:rsidRPr="00AA2B83">
        <w:rPr>
          <w:rFonts w:ascii="Times New Roman" w:hAnsi="Times New Roman" w:cs="Times New Roman"/>
          <w:sz w:val="20"/>
          <w:szCs w:val="20"/>
        </w:rPr>
        <w:t>косвенный метод основывается на идентификации и учете операций, связанных с движением денежных средств, и последовательной корректировке чистой прибыли, т.е. исходным элементом является прибыль.</w:t>
      </w:r>
    </w:p>
    <w:p w:rsidR="00AA2B83" w:rsidRPr="00AA2B83" w:rsidRDefault="00AA2B83" w:rsidP="00AA2B83">
      <w:pPr>
        <w:pStyle w:val="2"/>
        <w:spacing w:before="0" w:line="240" w:lineRule="auto"/>
        <w:ind w:firstLine="709"/>
        <w:jc w:val="both"/>
        <w:rPr>
          <w:rFonts w:ascii="Times New Roman" w:hAnsi="Times New Roman" w:cs="Times New Roman"/>
          <w:b w:val="0"/>
          <w:color w:val="auto"/>
          <w:sz w:val="20"/>
          <w:szCs w:val="20"/>
        </w:rPr>
      </w:pPr>
      <w:r w:rsidRPr="00AA2B83">
        <w:rPr>
          <w:rFonts w:ascii="Times New Roman" w:hAnsi="Times New Roman" w:cs="Times New Roman"/>
          <w:b w:val="0"/>
          <w:color w:val="auto"/>
          <w:sz w:val="20"/>
          <w:szCs w:val="20"/>
        </w:rPr>
        <w:t>Прямой метод анализа денежных потоков</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Данный метод расчета основан на отражении итогов операций (оборотов) по счетам денежных средств за период. При этом операции группируются по трем видам деятельности:</w:t>
      </w:r>
    </w:p>
    <w:p w:rsidR="00AA2B83" w:rsidRPr="00AA2B83" w:rsidRDefault="00AA2B83" w:rsidP="00AA2B83">
      <w:pPr>
        <w:numPr>
          <w:ilvl w:val="0"/>
          <w:numId w:val="38"/>
        </w:numPr>
        <w:spacing w:after="0" w:line="240" w:lineRule="auto"/>
        <w:ind w:left="0" w:firstLine="709"/>
        <w:jc w:val="both"/>
        <w:rPr>
          <w:rFonts w:ascii="Times New Roman" w:hAnsi="Times New Roman" w:cs="Times New Roman"/>
          <w:sz w:val="20"/>
          <w:szCs w:val="20"/>
        </w:rPr>
      </w:pPr>
      <w:r w:rsidRPr="00AA2B83">
        <w:rPr>
          <w:rFonts w:ascii="Times New Roman" w:hAnsi="Times New Roman" w:cs="Times New Roman"/>
          <w:i/>
          <w:iCs/>
          <w:sz w:val="20"/>
          <w:szCs w:val="20"/>
        </w:rPr>
        <w:t>текущая (операционная) деятельность</w:t>
      </w:r>
      <w:r w:rsidRPr="00AA2B83">
        <w:rPr>
          <w:rFonts w:ascii="Times New Roman" w:hAnsi="Times New Roman" w:cs="Times New Roman"/>
          <w:sz w:val="20"/>
          <w:szCs w:val="20"/>
        </w:rPr>
        <w:t xml:space="preserve"> – получение выручки от реализации, авансы, уплата по счетам поставщиков, получение краткосрочных кредитов и займов, выплата заработной платы, расчеты с бюджетом, выплаченные/полученные проценты по кредитам и займам; </w:t>
      </w:r>
    </w:p>
    <w:p w:rsidR="00AA2B83" w:rsidRPr="00AA2B83" w:rsidRDefault="00AA2B83" w:rsidP="00AA2B83">
      <w:pPr>
        <w:numPr>
          <w:ilvl w:val="0"/>
          <w:numId w:val="38"/>
        </w:numPr>
        <w:spacing w:after="0" w:line="240" w:lineRule="auto"/>
        <w:ind w:left="0" w:firstLine="709"/>
        <w:jc w:val="both"/>
        <w:rPr>
          <w:rFonts w:ascii="Times New Roman" w:hAnsi="Times New Roman" w:cs="Times New Roman"/>
          <w:sz w:val="20"/>
          <w:szCs w:val="20"/>
        </w:rPr>
      </w:pPr>
      <w:r w:rsidRPr="00AA2B83">
        <w:rPr>
          <w:rFonts w:ascii="Times New Roman" w:hAnsi="Times New Roman" w:cs="Times New Roman"/>
          <w:i/>
          <w:iCs/>
          <w:sz w:val="20"/>
          <w:szCs w:val="20"/>
        </w:rPr>
        <w:t>инвестиционная деятельность</w:t>
      </w:r>
      <w:r w:rsidRPr="00AA2B83">
        <w:rPr>
          <w:rFonts w:ascii="Times New Roman" w:hAnsi="Times New Roman" w:cs="Times New Roman"/>
          <w:sz w:val="20"/>
          <w:szCs w:val="20"/>
        </w:rPr>
        <w:t xml:space="preserve"> – движение средств, связанных с приобретением или реализацией основных средств и нематериальных активов; </w:t>
      </w:r>
    </w:p>
    <w:p w:rsidR="00AA2B83" w:rsidRPr="00AA2B83" w:rsidRDefault="00AA2B83" w:rsidP="00AA2B83">
      <w:pPr>
        <w:numPr>
          <w:ilvl w:val="0"/>
          <w:numId w:val="38"/>
        </w:numPr>
        <w:spacing w:after="0" w:line="240" w:lineRule="auto"/>
        <w:ind w:left="0" w:firstLine="709"/>
        <w:jc w:val="both"/>
        <w:rPr>
          <w:rFonts w:ascii="Times New Roman" w:hAnsi="Times New Roman" w:cs="Times New Roman"/>
          <w:sz w:val="20"/>
          <w:szCs w:val="20"/>
        </w:rPr>
      </w:pPr>
      <w:r w:rsidRPr="00AA2B83">
        <w:rPr>
          <w:rFonts w:ascii="Times New Roman" w:hAnsi="Times New Roman" w:cs="Times New Roman"/>
          <w:i/>
          <w:iCs/>
          <w:sz w:val="20"/>
          <w:szCs w:val="20"/>
        </w:rPr>
        <w:t>финансовая деятельность</w:t>
      </w:r>
      <w:r w:rsidRPr="00AA2B83">
        <w:rPr>
          <w:rFonts w:ascii="Times New Roman" w:hAnsi="Times New Roman" w:cs="Times New Roman"/>
          <w:sz w:val="20"/>
          <w:szCs w:val="20"/>
        </w:rPr>
        <w:t xml:space="preserve"> – получение долгосрочных кредитов и займов, долгосрочные и краткосрочные финансовые вложения, погашение задолженности по полученным ранее кредитам, выплата дивидендов.</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Расчет денежного потока прямым методом дает возможность оценивать платежеспособность предприятия, а также осуществлять оперативный контроль за притоком и оттоком денежных средств.</w:t>
      </w:r>
    </w:p>
    <w:p w:rsidR="00AA2B83" w:rsidRPr="00AA2B83" w:rsidRDefault="00AA2B83" w:rsidP="00AA2B83">
      <w:pPr>
        <w:pStyle w:val="2"/>
        <w:spacing w:before="0" w:line="240" w:lineRule="auto"/>
        <w:ind w:firstLine="709"/>
        <w:jc w:val="both"/>
        <w:rPr>
          <w:rFonts w:ascii="Times New Roman" w:hAnsi="Times New Roman" w:cs="Times New Roman"/>
          <w:b w:val="0"/>
          <w:color w:val="auto"/>
          <w:sz w:val="20"/>
          <w:szCs w:val="20"/>
        </w:rPr>
      </w:pPr>
      <w:r w:rsidRPr="00AA2B83">
        <w:rPr>
          <w:rFonts w:ascii="Times New Roman" w:hAnsi="Times New Roman" w:cs="Times New Roman"/>
          <w:b w:val="0"/>
          <w:color w:val="auto"/>
          <w:sz w:val="20"/>
          <w:szCs w:val="20"/>
        </w:rPr>
        <w:t>Косвенный метод анализа движения денежных средств</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Косвенный метод анализа движения денежных средств позволяет рассчитать данные, характеризующие чистый денежный поток в отчетном периоде, и установить взаимосвязь полученной прибыли и изменения остатка денежных средств. Этот метод основан на пересчете полученного финансового результата путем определенных корректировок в величине чистой прибыли. При использовании косвенного метода следует помнить, что чистые денежные потоки по инвестиционной и финансовой деятельности рассчитываются только прямым методом.</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Причины, обусловливающие отличие суммы чистых денежных средств от величины полученного финансового результата, определяются в первую очередь тем, что финансовый результат формируется в соответствии с принципом начисления, тогда как результат изменения денежных средств определяется кассовым методом.</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Кроме того, формирование отдельных доходов и расходов, влияющих на сумму прибыли, не затрагивает притоков или оттоков денежных средств. К примеру, начисление амортизации влияет на формирование прибыли, но не влечет оттока денежных средств. Погашение дебиторской задолженности в отчетном периоде не влияет на финансовый результат, но влечет приток денежных средств и т.д.</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При косвенном методе проводят ряд корректировок, которые в целом можно объединить в три группы.</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1. Корректировки, связанные с несовпадением во времени отражения доходов и расходов в учете с притоком и оттоком денежных средств по этим операциям.</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2. Корректировки, связанные с хозяйственными операциями, не оказывающими непосредственного влияния на расчет показателя чистой прибыли, но вызывающими движение денежных средств.</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3. Корректировки, связанные с операциями, оказывающими непосредственное влияние на расчет прибыли, но не вызывающими движения денежных средств.</w:t>
      </w:r>
    </w:p>
    <w:p w:rsidR="00B11D3D" w:rsidRDefault="00B11D3D">
      <w:pPr>
        <w:rPr>
          <w:rFonts w:ascii="Times New Roman" w:hAnsi="Times New Roman" w:cs="Times New Roman"/>
          <w:b/>
          <w:sz w:val="28"/>
          <w:szCs w:val="28"/>
        </w:rPr>
      </w:pPr>
      <w:r>
        <w:rPr>
          <w:rFonts w:ascii="Times New Roman" w:hAnsi="Times New Roman" w:cs="Times New Roman"/>
          <w:b/>
          <w:sz w:val="28"/>
          <w:szCs w:val="28"/>
        </w:rPr>
        <w:br w:type="page"/>
      </w:r>
    </w:p>
    <w:p w:rsidR="00B9538B" w:rsidRPr="00B9538B" w:rsidRDefault="00B9538B" w:rsidP="00B9538B">
      <w:pPr>
        <w:tabs>
          <w:tab w:val="left" w:pos="567"/>
        </w:tabs>
        <w:spacing w:after="0" w:line="240" w:lineRule="auto"/>
        <w:jc w:val="both"/>
        <w:rPr>
          <w:rFonts w:ascii="Times New Roman" w:hAnsi="Times New Roman" w:cs="Times New Roman"/>
          <w:b/>
          <w:sz w:val="28"/>
          <w:szCs w:val="28"/>
        </w:rPr>
      </w:pPr>
    </w:p>
    <w:p w:rsidR="00293E3E" w:rsidRDefault="00293E3E"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товарооборота, издержек обращения и финансовых результатов деятельности торговых организаций.</w:t>
      </w:r>
    </w:p>
    <w:p w:rsidR="00C81A66" w:rsidRDefault="00C81A66" w:rsidP="00C81A66">
      <w:pPr>
        <w:tabs>
          <w:tab w:val="left" w:pos="567"/>
        </w:tabs>
        <w:spacing w:after="0" w:line="240" w:lineRule="auto"/>
        <w:jc w:val="both"/>
        <w:rPr>
          <w:rFonts w:ascii="Times New Roman" w:hAnsi="Times New Roman" w:cs="Times New Roman"/>
          <w:b/>
          <w:sz w:val="28"/>
          <w:szCs w:val="28"/>
        </w:rPr>
      </w:pP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 xml:space="preserve">К показателям, характеризующим товарооборот торгового предприятия, относят: </w:t>
      </w:r>
      <w:r w:rsidRPr="00C81A66">
        <w:rPr>
          <w:rFonts w:ascii="Times New Roman" w:eastAsia="Times New Roman" w:hAnsi="Times New Roman" w:cs="Times New Roman"/>
          <w:iCs/>
          <w:color w:val="222222"/>
          <w:sz w:val="20"/>
          <w:szCs w:val="20"/>
        </w:rPr>
        <w:t>объем товарооборота в стоимостном выражении в текущих и сопоставимых ценах, ассортиментную структуру по отдельным товарным группам (в рублях и процентах), однодневный товарооборот, товарооборот в расчете на одного работника, в том числе на работника прилавка (торговой группы), время обращения товаров в днях и скорость товарооборота (число оборотов)</w:t>
      </w:r>
      <w:r w:rsidRPr="00C81A66">
        <w:rPr>
          <w:rFonts w:ascii="Times New Roman" w:eastAsia="Times New Roman" w:hAnsi="Times New Roman" w:cs="Times New Roman"/>
          <w:color w:val="222222"/>
          <w:sz w:val="20"/>
          <w:szCs w:val="20"/>
        </w:rPr>
        <w:t>.</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Анализ показателей товарооборота позволяет установить основные качественные и количественные показатели работы торговой организации в текущем периоде. От глубины и полноты анализа, правильности сделанных выводов по результатам анализа зависит экономическая обоснованность расчетов на предстоящий период. По результатам анализа можно судить, в какой степени выполнен прогноз продаж и удовлетворен покупательский спрос, чем были вызваны изменения в товарообороте за отчетный период, оценить степень соответствия фактических результатов деятельности предприятия намеченной стратегии.</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Данные бухгалтерской, статистической и оперативной отчетности являются основными источниками информации для анализа товарооборота. Его начинают с определения объема товарооборота в денежном выражении или в натуральных показателях за определенный период (декада, месяц, квартал, полугодие, год). Полученные отчетные данные сравнивают с прогнозируемыми показателями за эти периоды. Анализируя товарооборот, выявляют закономерности в его развитии. С этой целью рассчитывается динамика товарооборота в текущих и сопоставимых ценах.</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1. Динамика роста товарооборота в текущих ценах (ДТО) рассчитывается по формуле:</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bCs/>
          <w:color w:val="222222"/>
          <w:sz w:val="20"/>
          <w:szCs w:val="20"/>
        </w:rPr>
        <w:t>ДТО = Фактический товарооборот отчетного года в текущих ценах * 100 / Фактический товарооборот прошлого года</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Если в анализируемом периоде изменились цены, то фактические данные по продаже товаров необходимо выразить в ценах, в которых прогнозировался товарооборот. Для этого рассчитывают индекс цен. В условиях заметного влияния инфляционных процессов на экономическую жизнь страны, обусловивших высокие темпы роста цен и обесценивания денег, использование индекса цен приобретает особое значение.</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2. Индекс цен показывает изменение совокупной стоимости определенного количества товаров за анализируемый период. Индекс цен рассчитывается по формуле:</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bCs/>
          <w:color w:val="222222"/>
          <w:sz w:val="20"/>
          <w:szCs w:val="20"/>
        </w:rPr>
        <w:t>I</w:t>
      </w:r>
      <w:r w:rsidRPr="00C81A66">
        <w:rPr>
          <w:rFonts w:ascii="Times New Roman" w:eastAsia="Times New Roman" w:hAnsi="Times New Roman" w:cs="Times New Roman"/>
          <w:bCs/>
          <w:color w:val="222222"/>
          <w:sz w:val="20"/>
          <w:szCs w:val="20"/>
          <w:vertAlign w:val="subscript"/>
        </w:rPr>
        <w:t>цен</w:t>
      </w:r>
      <w:r w:rsidRPr="00C81A66">
        <w:rPr>
          <w:rFonts w:ascii="Times New Roman" w:eastAsia="Times New Roman" w:hAnsi="Times New Roman" w:cs="Times New Roman"/>
          <w:bCs/>
          <w:color w:val="222222"/>
          <w:sz w:val="20"/>
          <w:szCs w:val="20"/>
        </w:rPr>
        <w:t xml:space="preserve"> = Ц</w:t>
      </w:r>
      <w:r w:rsidRPr="00C81A66">
        <w:rPr>
          <w:rFonts w:ascii="Times New Roman" w:eastAsia="Times New Roman" w:hAnsi="Times New Roman" w:cs="Times New Roman"/>
          <w:bCs/>
          <w:color w:val="222222"/>
          <w:sz w:val="20"/>
          <w:szCs w:val="20"/>
          <w:vertAlign w:val="subscript"/>
        </w:rPr>
        <w:t>отч</w:t>
      </w:r>
      <w:r w:rsidRPr="00C81A66">
        <w:rPr>
          <w:rFonts w:ascii="Times New Roman" w:eastAsia="Times New Roman" w:hAnsi="Times New Roman" w:cs="Times New Roman"/>
          <w:bCs/>
          <w:color w:val="222222"/>
          <w:sz w:val="20"/>
          <w:szCs w:val="20"/>
        </w:rPr>
        <w:t xml:space="preserve"> / Ц</w:t>
      </w:r>
      <w:r w:rsidRPr="00C81A66">
        <w:rPr>
          <w:rFonts w:ascii="Times New Roman" w:eastAsia="Times New Roman" w:hAnsi="Times New Roman" w:cs="Times New Roman"/>
          <w:bCs/>
          <w:color w:val="222222"/>
          <w:sz w:val="20"/>
          <w:szCs w:val="20"/>
          <w:vertAlign w:val="subscript"/>
        </w:rPr>
        <w:t>баз</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где Ц</w:t>
      </w:r>
      <w:r w:rsidRPr="00C81A66">
        <w:rPr>
          <w:rFonts w:ascii="Times New Roman" w:eastAsia="Times New Roman" w:hAnsi="Times New Roman" w:cs="Times New Roman"/>
          <w:color w:val="222222"/>
          <w:sz w:val="20"/>
          <w:szCs w:val="20"/>
          <w:vertAlign w:val="subscript"/>
        </w:rPr>
        <w:t>отч</w:t>
      </w:r>
      <w:r w:rsidRPr="00C81A66">
        <w:rPr>
          <w:rFonts w:ascii="Times New Roman" w:eastAsia="Times New Roman" w:hAnsi="Times New Roman" w:cs="Times New Roman"/>
          <w:color w:val="222222"/>
          <w:sz w:val="20"/>
          <w:szCs w:val="20"/>
        </w:rPr>
        <w:t xml:space="preserve"> - цена в отчетном периоде, Ц</w:t>
      </w:r>
      <w:r w:rsidRPr="00C81A66">
        <w:rPr>
          <w:rFonts w:ascii="Times New Roman" w:eastAsia="Times New Roman" w:hAnsi="Times New Roman" w:cs="Times New Roman"/>
          <w:color w:val="222222"/>
          <w:sz w:val="20"/>
          <w:szCs w:val="20"/>
          <w:vertAlign w:val="subscript"/>
        </w:rPr>
        <w:t>баз</w:t>
      </w:r>
      <w:r w:rsidRPr="00C81A66">
        <w:rPr>
          <w:rFonts w:ascii="Times New Roman" w:eastAsia="Times New Roman" w:hAnsi="Times New Roman" w:cs="Times New Roman"/>
          <w:color w:val="222222"/>
          <w:sz w:val="20"/>
          <w:szCs w:val="20"/>
        </w:rPr>
        <w:t xml:space="preserve"> - цена в базовом периоде (в прошлом году), принимаемая за 100%.</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3. Фактический товарооборот отчетного года в сопоставимых ценах рассчитывают по формуле:</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bCs/>
          <w:color w:val="222222"/>
          <w:sz w:val="20"/>
          <w:szCs w:val="20"/>
        </w:rPr>
        <w:t>ТО</w:t>
      </w:r>
      <w:r w:rsidRPr="00C81A66">
        <w:rPr>
          <w:rFonts w:ascii="Times New Roman" w:eastAsia="Times New Roman" w:hAnsi="Times New Roman" w:cs="Times New Roman"/>
          <w:bCs/>
          <w:color w:val="222222"/>
          <w:sz w:val="20"/>
          <w:szCs w:val="20"/>
          <w:vertAlign w:val="subscript"/>
        </w:rPr>
        <w:t>факт в сопост.ценах</w:t>
      </w:r>
      <w:r w:rsidRPr="00C81A66">
        <w:rPr>
          <w:rFonts w:ascii="Times New Roman" w:eastAsia="Times New Roman" w:hAnsi="Times New Roman" w:cs="Times New Roman"/>
          <w:bCs/>
          <w:color w:val="222222"/>
          <w:sz w:val="20"/>
          <w:szCs w:val="20"/>
        </w:rPr>
        <w:t xml:space="preserve"> = (фактический товарооборот в текущих ценах / индекс цен) * 100%</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4. При анализе ритмичности продаж определяют коэффициент ритмичности товарооборота по формуле:</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bCs/>
          <w:color w:val="222222"/>
          <w:sz w:val="20"/>
          <w:szCs w:val="20"/>
        </w:rPr>
        <w:t>К</w:t>
      </w:r>
      <w:r w:rsidRPr="00C81A66">
        <w:rPr>
          <w:rFonts w:ascii="Times New Roman" w:eastAsia="Times New Roman" w:hAnsi="Times New Roman" w:cs="Times New Roman"/>
          <w:bCs/>
          <w:color w:val="222222"/>
          <w:sz w:val="20"/>
          <w:szCs w:val="20"/>
          <w:vertAlign w:val="subscript"/>
        </w:rPr>
        <w:t>ритм</w:t>
      </w:r>
      <w:r w:rsidRPr="00C81A66">
        <w:rPr>
          <w:rFonts w:ascii="Times New Roman" w:eastAsia="Times New Roman" w:hAnsi="Times New Roman" w:cs="Times New Roman"/>
          <w:bCs/>
          <w:color w:val="222222"/>
          <w:sz w:val="20"/>
          <w:szCs w:val="20"/>
        </w:rPr>
        <w:t xml:space="preserve"> = Квартальный план продаж / Годовой план продаж.</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При расчетах коэффициента ритмичности объем продаж можно учитывать в абсолютных суммах в денежном выражении или в удельном весе продаж в отдельные периоды в общем объеме продаж. Равномерными продажи считаются в том случае, если коэффициент равен единице.</w:t>
      </w:r>
    </w:p>
    <w:p w:rsidR="00C81A66" w:rsidRDefault="00C81A66" w:rsidP="00C81A66">
      <w:pPr>
        <w:tabs>
          <w:tab w:val="left" w:pos="567"/>
        </w:tabs>
        <w:spacing w:after="0" w:line="240" w:lineRule="auto"/>
        <w:ind w:firstLine="709"/>
        <w:jc w:val="both"/>
        <w:rPr>
          <w:rFonts w:ascii="Times New Roman" w:hAnsi="Times New Roman" w:cs="Times New Roman"/>
          <w:color w:val="222222"/>
          <w:sz w:val="20"/>
          <w:szCs w:val="20"/>
        </w:rPr>
      </w:pPr>
      <w:r w:rsidRPr="00C81A66">
        <w:rPr>
          <w:rStyle w:val="a8"/>
          <w:rFonts w:ascii="Times New Roman" w:hAnsi="Times New Roman" w:cs="Times New Roman"/>
          <w:b w:val="0"/>
          <w:color w:val="222222"/>
          <w:sz w:val="20"/>
          <w:szCs w:val="20"/>
        </w:rPr>
        <w:t>Анализ товарооборота</w:t>
      </w:r>
      <w:r w:rsidRPr="00C81A66">
        <w:rPr>
          <w:rFonts w:ascii="Times New Roman" w:hAnsi="Times New Roman" w:cs="Times New Roman"/>
          <w:color w:val="222222"/>
          <w:sz w:val="20"/>
          <w:szCs w:val="20"/>
        </w:rPr>
        <w:t xml:space="preserve"> завершается выводами по итогам и определением перспектив роста общего объема и изменений структуры реализации товаров. Выводы, обобщения и предложения используются при разработке прогноза продаж и как действенное средство хозяйственного руководства, посредством которого осуществляется контроль и разрабатываются меры, обеспечивающие неуклонный рост товарооборота.</w:t>
      </w:r>
    </w:p>
    <w:p w:rsidR="00C81A66" w:rsidRDefault="00C81A66">
      <w:pPr>
        <w:rPr>
          <w:rFonts w:ascii="Times New Roman" w:hAnsi="Times New Roman" w:cs="Times New Roman"/>
          <w:color w:val="222222"/>
          <w:sz w:val="20"/>
          <w:szCs w:val="20"/>
        </w:rPr>
      </w:pPr>
      <w:r>
        <w:rPr>
          <w:rFonts w:ascii="Times New Roman" w:hAnsi="Times New Roman" w:cs="Times New Roman"/>
          <w:color w:val="222222"/>
          <w:sz w:val="20"/>
          <w:szCs w:val="20"/>
        </w:rPr>
        <w:br w:type="page"/>
      </w:r>
    </w:p>
    <w:p w:rsidR="00C81A66" w:rsidRPr="00C81A66" w:rsidRDefault="00C81A66" w:rsidP="00C81A66">
      <w:pPr>
        <w:tabs>
          <w:tab w:val="left" w:pos="567"/>
        </w:tabs>
        <w:spacing w:after="0" w:line="240" w:lineRule="auto"/>
        <w:ind w:firstLine="709"/>
        <w:jc w:val="both"/>
        <w:rPr>
          <w:rFonts w:ascii="Times New Roman" w:hAnsi="Times New Roman" w:cs="Times New Roman"/>
          <w:sz w:val="20"/>
          <w:szCs w:val="20"/>
        </w:rPr>
      </w:pP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состава, структуры и динамики доходов и расходов организации.</w:t>
      </w:r>
    </w:p>
    <w:p w:rsidR="00C81A66" w:rsidRDefault="00C81A66" w:rsidP="00C81A66">
      <w:pPr>
        <w:tabs>
          <w:tab w:val="left" w:pos="567"/>
        </w:tabs>
        <w:spacing w:after="0" w:line="240" w:lineRule="auto"/>
        <w:jc w:val="both"/>
        <w:rPr>
          <w:rFonts w:ascii="Times New Roman" w:hAnsi="Times New Roman" w:cs="Times New Roman"/>
          <w:b/>
          <w:sz w:val="28"/>
          <w:szCs w:val="28"/>
        </w:rPr>
      </w:pP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Анализ структуры и динамики доходов и расходов организации проводят методами горизонтального и вертикального анализа. В результате анализа выясняют абсолютные и относительные изменения прибыли, доходов и расходов за анализируемый период, их темпы роста и прироста, удельный вес каждого вида доходов и расходов в общем итоге, изменение структуры доходов и расходов. Источник информации – отчет о прибылях и убытках.</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Анализ динамики прибылей, доходов и расходов организации</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В результате анализа динамики можно определить:</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1) как изменились показатели за анализируемый период в денежном выражении</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2) каков темп их роста (в %)</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3) сравнить соотношение темпов роста выручки и себестоимости, выручки и прибыли от продаж, чистой прибыли и прибыли от продаж.</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Большое значение имеет сопоставление темпов роста доходов и расходов: темп роста доходов должен быть больше темпа роста расходов.</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Далее отдельно анализируются состав и структура доходов организации, отдельно – расходов. В результате анализа выясняется динамика доходов (расходов) – темп роста, их структура – уд.вес и изменение структуры.</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Анализ доходов организации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72"/>
        <w:gridCol w:w="1180"/>
        <w:gridCol w:w="1254"/>
        <w:gridCol w:w="994"/>
        <w:gridCol w:w="605"/>
        <w:gridCol w:w="815"/>
        <w:gridCol w:w="155"/>
      </w:tblGrid>
      <w:tr w:rsidR="00D31838" w:rsidRPr="00D31838" w:rsidTr="00D31838">
        <w:trPr>
          <w:gridAfter w:val="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показатели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Пред.период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Отчет.период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изменения </w:t>
            </w:r>
          </w:p>
        </w:tc>
      </w:tr>
      <w:tr w:rsidR="00D31838" w:rsidRPr="00D31838" w:rsidTr="00D31838">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Уд.вес,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Уд.вес,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Темп роста, %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1. Доходы от основной деятельности, в том числе по видам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1.1. Выручка от продажи продукции 1.2. Выручка от оказания услуг и т.д.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2. Прочие доходы, в том числе: 2.1. проценты к получению 2.2. выручка от продажи основных средств 2.3. сдача имущества в аренду и т.д.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Итого доходов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bl>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Аналогично анализируются расходы организации. Источник информации: Ф2, Ф5, данные учета.</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Анализ расходов организации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17"/>
        <w:gridCol w:w="1180"/>
        <w:gridCol w:w="1254"/>
        <w:gridCol w:w="994"/>
        <w:gridCol w:w="588"/>
        <w:gridCol w:w="787"/>
        <w:gridCol w:w="155"/>
      </w:tblGrid>
      <w:tr w:rsidR="00D31838" w:rsidRPr="00D31838" w:rsidTr="00D31838">
        <w:trPr>
          <w:gridAfter w:val="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показатели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Пред.период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Отчет.период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изменения </w:t>
            </w:r>
          </w:p>
        </w:tc>
      </w:tr>
      <w:tr w:rsidR="00D31838" w:rsidRPr="00D31838" w:rsidTr="00D31838">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Уд.вес,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Уд.вес,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Темп роста, %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1. Расходы, связанные с производством и продажей в том числе: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lastRenderedPageBreak/>
              <w:t xml:space="preserve">1.1. материальные расходы 1.2. оплата труда 1.3. амортизация 1.4. косвенные расходы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2. Прочие расходы, в том числе: 2.1. проценты к уплате 2.2. расходы, связанные с продажей основных средств 2.3. расходы по совместной деятельности и т.д.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3. Налог на прибыль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Итого расходов </w:t>
            </w: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r>
    </w:tbl>
    <w:p w:rsidR="00C81A66" w:rsidRPr="00C81A66" w:rsidRDefault="00C81A66" w:rsidP="00C81A66">
      <w:pPr>
        <w:tabs>
          <w:tab w:val="left" w:pos="567"/>
        </w:tabs>
        <w:spacing w:after="0" w:line="240" w:lineRule="auto"/>
        <w:jc w:val="both"/>
        <w:rPr>
          <w:rFonts w:ascii="Times New Roman" w:hAnsi="Times New Roman" w:cs="Times New Roman"/>
          <w:b/>
          <w:sz w:val="28"/>
          <w:szCs w:val="28"/>
        </w:rPr>
      </w:pP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платёжеспособности организации на основе относительных показателей ликвидности. Оценка прогноза платежеспособности (неплатежеспособности) организации.</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Для проведения анализа платежеспособности предприятия и определения финансового состояния на момент принятия решения важным является определение видов источников информации. Основным источником выступает в данном случае бухгалтерская (финансовая) отчетность, для расширенного анализа необходимы регистры бухгалтерского и налогового учета, а также вся статистическая и бухгалтерская информация, обобщающая структуру и объемы активов и пассивов, виды операций, осуществляемых предприятием, а также стоимостную результативность деятельности, затраты и выручку от ее осуществления.</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Как правило, оценка уровня платежеспособности и ее анализ необходимы для:</w:t>
      </w:r>
    </w:p>
    <w:p w:rsidR="0003520C" w:rsidRPr="0003520C" w:rsidRDefault="0003520C" w:rsidP="0003520C">
      <w:pPr>
        <w:numPr>
          <w:ilvl w:val="0"/>
          <w:numId w:val="39"/>
        </w:numPr>
        <w:spacing w:after="0" w:line="240" w:lineRule="auto"/>
        <w:ind w:left="0"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регулярного прогнозирования финансового положения и устойчивости;</w:t>
      </w:r>
    </w:p>
    <w:p w:rsidR="0003520C" w:rsidRPr="0003520C" w:rsidRDefault="0003520C" w:rsidP="0003520C">
      <w:pPr>
        <w:numPr>
          <w:ilvl w:val="0"/>
          <w:numId w:val="39"/>
        </w:numPr>
        <w:spacing w:after="0" w:line="240" w:lineRule="auto"/>
        <w:ind w:left="0"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контроля за своевременным исполнением обязательств компании;</w:t>
      </w:r>
    </w:p>
    <w:p w:rsidR="0003520C" w:rsidRPr="0003520C" w:rsidRDefault="0003520C" w:rsidP="0003520C">
      <w:pPr>
        <w:numPr>
          <w:ilvl w:val="0"/>
          <w:numId w:val="39"/>
        </w:numPr>
        <w:spacing w:after="0" w:line="240" w:lineRule="auto"/>
        <w:ind w:left="0"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повышения доверия партнеров и инвесторов к проведению совместной деятельности;</w:t>
      </w:r>
    </w:p>
    <w:p w:rsidR="0003520C" w:rsidRPr="0003520C" w:rsidRDefault="0003520C" w:rsidP="0003520C">
      <w:pPr>
        <w:numPr>
          <w:ilvl w:val="0"/>
          <w:numId w:val="39"/>
        </w:numPr>
        <w:spacing w:after="0" w:line="240" w:lineRule="auto"/>
        <w:ind w:left="0"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полного возврата кредитов и оценки эффективности их использования.</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В теории финансового анализа мнения ученых, при рассмотрении понятия платежеспособности и ее оценки нередко расходятся.</w:t>
      </w:r>
    </w:p>
    <w:p w:rsidR="00D31838" w:rsidRPr="0003520C" w:rsidRDefault="00D31838" w:rsidP="0003520C">
      <w:pPr>
        <w:tabs>
          <w:tab w:val="left" w:pos="567"/>
        </w:tabs>
        <w:spacing w:after="0" w:line="240" w:lineRule="auto"/>
        <w:ind w:firstLine="709"/>
        <w:jc w:val="both"/>
        <w:rPr>
          <w:rFonts w:ascii="Times New Roman" w:hAnsi="Times New Roman" w:cs="Times New Roman"/>
          <w:b/>
          <w:sz w:val="20"/>
          <w:szCs w:val="20"/>
        </w:rPr>
      </w:pP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 xml:space="preserve">для анализа платежеспособности предприятия, использовать данные Отчета о движении денежных средств, применяя два коэффициента: </w:t>
      </w:r>
      <w:r w:rsidRPr="0003520C">
        <w:rPr>
          <w:rFonts w:ascii="Times New Roman" w:eastAsia="Times New Roman" w:hAnsi="Times New Roman" w:cs="Times New Roman"/>
          <w:b/>
          <w:bCs/>
          <w:color w:val="222222"/>
          <w:sz w:val="20"/>
          <w:szCs w:val="20"/>
        </w:rPr>
        <w:t>коэффициент платежеспособности</w:t>
      </w:r>
      <w:r w:rsidRPr="0003520C">
        <w:rPr>
          <w:rFonts w:ascii="Times New Roman" w:eastAsia="Times New Roman" w:hAnsi="Times New Roman" w:cs="Times New Roman"/>
          <w:color w:val="222222"/>
          <w:sz w:val="20"/>
          <w:szCs w:val="20"/>
        </w:rPr>
        <w:t xml:space="preserve"> (К</w:t>
      </w:r>
      <w:r w:rsidRPr="0003520C">
        <w:rPr>
          <w:rFonts w:ascii="Times New Roman" w:eastAsia="Times New Roman" w:hAnsi="Times New Roman" w:cs="Times New Roman"/>
          <w:color w:val="222222"/>
          <w:sz w:val="20"/>
          <w:szCs w:val="20"/>
          <w:vertAlign w:val="subscript"/>
        </w:rPr>
        <w:t>П</w:t>
      </w:r>
      <w:r w:rsidRPr="0003520C">
        <w:rPr>
          <w:rFonts w:ascii="Times New Roman" w:eastAsia="Times New Roman" w:hAnsi="Times New Roman" w:cs="Times New Roman"/>
          <w:color w:val="222222"/>
          <w:sz w:val="20"/>
          <w:szCs w:val="20"/>
        </w:rPr>
        <w:t xml:space="preserve">) и </w:t>
      </w:r>
      <w:r w:rsidRPr="0003520C">
        <w:rPr>
          <w:rFonts w:ascii="Times New Roman" w:eastAsia="Times New Roman" w:hAnsi="Times New Roman" w:cs="Times New Roman"/>
          <w:b/>
          <w:bCs/>
          <w:color w:val="222222"/>
          <w:sz w:val="20"/>
          <w:szCs w:val="20"/>
        </w:rPr>
        <w:t>коэффициент Бивера</w:t>
      </w:r>
      <w:r w:rsidRPr="0003520C">
        <w:rPr>
          <w:rFonts w:ascii="Times New Roman" w:eastAsia="Times New Roman" w:hAnsi="Times New Roman" w:cs="Times New Roman"/>
          <w:color w:val="222222"/>
          <w:sz w:val="20"/>
          <w:szCs w:val="20"/>
        </w:rPr>
        <w:t xml:space="preserve"> (К</w:t>
      </w:r>
      <w:r w:rsidRPr="0003520C">
        <w:rPr>
          <w:rFonts w:ascii="Times New Roman" w:eastAsia="Times New Roman" w:hAnsi="Times New Roman" w:cs="Times New Roman"/>
          <w:color w:val="222222"/>
          <w:sz w:val="20"/>
          <w:szCs w:val="20"/>
          <w:vertAlign w:val="subscript"/>
        </w:rPr>
        <w:t>Б</w:t>
      </w:r>
      <w:r w:rsidRPr="0003520C">
        <w:rPr>
          <w:rFonts w:ascii="Times New Roman" w:eastAsia="Times New Roman" w:hAnsi="Times New Roman" w:cs="Times New Roman"/>
          <w:color w:val="222222"/>
          <w:sz w:val="20"/>
          <w:szCs w:val="20"/>
        </w:rPr>
        <w:t>), определяемых по формулам:</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b/>
          <w:bCs/>
          <w:color w:val="222222"/>
          <w:sz w:val="20"/>
          <w:szCs w:val="20"/>
        </w:rPr>
        <w:t>К</w:t>
      </w:r>
      <w:r w:rsidRPr="0003520C">
        <w:rPr>
          <w:rFonts w:ascii="Times New Roman" w:eastAsia="Times New Roman" w:hAnsi="Times New Roman" w:cs="Times New Roman"/>
          <w:b/>
          <w:bCs/>
          <w:color w:val="222222"/>
          <w:sz w:val="20"/>
          <w:szCs w:val="20"/>
          <w:vertAlign w:val="subscript"/>
        </w:rPr>
        <w:t>П</w:t>
      </w:r>
      <w:r w:rsidRPr="0003520C">
        <w:rPr>
          <w:rFonts w:ascii="Times New Roman" w:eastAsia="Times New Roman" w:hAnsi="Times New Roman" w:cs="Times New Roman"/>
          <w:b/>
          <w:bCs/>
          <w:color w:val="222222"/>
          <w:sz w:val="20"/>
          <w:szCs w:val="20"/>
        </w:rPr>
        <w:t xml:space="preserve"> = (ДС</w:t>
      </w:r>
      <w:r w:rsidRPr="0003520C">
        <w:rPr>
          <w:rFonts w:ascii="Times New Roman" w:eastAsia="Times New Roman" w:hAnsi="Times New Roman" w:cs="Times New Roman"/>
          <w:b/>
          <w:bCs/>
          <w:color w:val="222222"/>
          <w:sz w:val="20"/>
          <w:szCs w:val="20"/>
          <w:vertAlign w:val="subscript"/>
        </w:rPr>
        <w:t>НП</w:t>
      </w:r>
      <w:r w:rsidRPr="0003520C">
        <w:rPr>
          <w:rFonts w:ascii="Times New Roman" w:eastAsia="Times New Roman" w:hAnsi="Times New Roman" w:cs="Times New Roman"/>
          <w:b/>
          <w:bCs/>
          <w:color w:val="222222"/>
          <w:sz w:val="20"/>
          <w:szCs w:val="20"/>
        </w:rPr>
        <w:t xml:space="preserve"> + Приток ДС) / Отток ДС</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b/>
          <w:bCs/>
          <w:color w:val="222222"/>
          <w:sz w:val="20"/>
          <w:szCs w:val="20"/>
        </w:rPr>
        <w:t>К</w:t>
      </w:r>
      <w:r w:rsidRPr="0003520C">
        <w:rPr>
          <w:rFonts w:ascii="Times New Roman" w:eastAsia="Times New Roman" w:hAnsi="Times New Roman" w:cs="Times New Roman"/>
          <w:b/>
          <w:bCs/>
          <w:color w:val="222222"/>
          <w:sz w:val="20"/>
          <w:szCs w:val="20"/>
          <w:vertAlign w:val="subscript"/>
        </w:rPr>
        <w:t>Б</w:t>
      </w:r>
      <w:r w:rsidRPr="0003520C">
        <w:rPr>
          <w:rFonts w:ascii="Times New Roman" w:eastAsia="Times New Roman" w:hAnsi="Times New Roman" w:cs="Times New Roman"/>
          <w:b/>
          <w:bCs/>
          <w:color w:val="222222"/>
          <w:sz w:val="20"/>
          <w:szCs w:val="20"/>
        </w:rPr>
        <w:t xml:space="preserve"> = (Чистая прибыль + Амортизация) / Долгосрочные и краткосрочные обязательства</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где, ДС</w:t>
      </w:r>
      <w:r w:rsidRPr="0003520C">
        <w:rPr>
          <w:rFonts w:ascii="Times New Roman" w:eastAsia="Times New Roman" w:hAnsi="Times New Roman" w:cs="Times New Roman"/>
          <w:color w:val="222222"/>
          <w:sz w:val="20"/>
          <w:szCs w:val="20"/>
          <w:vertAlign w:val="subscript"/>
        </w:rPr>
        <w:t>НП</w:t>
      </w:r>
      <w:r w:rsidRPr="0003520C">
        <w:rPr>
          <w:rFonts w:ascii="Times New Roman" w:eastAsia="Times New Roman" w:hAnsi="Times New Roman" w:cs="Times New Roman"/>
          <w:color w:val="222222"/>
          <w:sz w:val="20"/>
          <w:szCs w:val="20"/>
        </w:rPr>
        <w:t xml:space="preserve"> – денежные средства на начало периода.</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Коэффициент платежеспособности дает возможность определить, сможет ли компания обеспечить исполнение собственных обязательств за счет денежных средств остающихся на расчетных счетах и в кассе предприятия. По мнению автора, нормативным значением данного коэффициента платежеспособности является значение не менее 1.</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Коэффициент Бивера, также по мнению О.В. Ефимовой должен находиться в диапазоне 0,17 - 0,4. В этом случае платежеспособность компании будет признана удовлетворительной, если же значение показателя за период оказывается ниже значений данного интервала, то говорят о наличии высокого риска потери платежеспособности. В случае превышения значение 0,4 рассчитывают на низкий уровень риска потери платежеспособности.</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i/>
          <w:iCs/>
          <w:color w:val="000000"/>
          <w:sz w:val="20"/>
          <w:szCs w:val="20"/>
          <w:u w:val="single"/>
        </w:rPr>
        <w:t>Для оценки перспективной платежеспособности рассчитываются следующие показатели:</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 </w:t>
      </w:r>
    </w:p>
    <w:p w:rsidR="00A719C6"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 xml:space="preserve">Коэффициент абсолютной ликвидности = </w:t>
      </w:r>
    </w:p>
    <w:tbl>
      <w:tblPr>
        <w:tblW w:w="0" w:type="auto"/>
        <w:tblBorders>
          <w:top w:val="single" w:sz="2" w:space="0" w:color="auto"/>
          <w:left w:val="single" w:sz="2" w:space="0" w:color="auto"/>
          <w:bottom w:val="single" w:sz="2" w:space="0" w:color="auto"/>
          <w:right w:val="single" w:sz="2" w:space="0" w:color="auto"/>
        </w:tblBorders>
        <w:tblCellMar>
          <w:top w:w="360" w:type="dxa"/>
          <w:left w:w="720" w:type="dxa"/>
          <w:bottom w:w="360" w:type="dxa"/>
          <w:right w:w="720" w:type="dxa"/>
        </w:tblCellMar>
        <w:tblLook w:val="04A0"/>
      </w:tblPr>
      <w:tblGrid>
        <w:gridCol w:w="661"/>
        <w:gridCol w:w="6961"/>
      </w:tblGrid>
      <w:tr w:rsidR="00A719C6" w:rsidTr="00A719C6">
        <w:tc>
          <w:tcPr>
            <w:tcW w:w="0" w:type="auto"/>
            <w:vMerge w:val="restart"/>
            <w:tcBorders>
              <w:top w:val="single" w:sz="2" w:space="0" w:color="auto"/>
              <w:left w:val="single" w:sz="2" w:space="0" w:color="auto"/>
              <w:bottom w:val="single" w:sz="2" w:space="0" w:color="auto"/>
              <w:right w:val="single" w:sz="2" w:space="0" w:color="auto"/>
            </w:tcBorders>
            <w:tcMar>
              <w:top w:w="0" w:type="dxa"/>
              <w:left w:w="72" w:type="dxa"/>
              <w:bottom w:w="0" w:type="dxa"/>
              <w:right w:w="72" w:type="dxa"/>
            </w:tcMar>
            <w:vAlign w:val="center"/>
            <w:hideMark/>
          </w:tcPr>
          <w:p w:rsidR="00A719C6" w:rsidRDefault="00A719C6">
            <w:pPr>
              <w:jc w:val="center"/>
              <w:rPr>
                <w:rFonts w:ascii="Trebuchet MS" w:hAnsi="Trebuchet MS"/>
                <w:b/>
                <w:bCs/>
                <w:color w:val="000000"/>
                <w:sz w:val="23"/>
                <w:szCs w:val="23"/>
              </w:rPr>
            </w:pPr>
            <w:r>
              <w:rPr>
                <w:rFonts w:ascii="Trebuchet MS" w:hAnsi="Trebuchet MS"/>
                <w:b/>
                <w:bCs/>
                <w:color w:val="000000"/>
                <w:sz w:val="23"/>
                <w:szCs w:val="23"/>
              </w:rPr>
              <w:t>K</w:t>
            </w:r>
            <w:r>
              <w:rPr>
                <w:rFonts w:ascii="Trebuchet MS" w:hAnsi="Trebuchet MS"/>
                <w:b/>
                <w:bCs/>
                <w:color w:val="000000"/>
                <w:sz w:val="23"/>
                <w:szCs w:val="23"/>
                <w:vertAlign w:val="subscript"/>
              </w:rPr>
              <w:t>ал</w:t>
            </w:r>
            <w:r>
              <w:rPr>
                <w:rStyle w:val="apple-converted-space"/>
                <w:rFonts w:ascii="Trebuchet MS" w:hAnsi="Trebuchet MS"/>
                <w:b/>
                <w:bCs/>
                <w:color w:val="000000"/>
                <w:sz w:val="23"/>
                <w:szCs w:val="23"/>
              </w:rPr>
              <w:t> </w:t>
            </w:r>
            <w:r>
              <w:rPr>
                <w:rFonts w:ascii="Trebuchet MS" w:hAnsi="Trebuchet MS"/>
                <w:b/>
                <w:bCs/>
                <w:color w:val="000000"/>
                <w:sz w:val="23"/>
                <w:szCs w:val="23"/>
              </w:rPr>
              <w:t>=</w:t>
            </w:r>
          </w:p>
        </w:tc>
        <w:tc>
          <w:tcPr>
            <w:tcW w:w="0" w:type="auto"/>
            <w:tcBorders>
              <w:top w:val="single" w:sz="2" w:space="0" w:color="auto"/>
              <w:left w:val="single" w:sz="2" w:space="0" w:color="auto"/>
              <w:bottom w:val="single" w:sz="6" w:space="0" w:color="777777"/>
              <w:right w:val="single" w:sz="2" w:space="0" w:color="auto"/>
            </w:tcBorders>
            <w:tcMar>
              <w:top w:w="0" w:type="dxa"/>
              <w:left w:w="72" w:type="dxa"/>
              <w:bottom w:w="0" w:type="dxa"/>
              <w:right w:w="72" w:type="dxa"/>
            </w:tcMar>
            <w:vAlign w:val="center"/>
            <w:hideMark/>
          </w:tcPr>
          <w:p w:rsidR="00A719C6" w:rsidRDefault="00A719C6">
            <w:pPr>
              <w:jc w:val="center"/>
              <w:rPr>
                <w:rFonts w:ascii="Trebuchet MS" w:hAnsi="Trebuchet MS"/>
                <w:b/>
                <w:bCs/>
                <w:color w:val="000000"/>
                <w:sz w:val="23"/>
                <w:szCs w:val="23"/>
              </w:rPr>
            </w:pPr>
            <w:r>
              <w:rPr>
                <w:rFonts w:ascii="Trebuchet MS" w:hAnsi="Trebuchet MS"/>
                <w:b/>
                <w:bCs/>
                <w:color w:val="000000"/>
                <w:sz w:val="23"/>
                <w:szCs w:val="23"/>
              </w:rPr>
              <w:t>(cтр. 1240 Форма 1 + стр. 1250 Форма 1)</w:t>
            </w:r>
          </w:p>
        </w:tc>
      </w:tr>
      <w:tr w:rsidR="00A719C6" w:rsidTr="00A719C6">
        <w:tc>
          <w:tcPr>
            <w:tcW w:w="0" w:type="auto"/>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hideMark/>
          </w:tcPr>
          <w:p w:rsidR="00A719C6" w:rsidRDefault="00A719C6">
            <w:pPr>
              <w:rPr>
                <w:rFonts w:ascii="Trebuchet MS" w:hAnsi="Trebuchet MS"/>
                <w:b/>
                <w:bCs/>
                <w:color w:val="000000"/>
                <w:sz w:val="23"/>
                <w:szCs w:val="23"/>
              </w:rPr>
            </w:pPr>
          </w:p>
        </w:tc>
        <w:tc>
          <w:tcPr>
            <w:tcW w:w="0" w:type="auto"/>
            <w:tcBorders>
              <w:top w:val="single" w:sz="2" w:space="0" w:color="auto"/>
              <w:left w:val="single" w:sz="2" w:space="0" w:color="auto"/>
              <w:bottom w:val="single" w:sz="2" w:space="0" w:color="auto"/>
              <w:right w:val="single" w:sz="2" w:space="0" w:color="auto"/>
            </w:tcBorders>
            <w:tcMar>
              <w:top w:w="0" w:type="dxa"/>
              <w:left w:w="72" w:type="dxa"/>
              <w:bottom w:w="0" w:type="dxa"/>
              <w:right w:w="72" w:type="dxa"/>
            </w:tcMar>
            <w:vAlign w:val="center"/>
            <w:hideMark/>
          </w:tcPr>
          <w:p w:rsidR="00A719C6" w:rsidRDefault="00A719C6">
            <w:pPr>
              <w:jc w:val="center"/>
              <w:rPr>
                <w:rFonts w:ascii="Trebuchet MS" w:hAnsi="Trebuchet MS"/>
                <w:b/>
                <w:bCs/>
                <w:color w:val="000000"/>
                <w:sz w:val="23"/>
                <w:szCs w:val="23"/>
              </w:rPr>
            </w:pPr>
            <w:r>
              <w:rPr>
                <w:rFonts w:ascii="Trebuchet MS" w:hAnsi="Trebuchet MS"/>
                <w:b/>
                <w:bCs/>
                <w:color w:val="000000"/>
                <w:sz w:val="23"/>
                <w:szCs w:val="23"/>
              </w:rPr>
              <w:t>(стр. 1500 Форма 1 - стр. 1530 Форма 1 - стр. 1540 Форма 1)</w:t>
            </w:r>
          </w:p>
        </w:tc>
      </w:tr>
    </w:tbl>
    <w:p w:rsidR="0003520C" w:rsidRPr="0003520C" w:rsidRDefault="00A719C6"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 xml:space="preserve"> </w:t>
      </w:r>
      <w:r w:rsidR="0003520C" w:rsidRPr="0003520C">
        <w:rPr>
          <w:rFonts w:ascii="Times New Roman" w:eastAsia="Times New Roman" w:hAnsi="Times New Roman" w:cs="Times New Roman"/>
          <w:color w:val="000000"/>
          <w:sz w:val="20"/>
          <w:szCs w:val="20"/>
        </w:rPr>
        <w:t>≥ 0,2</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Коэффициент текущей ликвидности</w:t>
      </w:r>
      <w:r w:rsidR="00A719C6" w:rsidRPr="00A719C6">
        <w:t xml:space="preserve"> </w:t>
      </w:r>
      <w:r w:rsidR="00A719C6">
        <w:t>K</w:t>
      </w:r>
      <w:r w:rsidR="00A719C6">
        <w:rPr>
          <w:rFonts w:ascii="Trebuchet MS" w:hAnsi="Trebuchet MS"/>
          <w:vertAlign w:val="subscript"/>
        </w:rPr>
        <w:t>тл</w:t>
      </w:r>
      <w:r w:rsidR="00A719C6">
        <w:rPr>
          <w:rStyle w:val="apple-converted-space"/>
        </w:rPr>
        <w:t> </w:t>
      </w:r>
      <w:r w:rsidR="00A719C6">
        <w:t>=(c. 1200 Форма 1 + стр. 1170 Форма 1)(стр. 1500 Форма 1 - стр. 1530 Форма 1 - стр. 1540 Форма 1)</w:t>
      </w:r>
      <w:r w:rsidRPr="0003520C">
        <w:rPr>
          <w:rFonts w:ascii="Times New Roman" w:eastAsia="Times New Roman" w:hAnsi="Times New Roman" w:cs="Times New Roman"/>
          <w:color w:val="000000"/>
          <w:sz w:val="20"/>
          <w:szCs w:val="20"/>
        </w:rPr>
        <w:t xml:space="preserve"> = ≥ 1</w:t>
      </w:r>
    </w:p>
    <w:p w:rsidR="00A719C6"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Коэффициент критической ликвидности</w:t>
      </w:r>
    </w:p>
    <w:tbl>
      <w:tblPr>
        <w:tblW w:w="0" w:type="auto"/>
        <w:tblBorders>
          <w:top w:val="single" w:sz="2" w:space="0" w:color="auto"/>
          <w:left w:val="single" w:sz="2" w:space="0" w:color="auto"/>
          <w:bottom w:val="single" w:sz="2" w:space="0" w:color="auto"/>
          <w:right w:val="single" w:sz="2" w:space="0" w:color="auto"/>
        </w:tblBorders>
        <w:tblCellMar>
          <w:top w:w="360" w:type="dxa"/>
          <w:left w:w="720" w:type="dxa"/>
          <w:bottom w:w="360" w:type="dxa"/>
          <w:right w:w="720" w:type="dxa"/>
        </w:tblCellMar>
        <w:tblLook w:val="04A0"/>
      </w:tblPr>
      <w:tblGrid>
        <w:gridCol w:w="662"/>
        <w:gridCol w:w="6853"/>
      </w:tblGrid>
      <w:tr w:rsidR="00A719C6" w:rsidRPr="00A719C6" w:rsidTr="00A719C6">
        <w:tc>
          <w:tcPr>
            <w:tcW w:w="0" w:type="auto"/>
            <w:vMerge w:val="restart"/>
            <w:tcBorders>
              <w:top w:val="single" w:sz="2" w:space="0" w:color="auto"/>
              <w:left w:val="single" w:sz="2" w:space="0" w:color="auto"/>
              <w:bottom w:val="single" w:sz="2" w:space="0" w:color="auto"/>
              <w:right w:val="single" w:sz="2" w:space="0" w:color="auto"/>
            </w:tcBorders>
            <w:tcMar>
              <w:top w:w="0" w:type="dxa"/>
              <w:left w:w="72" w:type="dxa"/>
              <w:bottom w:w="0" w:type="dxa"/>
              <w:right w:w="72" w:type="dxa"/>
            </w:tcMar>
            <w:vAlign w:val="center"/>
            <w:hideMark/>
          </w:tcPr>
          <w:p w:rsidR="00A719C6" w:rsidRPr="00A719C6" w:rsidRDefault="00A719C6" w:rsidP="00A719C6">
            <w:pPr>
              <w:spacing w:after="0" w:line="240" w:lineRule="auto"/>
              <w:jc w:val="center"/>
              <w:rPr>
                <w:rFonts w:ascii="Trebuchet MS" w:eastAsia="Times New Roman" w:hAnsi="Trebuchet MS" w:cs="Times New Roman"/>
                <w:b/>
                <w:bCs/>
                <w:color w:val="000000"/>
                <w:sz w:val="23"/>
                <w:szCs w:val="23"/>
              </w:rPr>
            </w:pPr>
            <w:r w:rsidRPr="00A719C6">
              <w:rPr>
                <w:rFonts w:ascii="Trebuchet MS" w:eastAsia="Times New Roman" w:hAnsi="Trebuchet MS" w:cs="Times New Roman"/>
                <w:b/>
                <w:bCs/>
                <w:color w:val="000000"/>
                <w:sz w:val="23"/>
                <w:szCs w:val="23"/>
              </w:rPr>
              <w:t>K</w:t>
            </w:r>
            <w:r w:rsidRPr="00A719C6">
              <w:rPr>
                <w:rFonts w:ascii="Trebuchet MS" w:eastAsia="Times New Roman" w:hAnsi="Trebuchet MS" w:cs="Times New Roman"/>
                <w:b/>
                <w:bCs/>
                <w:color w:val="000000"/>
                <w:sz w:val="23"/>
                <w:szCs w:val="23"/>
                <w:vertAlign w:val="subscript"/>
              </w:rPr>
              <w:t>кл</w:t>
            </w:r>
            <w:r w:rsidRPr="00A719C6">
              <w:rPr>
                <w:rFonts w:ascii="Trebuchet MS" w:eastAsia="Times New Roman" w:hAnsi="Trebuchet MS" w:cs="Times New Roman"/>
                <w:b/>
                <w:bCs/>
                <w:color w:val="000000"/>
                <w:sz w:val="23"/>
              </w:rPr>
              <w:t> </w:t>
            </w:r>
            <w:r w:rsidRPr="00A719C6">
              <w:rPr>
                <w:rFonts w:ascii="Trebuchet MS" w:eastAsia="Times New Roman" w:hAnsi="Trebuchet MS" w:cs="Times New Roman"/>
                <w:b/>
                <w:bCs/>
                <w:color w:val="000000"/>
                <w:sz w:val="23"/>
                <w:szCs w:val="23"/>
              </w:rPr>
              <w:t>=</w:t>
            </w:r>
          </w:p>
        </w:tc>
        <w:tc>
          <w:tcPr>
            <w:tcW w:w="0" w:type="auto"/>
            <w:tcBorders>
              <w:top w:val="single" w:sz="2" w:space="0" w:color="auto"/>
              <w:left w:val="single" w:sz="2" w:space="0" w:color="auto"/>
              <w:bottom w:val="single" w:sz="6" w:space="0" w:color="777777"/>
              <w:right w:val="single" w:sz="2" w:space="0" w:color="auto"/>
            </w:tcBorders>
            <w:tcMar>
              <w:top w:w="0" w:type="dxa"/>
              <w:left w:w="72" w:type="dxa"/>
              <w:bottom w:w="0" w:type="dxa"/>
              <w:right w:w="72" w:type="dxa"/>
            </w:tcMar>
            <w:vAlign w:val="center"/>
            <w:hideMark/>
          </w:tcPr>
          <w:p w:rsidR="00A719C6" w:rsidRPr="00A719C6" w:rsidRDefault="00A719C6" w:rsidP="00A719C6">
            <w:pPr>
              <w:spacing w:after="0" w:line="240" w:lineRule="auto"/>
              <w:jc w:val="center"/>
              <w:rPr>
                <w:rFonts w:ascii="Trebuchet MS" w:eastAsia="Times New Roman" w:hAnsi="Trebuchet MS" w:cs="Times New Roman"/>
                <w:b/>
                <w:bCs/>
                <w:color w:val="000000"/>
                <w:sz w:val="23"/>
                <w:szCs w:val="23"/>
              </w:rPr>
            </w:pPr>
            <w:r w:rsidRPr="00A719C6">
              <w:rPr>
                <w:rFonts w:ascii="Trebuchet MS" w:eastAsia="Times New Roman" w:hAnsi="Trebuchet MS" w:cs="Times New Roman"/>
                <w:b/>
                <w:bCs/>
                <w:color w:val="000000"/>
                <w:sz w:val="23"/>
                <w:szCs w:val="23"/>
              </w:rPr>
              <w:t>(cтр.1240 Форма 1 + стр.1250 Форма 1 + стр.1260 Форма 1)</w:t>
            </w:r>
          </w:p>
        </w:tc>
      </w:tr>
      <w:tr w:rsidR="00A719C6" w:rsidRPr="00A719C6" w:rsidTr="00A719C6">
        <w:tc>
          <w:tcPr>
            <w:tcW w:w="0" w:type="auto"/>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hideMark/>
          </w:tcPr>
          <w:p w:rsidR="00A719C6" w:rsidRPr="00A719C6" w:rsidRDefault="00A719C6" w:rsidP="00A719C6">
            <w:pPr>
              <w:spacing w:after="0" w:line="240" w:lineRule="auto"/>
              <w:rPr>
                <w:rFonts w:ascii="Trebuchet MS" w:eastAsia="Times New Roman" w:hAnsi="Trebuchet MS" w:cs="Times New Roman"/>
                <w:b/>
                <w:bCs/>
                <w:color w:val="000000"/>
                <w:sz w:val="23"/>
                <w:szCs w:val="23"/>
              </w:rPr>
            </w:pPr>
          </w:p>
        </w:tc>
        <w:tc>
          <w:tcPr>
            <w:tcW w:w="0" w:type="auto"/>
            <w:tcBorders>
              <w:top w:val="single" w:sz="2" w:space="0" w:color="auto"/>
              <w:left w:val="single" w:sz="2" w:space="0" w:color="auto"/>
              <w:bottom w:val="single" w:sz="2" w:space="0" w:color="auto"/>
              <w:right w:val="single" w:sz="2" w:space="0" w:color="auto"/>
            </w:tcBorders>
            <w:tcMar>
              <w:top w:w="0" w:type="dxa"/>
              <w:left w:w="72" w:type="dxa"/>
              <w:bottom w:w="0" w:type="dxa"/>
              <w:right w:w="72" w:type="dxa"/>
            </w:tcMar>
            <w:vAlign w:val="center"/>
            <w:hideMark/>
          </w:tcPr>
          <w:p w:rsidR="00A719C6" w:rsidRPr="00A719C6" w:rsidRDefault="00A719C6" w:rsidP="00A719C6">
            <w:pPr>
              <w:spacing w:after="0" w:line="240" w:lineRule="auto"/>
              <w:jc w:val="center"/>
              <w:rPr>
                <w:rFonts w:ascii="Trebuchet MS" w:eastAsia="Times New Roman" w:hAnsi="Trebuchet MS" w:cs="Times New Roman"/>
                <w:b/>
                <w:bCs/>
                <w:color w:val="000000"/>
                <w:sz w:val="23"/>
                <w:szCs w:val="23"/>
              </w:rPr>
            </w:pPr>
            <w:r w:rsidRPr="00A719C6">
              <w:rPr>
                <w:rFonts w:ascii="Trebuchet MS" w:eastAsia="Times New Roman" w:hAnsi="Trebuchet MS" w:cs="Times New Roman"/>
                <w:b/>
                <w:bCs/>
                <w:color w:val="000000"/>
                <w:sz w:val="23"/>
                <w:szCs w:val="23"/>
              </w:rPr>
              <w:t>(стр.1500 Форма 1 - стр.1530 Форма 1 - стр.1540 Форма 1)</w:t>
            </w:r>
          </w:p>
        </w:tc>
      </w:tr>
    </w:tbl>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 xml:space="preserve"> = ≥ 0,7</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Затем составляется баланс ликвидности организации и определяется тип платежеспособности.</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u w:val="single"/>
        </w:rPr>
        <w:t>Типы платежеспособности:</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1. абсолютная платежеспособность – П1 + П2 &lt; А1</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b/>
          <w:bCs/>
          <w:color w:val="000000"/>
          <w:sz w:val="20"/>
          <w:szCs w:val="20"/>
        </w:rPr>
        <w:t>2.</w:t>
      </w:r>
      <w:r w:rsidRPr="0003520C">
        <w:rPr>
          <w:rFonts w:ascii="Times New Roman" w:eastAsia="Times New Roman" w:hAnsi="Times New Roman" w:cs="Times New Roman"/>
          <w:color w:val="000000"/>
          <w:sz w:val="20"/>
          <w:szCs w:val="20"/>
        </w:rPr>
        <w:t xml:space="preserve">гарантированная платежеспособность – А1 + А2 &gt; П1 + П2 </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b/>
          <w:bCs/>
          <w:color w:val="000000"/>
          <w:sz w:val="20"/>
          <w:szCs w:val="20"/>
        </w:rPr>
        <w:t>3.</w:t>
      </w:r>
      <w:r w:rsidRPr="0003520C">
        <w:rPr>
          <w:rFonts w:ascii="Times New Roman" w:eastAsia="Times New Roman" w:hAnsi="Times New Roman" w:cs="Times New Roman"/>
          <w:color w:val="000000"/>
          <w:sz w:val="20"/>
          <w:szCs w:val="20"/>
        </w:rPr>
        <w:t>потенциальная платежеспособность – А1 + А2 &lt; П1 + П2 &lt; А1 + А2 + А3</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b/>
          <w:bCs/>
          <w:color w:val="000000"/>
          <w:sz w:val="20"/>
          <w:szCs w:val="20"/>
        </w:rPr>
        <w:t>4.</w:t>
      </w:r>
      <w:r w:rsidRPr="0003520C">
        <w:rPr>
          <w:rFonts w:ascii="Times New Roman" w:eastAsia="Times New Roman" w:hAnsi="Times New Roman" w:cs="Times New Roman"/>
          <w:color w:val="000000"/>
          <w:sz w:val="20"/>
          <w:szCs w:val="20"/>
        </w:rPr>
        <w:t>неплатежеспособность – А1 + А2 + А3 &lt; П1 + П2</w:t>
      </w:r>
    </w:p>
    <w:p w:rsidR="0003520C" w:rsidRDefault="0003520C">
      <w:pPr>
        <w:rPr>
          <w:rFonts w:ascii="Ubuntu" w:eastAsia="Times New Roman" w:hAnsi="Ubuntu" w:cs="Times New Roman"/>
          <w:color w:val="222222"/>
          <w:sz w:val="23"/>
          <w:szCs w:val="23"/>
        </w:rPr>
      </w:pPr>
      <w:r>
        <w:rPr>
          <w:rFonts w:ascii="Ubuntu" w:eastAsia="Times New Roman" w:hAnsi="Ubuntu" w:cs="Times New Roman"/>
          <w:color w:val="222222"/>
          <w:sz w:val="23"/>
          <w:szCs w:val="23"/>
        </w:rPr>
        <w:br w:type="page"/>
      </w: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Анализ состава, структуры и динамики активов (имущества организации). Источники анализа.</w:t>
      </w:r>
    </w:p>
    <w:p w:rsidR="0003520C" w:rsidRPr="0003520C" w:rsidRDefault="0003520C" w:rsidP="0003520C">
      <w:pPr>
        <w:tabs>
          <w:tab w:val="left" w:pos="567"/>
        </w:tabs>
        <w:spacing w:after="0" w:line="240" w:lineRule="auto"/>
        <w:ind w:firstLine="567"/>
        <w:jc w:val="both"/>
        <w:rPr>
          <w:rFonts w:ascii="Times New Roman" w:hAnsi="Times New Roman" w:cs="Times New Roman"/>
          <w:b/>
          <w:sz w:val="20"/>
          <w:szCs w:val="20"/>
        </w:rPr>
      </w:pP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Такой анализ осуществляется с целью выявления конкретных причин неудовлетворительного финансового состояния или неэффективного управления финансовым состоянием.</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Анализ динамики активов (как и пассивов) построен на сравнении абсолютных и относительных изменений различных взаимосвязанных статей актива баланса. Разница или противоположное направление изменений позво</w:t>
      </w:r>
      <w:r w:rsidR="00046B1A">
        <w:rPr>
          <w:rFonts w:ascii="Times New Roman" w:eastAsia="Times New Roman" w:hAnsi="Times New Roman" w:cs="Times New Roman"/>
          <w:sz w:val="20"/>
          <w:szCs w:val="20"/>
        </w:rPr>
        <w:t>ммммсм</w:t>
      </w:r>
      <w:r w:rsidRPr="0003520C">
        <w:rPr>
          <w:rFonts w:ascii="Times New Roman" w:eastAsia="Times New Roman" w:hAnsi="Times New Roman" w:cs="Times New Roman"/>
          <w:sz w:val="20"/>
          <w:szCs w:val="20"/>
        </w:rPr>
        <w:t>ляет судить о характере и тенденциях развития финансово-хозяйственного механизма предприятия.</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При анализе структуры актива (имущества) предприятия каждую статью имущества в долях лучше рассчитывать по отношению к итогу той группы активов, в состав которой она входит, а итог по группам активов относить к валюте баланса.</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Основной целью анализа структуры имущества предприятия является установление ее рациональности или нерациональности с точки зрения нормативов финансовой устойчивости и платежеспособности.</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По итогам расчетов по структуре имущества можно определить основные причины неудовлетворительного финансового состояния предприятия, связанные с недостатками в его финансово-хозяйственной деятельности управленческой работы персонала.</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Далее, активы предприятия и их структура исследуются с точки зрения участия в производстве, ликвидности, а также оборачиваемости. Для этих целей активы группируются следующим образом.</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b/>
          <w:iCs/>
          <w:sz w:val="20"/>
          <w:szCs w:val="20"/>
        </w:rPr>
        <w:t>1-я группировка</w:t>
      </w:r>
      <w:r w:rsidRPr="0003520C">
        <w:rPr>
          <w:rFonts w:ascii="Times New Roman" w:eastAsia="Times New Roman" w:hAnsi="Times New Roman" w:cs="Times New Roman"/>
          <w:iCs/>
          <w:sz w:val="20"/>
          <w:szCs w:val="20"/>
        </w:rPr>
        <w:t xml:space="preserve"> – но направлению использования:</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Активы используемые на предприятии;</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Активы используемые за пределами предприятия</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b/>
          <w:iCs/>
          <w:sz w:val="20"/>
          <w:szCs w:val="20"/>
        </w:rPr>
        <w:t>2-я группировка</w:t>
      </w:r>
      <w:r w:rsidRPr="0003520C">
        <w:rPr>
          <w:rFonts w:ascii="Times New Roman" w:eastAsia="Times New Roman" w:hAnsi="Times New Roman" w:cs="Times New Roman"/>
          <w:iCs/>
          <w:sz w:val="20"/>
          <w:szCs w:val="20"/>
        </w:rPr>
        <w:t xml:space="preserve"> – по степени ликвидности:</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Труднореализуемые активы;</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Медленнореализуемые активы;</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Среднереализуемые активы;</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Мгновенно реализуемые активы</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b/>
          <w:iCs/>
          <w:sz w:val="20"/>
          <w:szCs w:val="20"/>
        </w:rPr>
        <w:t>3-я группировка</w:t>
      </w:r>
      <w:r w:rsidRPr="0003520C">
        <w:rPr>
          <w:rFonts w:ascii="Times New Roman" w:eastAsia="Times New Roman" w:hAnsi="Times New Roman" w:cs="Times New Roman"/>
          <w:iCs/>
          <w:sz w:val="20"/>
          <w:szCs w:val="20"/>
        </w:rPr>
        <w:t xml:space="preserve"> – по длительности оборота:</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Долгосрочные активы (период оборачиваемости &gt; 12 мес.);</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Краткосрочные активы (период оборачиваемости &lt; 12 мес.).</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 xml:space="preserve">По первой группировке к активам используемым на предприятии относят имущество и денежные средства используемые непосредственно в рамках предприятия. За пределами предприятия используются вся дебиторская задолженность, финансовые вложения и товары отгруженные. </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 xml:space="preserve">По второй группировке к труднореализуемым активам обычно относят внеоборотные (ф. 1, стр. </w:t>
      </w:r>
      <w:r w:rsidR="00A719C6">
        <w:rPr>
          <w:rFonts w:ascii="Times New Roman" w:eastAsia="Times New Roman" w:hAnsi="Times New Roman" w:cs="Times New Roman"/>
          <w:sz w:val="20"/>
          <w:szCs w:val="20"/>
        </w:rPr>
        <w:t>1100</w:t>
      </w:r>
      <w:r w:rsidRPr="0003520C">
        <w:rPr>
          <w:rFonts w:ascii="Times New Roman" w:eastAsia="Times New Roman" w:hAnsi="Times New Roman" w:cs="Times New Roman"/>
          <w:sz w:val="20"/>
          <w:szCs w:val="20"/>
        </w:rPr>
        <w:t xml:space="preserve">). В состав медленно реализуемых активов включают запасы (ф.1, стр. </w:t>
      </w:r>
      <w:r w:rsidR="00A719C6">
        <w:rPr>
          <w:rFonts w:ascii="Times New Roman" w:eastAsia="Times New Roman" w:hAnsi="Times New Roman" w:cs="Times New Roman"/>
          <w:sz w:val="20"/>
          <w:szCs w:val="20"/>
        </w:rPr>
        <w:t>1</w:t>
      </w:r>
      <w:r w:rsidRPr="0003520C">
        <w:rPr>
          <w:rFonts w:ascii="Times New Roman" w:eastAsia="Times New Roman" w:hAnsi="Times New Roman" w:cs="Times New Roman"/>
          <w:sz w:val="20"/>
          <w:szCs w:val="20"/>
        </w:rPr>
        <w:t xml:space="preserve">210) и дебиторскую задолженность (ф.1, стр. </w:t>
      </w:r>
      <w:r w:rsidR="00A719C6">
        <w:rPr>
          <w:rFonts w:ascii="Times New Roman" w:eastAsia="Times New Roman" w:hAnsi="Times New Roman" w:cs="Times New Roman"/>
          <w:sz w:val="20"/>
          <w:szCs w:val="20"/>
        </w:rPr>
        <w:t>1</w:t>
      </w:r>
      <w:r w:rsidRPr="0003520C">
        <w:rPr>
          <w:rFonts w:ascii="Times New Roman" w:eastAsia="Times New Roman" w:hAnsi="Times New Roman" w:cs="Times New Roman"/>
          <w:sz w:val="20"/>
          <w:szCs w:val="20"/>
        </w:rPr>
        <w:t xml:space="preserve">230). Среднереализуемые активы состоят из прочих оборотные активы (ф.1, стр. </w:t>
      </w:r>
      <w:r w:rsidR="00A719C6">
        <w:rPr>
          <w:rFonts w:ascii="Times New Roman" w:eastAsia="Times New Roman" w:hAnsi="Times New Roman" w:cs="Times New Roman"/>
          <w:sz w:val="20"/>
          <w:szCs w:val="20"/>
        </w:rPr>
        <w:t>1260</w:t>
      </w:r>
      <w:r w:rsidRPr="0003520C">
        <w:rPr>
          <w:rFonts w:ascii="Times New Roman" w:eastAsia="Times New Roman" w:hAnsi="Times New Roman" w:cs="Times New Roman"/>
          <w:sz w:val="20"/>
          <w:szCs w:val="20"/>
        </w:rPr>
        <w:t xml:space="preserve">). Мгновенно реализуемые активы включают Денежные средства (ф.1, стр. </w:t>
      </w:r>
      <w:r w:rsidR="00A719C6">
        <w:rPr>
          <w:rFonts w:ascii="Times New Roman" w:eastAsia="Times New Roman" w:hAnsi="Times New Roman" w:cs="Times New Roman"/>
          <w:sz w:val="20"/>
          <w:szCs w:val="20"/>
        </w:rPr>
        <w:t>1250</w:t>
      </w:r>
      <w:r w:rsidRPr="0003520C">
        <w:rPr>
          <w:rFonts w:ascii="Times New Roman" w:eastAsia="Times New Roman" w:hAnsi="Times New Roman" w:cs="Times New Roman"/>
          <w:sz w:val="20"/>
          <w:szCs w:val="20"/>
        </w:rPr>
        <w:t xml:space="preserve">) и краткосрочные финансовые вложения (ф.1, стр. </w:t>
      </w:r>
      <w:r w:rsidR="00A719C6">
        <w:rPr>
          <w:rFonts w:ascii="Times New Roman" w:eastAsia="Times New Roman" w:hAnsi="Times New Roman" w:cs="Times New Roman"/>
          <w:sz w:val="20"/>
          <w:szCs w:val="20"/>
        </w:rPr>
        <w:t>1240</w:t>
      </w:r>
      <w:r w:rsidRPr="0003520C">
        <w:rPr>
          <w:rFonts w:ascii="Times New Roman" w:eastAsia="Times New Roman" w:hAnsi="Times New Roman" w:cs="Times New Roman"/>
          <w:sz w:val="20"/>
          <w:szCs w:val="20"/>
        </w:rPr>
        <w:t>).</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b/>
          <w:sz w:val="20"/>
          <w:szCs w:val="20"/>
        </w:rPr>
        <w:t>Основные причины неудовлетворительного финансового состояния, определяемые по активу баланса</w:t>
      </w:r>
      <w:r w:rsidRPr="0003520C">
        <w:rPr>
          <w:rFonts w:ascii="Times New Roman" w:eastAsia="Times New Roman" w:hAnsi="Times New Roman" w:cs="Times New Roman"/>
          <w:sz w:val="20"/>
          <w:szCs w:val="20"/>
        </w:rPr>
        <w:t>:</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1.</w:t>
      </w:r>
      <w:r w:rsidRPr="0003520C">
        <w:rPr>
          <w:rFonts w:ascii="Times New Roman" w:eastAsia="Times New Roman" w:hAnsi="Times New Roman" w:cs="Times New Roman"/>
          <w:sz w:val="20"/>
          <w:szCs w:val="20"/>
        </w:rPr>
        <w:t xml:space="preserve"> Несоответствие соотношения между внеоборотными и оборотными активами отраслевой принадлежности предприятия.</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2.</w:t>
      </w:r>
      <w:r w:rsidRPr="0003520C">
        <w:rPr>
          <w:rFonts w:ascii="Times New Roman" w:eastAsia="Times New Roman" w:hAnsi="Times New Roman" w:cs="Times New Roman"/>
          <w:sz w:val="20"/>
          <w:szCs w:val="20"/>
        </w:rPr>
        <w:t xml:space="preserve"> Сверхнормативные запасы товарно-материальных ценностей всего и по статьям запасов.</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3.</w:t>
      </w:r>
      <w:r w:rsidRPr="0003520C">
        <w:rPr>
          <w:rFonts w:ascii="Times New Roman" w:eastAsia="Times New Roman" w:hAnsi="Times New Roman" w:cs="Times New Roman"/>
          <w:sz w:val="20"/>
          <w:szCs w:val="20"/>
        </w:rPr>
        <w:t xml:space="preserve"> Высокая доля задолженности дебиторов предприятию, вызывающая проблемы с платежеспособностью, снижение оборачиваемости текущих активов и рентабельности работы предприятия.</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4.</w:t>
      </w:r>
      <w:r w:rsidRPr="0003520C">
        <w:rPr>
          <w:rFonts w:ascii="Times New Roman" w:eastAsia="Times New Roman" w:hAnsi="Times New Roman" w:cs="Times New Roman"/>
          <w:sz w:val="20"/>
          <w:szCs w:val="20"/>
        </w:rPr>
        <w:t xml:space="preserve"> Низкая доля денежных средств на счетах предприятия, не обеспечивающая погашение ежемесячных платежей.</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5.</w:t>
      </w:r>
      <w:r w:rsidRPr="0003520C">
        <w:rPr>
          <w:rFonts w:ascii="Times New Roman" w:eastAsia="Times New Roman" w:hAnsi="Times New Roman" w:cs="Times New Roman"/>
          <w:sz w:val="20"/>
          <w:szCs w:val="20"/>
        </w:rPr>
        <w:t xml:space="preserve"> Высокая доля готовой продукции в составе запасов и ее рост в динамике, что свидетельствует о низкой конкурентоспособности продукции предприятия и о проблемах с ее реализацией.</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6.</w:t>
      </w:r>
      <w:r w:rsidRPr="0003520C">
        <w:rPr>
          <w:rFonts w:ascii="Times New Roman" w:eastAsia="Times New Roman" w:hAnsi="Times New Roman" w:cs="Times New Roman"/>
          <w:sz w:val="20"/>
          <w:szCs w:val="20"/>
        </w:rPr>
        <w:t xml:space="preserve"> Наличие долгостроя в незавершенном строительстве.</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lastRenderedPageBreak/>
        <w:t>7.</w:t>
      </w:r>
      <w:r w:rsidRPr="0003520C">
        <w:rPr>
          <w:rFonts w:ascii="Times New Roman" w:eastAsia="Times New Roman" w:hAnsi="Times New Roman" w:cs="Times New Roman"/>
          <w:sz w:val="20"/>
          <w:szCs w:val="20"/>
        </w:rPr>
        <w:t xml:space="preserve"> Наличие в составе внеоборотных активов неиспользуемого оборудования.</w:t>
      </w:r>
    </w:p>
    <w:p w:rsidR="00046B1A"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8.</w:t>
      </w:r>
      <w:r w:rsidRPr="0003520C">
        <w:rPr>
          <w:rFonts w:ascii="Times New Roman" w:eastAsia="Times New Roman" w:hAnsi="Times New Roman" w:cs="Times New Roman"/>
          <w:sz w:val="20"/>
          <w:szCs w:val="20"/>
        </w:rPr>
        <w:t xml:space="preserve"> Наличие в составе долгосрочных и краткосрочных финансовых вложений неликвидных ценных бумаг и рост их стоимости в динамике.</w:t>
      </w:r>
    </w:p>
    <w:p w:rsidR="00046B1A" w:rsidRDefault="00046B1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03520C" w:rsidRPr="0003520C" w:rsidRDefault="0003520C" w:rsidP="0003520C">
      <w:pPr>
        <w:tabs>
          <w:tab w:val="left" w:pos="567"/>
        </w:tabs>
        <w:spacing w:after="0" w:line="240" w:lineRule="auto"/>
        <w:jc w:val="both"/>
        <w:rPr>
          <w:rFonts w:ascii="Times New Roman" w:hAnsi="Times New Roman" w:cs="Times New Roman"/>
          <w:b/>
          <w:sz w:val="28"/>
          <w:szCs w:val="28"/>
        </w:rPr>
      </w:pP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движения, структуры и использования основных средств. Анализ технического состояния основных средств. Источники анализа.</w:t>
      </w:r>
    </w:p>
    <w:p w:rsidR="00046B1A" w:rsidRPr="00046B1A" w:rsidRDefault="00046B1A" w:rsidP="00046B1A">
      <w:pPr>
        <w:tabs>
          <w:tab w:val="left" w:pos="567"/>
        </w:tabs>
        <w:spacing w:after="0" w:line="240" w:lineRule="auto"/>
        <w:ind w:firstLine="567"/>
        <w:jc w:val="both"/>
        <w:rPr>
          <w:rFonts w:ascii="Times New Roman" w:hAnsi="Times New Roman" w:cs="Times New Roman"/>
          <w:sz w:val="20"/>
          <w:szCs w:val="20"/>
        </w:rPr>
      </w:pP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Наиболее активное влияние на производительность труда и организацию технологического процесса оказывает активная часть ОПФ (оборудование и инструменты).</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Техническое состояние оборудования характеризуется его физическим и моральным износом, уровнем применения новой техники. Степень износа зависит от возраста оборудования – старое оборудование, как правило, менее производительно и более изношено. Однако следует учитывать, что устаревшее, но физически пригодное к эксплуатации оборудование может быть модернизировано путем замены отдельных узлов и деталей. Техническое состояние оборудования будет отражать степень его износа. Чем короче нормативный срок эксплуатации, тем выше нормы амортизации, которые устанавливаются по оборудованию.</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При анализе технического состояния оборудования следует посмотреть, какие меры  применяются на предприятии для замены устаревшей, непригодной для эксплуатации и модернизации техники.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При анализе состояния основных средств рассчитывают следующие показатели: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износа</w:t>
      </w:r>
      <w:r w:rsidRPr="00046B1A">
        <w:rPr>
          <w:rFonts w:ascii="Times New Roman" w:eastAsia="Times New Roman" w:hAnsi="Times New Roman" w:cs="Times New Roman"/>
          <w:sz w:val="20"/>
          <w:szCs w:val="20"/>
        </w:rPr>
        <w:t xml:space="preserve"> – сумма износа ОПФ / первоначальная стоимость ОПФ.</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 xml:space="preserve">Коэффициент годности </w:t>
      </w:r>
      <w:r w:rsidRPr="00046B1A">
        <w:rPr>
          <w:rFonts w:ascii="Times New Roman" w:eastAsia="Times New Roman" w:hAnsi="Times New Roman" w:cs="Times New Roman"/>
          <w:sz w:val="20"/>
          <w:szCs w:val="20"/>
        </w:rPr>
        <w:t>– остаточная стоимость ОПФ / первоначальная стоимость ОПФ.</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Кизн + Кгод = 1.</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модернизации</w:t>
      </w:r>
      <w:r w:rsidRPr="00046B1A">
        <w:rPr>
          <w:rFonts w:ascii="Times New Roman" w:eastAsia="Times New Roman" w:hAnsi="Times New Roman" w:cs="Times New Roman"/>
          <w:sz w:val="20"/>
          <w:szCs w:val="20"/>
        </w:rPr>
        <w:t xml:space="preserve"> – число модернизированных единиц оборудования / общее количество оборудования.</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При анализе движения основных средств рассчитывают следующие показатели: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поступления</w:t>
      </w:r>
      <w:r w:rsidRPr="00046B1A">
        <w:rPr>
          <w:rFonts w:ascii="Times New Roman" w:eastAsia="Times New Roman" w:hAnsi="Times New Roman" w:cs="Times New Roman"/>
          <w:sz w:val="20"/>
          <w:szCs w:val="20"/>
        </w:rPr>
        <w:t xml:space="preserve"> = стоимость поступивших ОПФ / стоимость ОПФ на конец года.</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обновления</w:t>
      </w:r>
      <w:r w:rsidRPr="00046B1A">
        <w:rPr>
          <w:rFonts w:ascii="Times New Roman" w:eastAsia="Times New Roman" w:hAnsi="Times New Roman" w:cs="Times New Roman"/>
          <w:sz w:val="20"/>
          <w:szCs w:val="20"/>
        </w:rPr>
        <w:t xml:space="preserve"> = стоимость новых ОПФ / стоимость ОПФ на конец года.</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выбытия =</w:t>
      </w:r>
      <w:r w:rsidRPr="00046B1A">
        <w:rPr>
          <w:rFonts w:ascii="Times New Roman" w:eastAsia="Times New Roman" w:hAnsi="Times New Roman" w:cs="Times New Roman"/>
          <w:sz w:val="20"/>
          <w:szCs w:val="20"/>
        </w:rPr>
        <w:t xml:space="preserve"> стоимость выбывших ОПФ / стоимость ОПФ на начало года.</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ликвидации</w:t>
      </w:r>
      <w:r w:rsidRPr="00046B1A">
        <w:rPr>
          <w:rFonts w:ascii="Times New Roman" w:eastAsia="Times New Roman" w:hAnsi="Times New Roman" w:cs="Times New Roman"/>
          <w:sz w:val="20"/>
          <w:szCs w:val="20"/>
        </w:rPr>
        <w:t xml:space="preserve"> = стоимость ликвидированных ОПФ / стоимость ОПФ на начало года.</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Показатель обеспеченности предприятия основными средствами определяется путем сравнения фактического наличия с плановой потребностью. Характеризуют обеспеченность предприятия основными средствами следующие показатели: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Фондовооруженность</w:t>
      </w:r>
      <w:r w:rsidRPr="00046B1A">
        <w:rPr>
          <w:rFonts w:ascii="Times New Roman" w:eastAsia="Times New Roman" w:hAnsi="Times New Roman" w:cs="Times New Roman"/>
          <w:sz w:val="20"/>
          <w:szCs w:val="20"/>
        </w:rPr>
        <w:t xml:space="preserve"> = среднегодовая стоимость ОПФ / среднесписочная численность рабочих.</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Техновооруженность</w:t>
      </w:r>
      <w:r w:rsidRPr="00046B1A">
        <w:rPr>
          <w:rFonts w:ascii="Times New Roman" w:eastAsia="Times New Roman" w:hAnsi="Times New Roman" w:cs="Times New Roman"/>
          <w:sz w:val="20"/>
          <w:szCs w:val="20"/>
        </w:rPr>
        <w:t>= среднегодовая стоимость активной части ОПФ / среднесписочная численность рабочих.</w:t>
      </w:r>
    </w:p>
    <w:tbl>
      <w:tblPr>
        <w:tblpPr w:leftFromText="45" w:rightFromText="45" w:vertAnchor="text"/>
        <w:tblW w:w="0" w:type="auto"/>
        <w:tblCellSpacing w:w="0" w:type="dxa"/>
        <w:tblCellMar>
          <w:left w:w="0" w:type="dxa"/>
          <w:right w:w="0" w:type="dxa"/>
        </w:tblCellMar>
        <w:tblLook w:val="04A0"/>
      </w:tblPr>
      <w:tblGrid>
        <w:gridCol w:w="4196"/>
        <w:gridCol w:w="3984"/>
      </w:tblGrid>
      <w:tr w:rsidR="00046B1A" w:rsidRPr="00046B1A" w:rsidTr="00046B1A">
        <w:trPr>
          <w:tblCellSpacing w:w="0" w:type="dxa"/>
        </w:trPr>
        <w:tc>
          <w:tcPr>
            <w:tcW w:w="0" w:type="auto"/>
            <w:gridSpan w:val="2"/>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Наличное оборудование</w:t>
            </w: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Установленное (сданное в эксплуатацию)</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Неустановленное (несданное в эксплуатацию)</w:t>
            </w: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Фактически работающее</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Подлежащее установке</w:t>
            </w: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Находящееся в плановом ремонте</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Подлежащее списанию</w:t>
            </w: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Резервное</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Находящееся в аварийном внеплановом ремонте</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Находящееся на модернизации</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
        </w:tc>
      </w:tr>
    </w:tbl>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Рис. 1. Группировка     оборудования по степени его использования</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Анализ использования ОПФ</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Основными показателя, характеризующими эффектность использования ОПФ, являются следующие:</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Фондоотдача</w:t>
      </w:r>
      <w:r w:rsidRPr="00046B1A">
        <w:rPr>
          <w:rFonts w:ascii="Times New Roman" w:eastAsia="Times New Roman" w:hAnsi="Times New Roman" w:cs="Times New Roman"/>
          <w:sz w:val="20"/>
          <w:szCs w:val="20"/>
        </w:rPr>
        <w:t xml:space="preserve"> = стоимость выпущенной продукции / среднегодовая стоимость ОПФ. Показывает выпуск продукции в денежном выражении, приходящийся на 1 рубль основных средств.</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Фондоемкость</w:t>
      </w:r>
      <w:r w:rsidRPr="00046B1A">
        <w:rPr>
          <w:rFonts w:ascii="Times New Roman" w:eastAsia="Times New Roman" w:hAnsi="Times New Roman" w:cs="Times New Roman"/>
          <w:sz w:val="20"/>
          <w:szCs w:val="20"/>
        </w:rPr>
        <w:t xml:space="preserve"> = среднегодовая стоимость ОПФ / стоимость выпущенной продукции. Показывает сумму вложенных в ОПФ средств, приходящуюся на 1 рубль выпущенной продукции.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Рентабельность ОПФ</w:t>
      </w:r>
      <w:r w:rsidRPr="00046B1A">
        <w:rPr>
          <w:rFonts w:ascii="Times New Roman" w:eastAsia="Times New Roman" w:hAnsi="Times New Roman" w:cs="Times New Roman"/>
          <w:sz w:val="20"/>
          <w:szCs w:val="20"/>
        </w:rPr>
        <w:t xml:space="preserve"> = прибыль / среднегодовая стоимость ОПФ * 100%. Показывает сумму прибыли приходящуюся на 1 рубль, вложенный в ОПФ.</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Относительная экономия ОПФ:</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lastRenderedPageBreak/>
        <w:t>Э</w:t>
      </w:r>
      <w:r w:rsidRPr="00046B1A">
        <w:rPr>
          <w:rFonts w:ascii="Times New Roman" w:eastAsia="Times New Roman" w:hAnsi="Times New Roman" w:cs="Times New Roman"/>
          <w:sz w:val="20"/>
          <w:szCs w:val="20"/>
          <w:vertAlign w:val="subscript"/>
        </w:rPr>
        <w:t xml:space="preserve">ОПФ </w:t>
      </w:r>
      <w:r w:rsidRPr="00046B1A">
        <w:rPr>
          <w:rFonts w:ascii="Times New Roman" w:eastAsia="Times New Roman" w:hAnsi="Times New Roman" w:cs="Times New Roman"/>
          <w:sz w:val="20"/>
          <w:szCs w:val="20"/>
        </w:rPr>
        <w:t>= ОПФ</w:t>
      </w:r>
      <w:r w:rsidRPr="00046B1A">
        <w:rPr>
          <w:rFonts w:ascii="Times New Roman" w:eastAsia="Times New Roman" w:hAnsi="Times New Roman" w:cs="Times New Roman"/>
          <w:sz w:val="20"/>
          <w:szCs w:val="20"/>
          <w:vertAlign w:val="subscript"/>
        </w:rPr>
        <w:t>1</w:t>
      </w:r>
      <w:r w:rsidRPr="00046B1A">
        <w:rPr>
          <w:rFonts w:ascii="Times New Roman" w:eastAsia="Times New Roman" w:hAnsi="Times New Roman" w:cs="Times New Roman"/>
          <w:sz w:val="20"/>
          <w:szCs w:val="20"/>
        </w:rPr>
        <w:t xml:space="preserve"> – ОПФ</w:t>
      </w:r>
      <w:r w:rsidRPr="00046B1A">
        <w:rPr>
          <w:rFonts w:ascii="Times New Roman" w:eastAsia="Times New Roman" w:hAnsi="Times New Roman" w:cs="Times New Roman"/>
          <w:sz w:val="20"/>
          <w:szCs w:val="20"/>
          <w:vertAlign w:val="subscript"/>
        </w:rPr>
        <w:t>0</w:t>
      </w:r>
      <w:r w:rsidRPr="00046B1A">
        <w:rPr>
          <w:rFonts w:ascii="Times New Roman" w:eastAsia="Times New Roman" w:hAnsi="Times New Roman" w:cs="Times New Roman"/>
          <w:sz w:val="20"/>
          <w:szCs w:val="20"/>
        </w:rPr>
        <w:t xml:space="preserve"> * I ВП</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Э</w:t>
      </w:r>
      <w:r w:rsidRPr="00046B1A">
        <w:rPr>
          <w:rFonts w:ascii="Times New Roman" w:eastAsia="Times New Roman" w:hAnsi="Times New Roman" w:cs="Times New Roman"/>
          <w:sz w:val="20"/>
          <w:szCs w:val="20"/>
          <w:vertAlign w:val="subscript"/>
        </w:rPr>
        <w:t xml:space="preserve">ОПФ </w:t>
      </w:r>
      <w:r w:rsidRPr="00046B1A">
        <w:rPr>
          <w:rFonts w:ascii="Times New Roman" w:eastAsia="Times New Roman" w:hAnsi="Times New Roman" w:cs="Times New Roman"/>
          <w:sz w:val="20"/>
          <w:szCs w:val="20"/>
        </w:rPr>
        <w:t>= (Фе</w:t>
      </w:r>
      <w:r w:rsidRPr="00046B1A">
        <w:rPr>
          <w:rFonts w:ascii="Times New Roman" w:eastAsia="Times New Roman" w:hAnsi="Times New Roman" w:cs="Times New Roman"/>
          <w:sz w:val="20"/>
          <w:szCs w:val="20"/>
          <w:vertAlign w:val="subscript"/>
        </w:rPr>
        <w:t>1</w:t>
      </w:r>
      <w:r w:rsidRPr="00046B1A">
        <w:rPr>
          <w:rFonts w:ascii="Times New Roman" w:eastAsia="Times New Roman" w:hAnsi="Times New Roman" w:cs="Times New Roman"/>
          <w:sz w:val="20"/>
          <w:szCs w:val="20"/>
        </w:rPr>
        <w:t xml:space="preserve"> – Фе</w:t>
      </w:r>
      <w:r w:rsidRPr="00046B1A">
        <w:rPr>
          <w:rFonts w:ascii="Times New Roman" w:eastAsia="Times New Roman" w:hAnsi="Times New Roman" w:cs="Times New Roman"/>
          <w:sz w:val="20"/>
          <w:szCs w:val="20"/>
          <w:vertAlign w:val="subscript"/>
        </w:rPr>
        <w:t>0</w:t>
      </w:r>
      <w:r w:rsidRPr="00046B1A">
        <w:rPr>
          <w:rFonts w:ascii="Times New Roman" w:eastAsia="Times New Roman" w:hAnsi="Times New Roman" w:cs="Times New Roman"/>
          <w:sz w:val="20"/>
          <w:szCs w:val="20"/>
        </w:rPr>
        <w:t>) * ВП</w:t>
      </w:r>
      <w:r w:rsidRPr="00046B1A">
        <w:rPr>
          <w:rFonts w:ascii="Times New Roman" w:eastAsia="Times New Roman" w:hAnsi="Times New Roman" w:cs="Times New Roman"/>
          <w:sz w:val="20"/>
          <w:szCs w:val="20"/>
          <w:vertAlign w:val="subscript"/>
        </w:rPr>
        <w:t>1</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экстенсивной загрузки оборудования</w:t>
      </w:r>
      <w:r w:rsidRPr="00046B1A">
        <w:rPr>
          <w:rFonts w:ascii="Times New Roman" w:eastAsia="Times New Roman" w:hAnsi="Times New Roman" w:cs="Times New Roman"/>
          <w:sz w:val="20"/>
          <w:szCs w:val="20"/>
        </w:rPr>
        <w:t xml:space="preserve"> = Фактически отработанное оборудованием время / Плановое время работы оборудования.</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интенсивной загрузки оборудования</w:t>
      </w:r>
      <w:r w:rsidRPr="00046B1A">
        <w:rPr>
          <w:rFonts w:ascii="Times New Roman" w:eastAsia="Times New Roman" w:hAnsi="Times New Roman" w:cs="Times New Roman"/>
          <w:sz w:val="20"/>
          <w:szCs w:val="20"/>
        </w:rPr>
        <w:t xml:space="preserve"> = фактический выпуск продукции / Плановый выпуск продукции.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интегральной загрузки оборудования</w:t>
      </w:r>
      <w:r w:rsidRPr="00046B1A">
        <w:rPr>
          <w:rFonts w:ascii="Times New Roman" w:eastAsia="Times New Roman" w:hAnsi="Times New Roman" w:cs="Times New Roman"/>
          <w:sz w:val="20"/>
          <w:szCs w:val="20"/>
        </w:rPr>
        <w:t xml:space="preserve"> = Кэкс * Кинт.</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Факторы повышения фондоотдачи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1.     Механизация и автоматизация производства.</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2.     Использование прогрессивных технологий.</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3.     Модернизация действующего оборудования.</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4.     Увеличение времени работы оборудования.</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5.     Повышение интенсивности работы оборудования (за счет обеспечения соответствия качества материалов требованиям механизированного процесса; повышения квалификации ППП; сокращения простоев).</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6.     Увеличения загрузки оборудования.</w:t>
      </w:r>
    </w:p>
    <w:p w:rsidR="007D5214" w:rsidRDefault="007D5214">
      <w:pPr>
        <w:rPr>
          <w:rFonts w:ascii="Times New Roman" w:hAnsi="Times New Roman" w:cs="Times New Roman"/>
          <w:b/>
          <w:sz w:val="28"/>
          <w:szCs w:val="28"/>
        </w:rPr>
      </w:pPr>
      <w:r>
        <w:rPr>
          <w:rFonts w:ascii="Times New Roman" w:hAnsi="Times New Roman" w:cs="Times New Roman"/>
          <w:b/>
          <w:sz w:val="28"/>
          <w:szCs w:val="28"/>
        </w:rPr>
        <w:br w:type="page"/>
      </w:r>
    </w:p>
    <w:p w:rsidR="00046B1A" w:rsidRPr="00046B1A" w:rsidRDefault="00046B1A" w:rsidP="00046B1A">
      <w:pPr>
        <w:tabs>
          <w:tab w:val="left" w:pos="567"/>
        </w:tabs>
        <w:spacing w:after="0" w:line="240" w:lineRule="auto"/>
        <w:jc w:val="both"/>
        <w:rPr>
          <w:rFonts w:ascii="Times New Roman" w:hAnsi="Times New Roman" w:cs="Times New Roman"/>
          <w:b/>
          <w:sz w:val="28"/>
          <w:szCs w:val="28"/>
        </w:rPr>
      </w:pP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Отечественные и зарубежные методики диагностирования возможного банкротства организаций.</w:t>
      </w:r>
    </w:p>
    <w:p w:rsidR="007D5214" w:rsidRDefault="007D5214" w:rsidP="007D5214">
      <w:pPr>
        <w:tabs>
          <w:tab w:val="left" w:pos="567"/>
        </w:tabs>
        <w:spacing w:after="0" w:line="240" w:lineRule="auto"/>
        <w:jc w:val="both"/>
        <w:rPr>
          <w:rFonts w:ascii="Times New Roman" w:hAnsi="Times New Roman" w:cs="Times New Roman"/>
          <w:b/>
          <w:sz w:val="28"/>
          <w:szCs w:val="28"/>
        </w:rPr>
      </w:pP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В настоящее время существуют как западные, так и отечественные модели прогнозирования банкротства компаний.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Наиболее широкое распространение в западных методиках прогнозирования риска банкротства нашли модели, разработанные известными экономистами Альтманом, Бивером, Лисом, Таффлером и другими.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Необходимо отметить, что при разработке зарубежных моделей не учитывался весь спектр внешних факторов риска, свойственных российским условиям: финансовая обстановка в стране, темпы инфляции, условия кредитования, особенности налоговой системы и т.д. Поэтому для большей объективности финансовое состояние предприятия необходимо оценивать с помощью нескольких методов интегральной оценки, в том числе и отечественных моделей.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Известны двухфакторная, пятифакторная и семифакторная модели прогнозирования банкротства компаний, разработанные американскими специалистами во главе с Э. Альтманом.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Двухфакторная модель рассчитывается по формуле (1.1).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банкротство финансовый прогнозирование оздоровление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noProof/>
          <w:sz w:val="20"/>
          <w:szCs w:val="20"/>
        </w:rPr>
        <w:drawing>
          <wp:inline distT="0" distB="0" distL="0" distR="0">
            <wp:extent cx="4476750" cy="390525"/>
            <wp:effectExtent l="0" t="0" r="0" b="9525"/>
            <wp:docPr id="17" name="Рисунок 17" descr="http://www.financemotion.ru/images/books/222/image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financemotion.ru/images/books/222/image037.png"/>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0" cy="390525"/>
                    </a:xfrm>
                    <a:prstGeom prst="rect">
                      <a:avLst/>
                    </a:prstGeom>
                    <a:noFill/>
                    <a:ln>
                      <a:noFill/>
                    </a:ln>
                  </pic:spPr>
                </pic:pic>
              </a:graphicData>
            </a:graphic>
          </wp:inline>
        </w:drawing>
      </w:r>
      <w:r w:rsidRPr="00F160D0">
        <w:rPr>
          <w:rFonts w:ascii="Times New Roman" w:eastAsia="Times New Roman" w:hAnsi="Times New Roman" w:cs="Times New Roman"/>
          <w:sz w:val="20"/>
          <w:szCs w:val="20"/>
        </w:rPr>
        <w:t xml:space="preserve">(1.1)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При прочих равных условиях вероятность банкротства тем меньше, чем больше коэффициент текущей ликвидности и меньше коэффициент финансовой зависимости.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Для компаний, у которых Z=0, вероятность банкротства = 50%. Если Z&lt;0, то вероятность банкротства меньше 50% и далее снижается по мере уменьшения Z. Если Z&gt;0, то вероятность банкротства больше 50% и возрастает с ростом Z.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Диагностика несостоятельности на основе двухфакторной модели не позволяет оценить причины попадания предприятия «в зону неплатежеспособности». Кроме того, эти показатели не учитывают отраслевых особенностей предприятий. В международной практике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чаще всего используется пятифакторная модель Э. Альтмана, формула (1.2).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noProof/>
          <w:sz w:val="20"/>
          <w:szCs w:val="20"/>
        </w:rPr>
        <w:drawing>
          <wp:inline distT="0" distB="0" distL="0" distR="0">
            <wp:extent cx="2714625" cy="228600"/>
            <wp:effectExtent l="0" t="0" r="9525" b="0"/>
            <wp:docPr id="16" name="Рисунок 16" descr="http://www.financemotion.ru/images/books/222/image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financemotion.ru/images/books/222/image038.png"/>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228600"/>
                    </a:xfrm>
                    <a:prstGeom prst="rect">
                      <a:avLst/>
                    </a:prstGeom>
                    <a:noFill/>
                    <a:ln>
                      <a:noFill/>
                    </a:ln>
                  </pic:spPr>
                </pic:pic>
              </a:graphicData>
            </a:graphic>
          </wp:inline>
        </w:drawing>
      </w:r>
      <w:r w:rsidRPr="00F160D0">
        <w:rPr>
          <w:rFonts w:ascii="Times New Roman" w:eastAsia="Times New Roman" w:hAnsi="Times New Roman" w:cs="Times New Roman"/>
          <w:sz w:val="20"/>
          <w:szCs w:val="20"/>
        </w:rPr>
        <w:t xml:space="preserve">(1.2)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где Х1 - отношение оборотного капитала к активам;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Х2 - отношение нераспределенной прибыли к активам;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Х3 - отношение прибыли до выплаты процентов и налогов к активам;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Х4 - отношение собственного капитала по рыночной стоимости к заемному капиталу;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Х5 - отношение объема продаж к активам.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Полученное значение сравнивают с данными таблицы 1.6.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Таблица 1.6 - Вероятность банкротства по пятифакторной модели Э. Альтмана </w:t>
      </w:r>
    </w:p>
    <w:tbl>
      <w:tblPr>
        <w:tblW w:w="0" w:type="auto"/>
        <w:jc w:val="center"/>
        <w:tblCellSpacing w:w="0" w:type="dxa"/>
        <w:tblCellMar>
          <w:left w:w="0" w:type="dxa"/>
          <w:right w:w="0" w:type="dxa"/>
        </w:tblCellMar>
        <w:tblLook w:val="04A0"/>
      </w:tblPr>
      <w:tblGrid>
        <w:gridCol w:w="4650"/>
        <w:gridCol w:w="4650"/>
      </w:tblGrid>
      <w:tr w:rsidR="00F160D0" w:rsidRPr="00F160D0">
        <w:trPr>
          <w:tblCellSpacing w:w="0" w:type="dxa"/>
          <w:jc w:val="center"/>
        </w:trPr>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Полученное значение </w:t>
            </w:r>
          </w:p>
        </w:tc>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Вероятность банкротства </w:t>
            </w:r>
          </w:p>
        </w:tc>
      </w:tr>
      <w:tr w:rsidR="00F160D0" w:rsidRPr="00F160D0">
        <w:trPr>
          <w:tblCellSpacing w:w="0" w:type="dxa"/>
          <w:jc w:val="center"/>
        </w:trPr>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Меньше 1,8 </w:t>
            </w:r>
          </w:p>
        </w:tc>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Очень высокая </w:t>
            </w:r>
          </w:p>
        </w:tc>
      </w:tr>
      <w:tr w:rsidR="00F160D0" w:rsidRPr="00F160D0">
        <w:trPr>
          <w:tblCellSpacing w:w="0" w:type="dxa"/>
          <w:jc w:val="center"/>
        </w:trPr>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От 1,81 до 2,7 </w:t>
            </w:r>
          </w:p>
        </w:tc>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Высокая </w:t>
            </w:r>
          </w:p>
        </w:tc>
      </w:tr>
      <w:tr w:rsidR="00F160D0" w:rsidRPr="00F160D0">
        <w:trPr>
          <w:tblCellSpacing w:w="0" w:type="dxa"/>
          <w:jc w:val="center"/>
        </w:trPr>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От 2,8 до 2,9 </w:t>
            </w:r>
          </w:p>
        </w:tc>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Низкая </w:t>
            </w:r>
          </w:p>
        </w:tc>
      </w:tr>
      <w:tr w:rsidR="00F160D0" w:rsidRPr="00F160D0">
        <w:trPr>
          <w:tblCellSpacing w:w="0" w:type="dxa"/>
          <w:jc w:val="center"/>
        </w:trPr>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Более 3 </w:t>
            </w:r>
          </w:p>
        </w:tc>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Очень низкая </w:t>
            </w:r>
          </w:p>
        </w:tc>
      </w:tr>
    </w:tbl>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Еще более точной моделью является семифакторная модель Э. Альтмана, которая включает следующие показатели: рентабельность активов, динамика прибыли, коэффициент покрытия процентов прибылью, кумулятивная прибыльность, коэффициент покрытия (текущей ликвидности), коэффициент автономии, совокупные активы. Однако применение этой модели затруднено из-за сложности получения информации внешними пользователями.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В российской практике предпринимались многочисленные попытки использования Z-счета Альтмана для оценки платежеспособности и диагностики банкротства, используется компьютерная модель </w:t>
      </w:r>
      <w:r w:rsidRPr="00F160D0">
        <w:rPr>
          <w:rFonts w:ascii="Times New Roman" w:eastAsia="Times New Roman" w:hAnsi="Times New Roman" w:cs="Times New Roman"/>
          <w:sz w:val="20"/>
          <w:szCs w:val="20"/>
        </w:rPr>
        <w:lastRenderedPageBreak/>
        <w:t xml:space="preserve">прогнозирования диагностики банкротства. Однако различия во внешних факторах, оказывающих влияние на функционирование предприятия, а следовательно на экономические показатели, используемые в модели Альтмана, искажают вероятность оценки </w:t>
      </w:r>
    </w:p>
    <w:p w:rsidR="00702221" w:rsidRDefault="00702221">
      <w:pPr>
        <w:rPr>
          <w:rFonts w:ascii="Times New Roman" w:hAnsi="Times New Roman" w:cs="Times New Roman"/>
          <w:b/>
          <w:sz w:val="28"/>
          <w:szCs w:val="28"/>
        </w:rPr>
      </w:pPr>
      <w:r>
        <w:rPr>
          <w:rFonts w:ascii="Times New Roman" w:hAnsi="Times New Roman" w:cs="Times New Roman"/>
          <w:b/>
          <w:sz w:val="28"/>
          <w:szCs w:val="28"/>
        </w:rPr>
        <w:br w:type="page"/>
      </w:r>
    </w:p>
    <w:p w:rsidR="007D5214" w:rsidRPr="007D5214" w:rsidRDefault="007D5214" w:rsidP="007D5214">
      <w:pPr>
        <w:tabs>
          <w:tab w:val="left" w:pos="567"/>
        </w:tabs>
        <w:spacing w:after="0" w:line="240" w:lineRule="auto"/>
        <w:jc w:val="both"/>
        <w:rPr>
          <w:rFonts w:ascii="Times New Roman" w:hAnsi="Times New Roman" w:cs="Times New Roman"/>
          <w:b/>
          <w:sz w:val="28"/>
          <w:szCs w:val="28"/>
        </w:rPr>
      </w:pPr>
    </w:p>
    <w:p w:rsidR="00293E3E" w:rsidRDefault="00293E3E"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Методика комплексной рейтинговой оценки финансового состояния организации.</w:t>
      </w:r>
    </w:p>
    <w:p w:rsidR="00702221" w:rsidRDefault="00702221" w:rsidP="00702221">
      <w:pPr>
        <w:tabs>
          <w:tab w:val="left" w:pos="567"/>
        </w:tabs>
        <w:spacing w:after="0" w:line="240" w:lineRule="auto"/>
        <w:jc w:val="both"/>
        <w:rPr>
          <w:rFonts w:ascii="Times New Roman" w:hAnsi="Times New Roman" w:cs="Times New Roman"/>
          <w:b/>
          <w:sz w:val="28"/>
          <w:szCs w:val="28"/>
        </w:rPr>
      </w:pPr>
    </w:p>
    <w:p w:rsidR="00887B1F" w:rsidRPr="00887B1F" w:rsidRDefault="00887B1F" w:rsidP="00887B1F">
      <w:pPr>
        <w:spacing w:after="0" w:line="240" w:lineRule="auto"/>
        <w:ind w:firstLine="709"/>
        <w:jc w:val="both"/>
        <w:rPr>
          <w:rFonts w:ascii="Times New Roman" w:eastAsia="Times New Roman" w:hAnsi="Times New Roman" w:cs="Times New Roman"/>
          <w:sz w:val="20"/>
          <w:szCs w:val="20"/>
        </w:rPr>
      </w:pPr>
      <w:r w:rsidRPr="00887B1F">
        <w:rPr>
          <w:rFonts w:ascii="Times New Roman" w:eastAsia="Times New Roman" w:hAnsi="Times New Roman" w:cs="Times New Roman"/>
          <w:sz w:val="20"/>
          <w:szCs w:val="20"/>
        </w:rPr>
        <w:t>Итоговая рейтинговая оценка учитывает все важнейшие параметры финансовой и операционной деятельности компании, т.е. хозяйственной деятельности в целом.</w:t>
      </w:r>
    </w:p>
    <w:p w:rsidR="00887B1F" w:rsidRPr="00887B1F" w:rsidRDefault="00887B1F" w:rsidP="00887B1F">
      <w:pPr>
        <w:spacing w:after="0" w:line="240" w:lineRule="auto"/>
        <w:ind w:firstLine="709"/>
        <w:jc w:val="both"/>
        <w:rPr>
          <w:rFonts w:ascii="Times New Roman" w:eastAsia="Times New Roman" w:hAnsi="Times New Roman" w:cs="Times New Roman"/>
          <w:sz w:val="20"/>
          <w:szCs w:val="20"/>
        </w:rPr>
      </w:pPr>
      <w:r w:rsidRPr="00887B1F">
        <w:rPr>
          <w:rFonts w:ascii="Times New Roman" w:eastAsia="Times New Roman" w:hAnsi="Times New Roman" w:cs="Times New Roman"/>
          <w:sz w:val="20"/>
          <w:szCs w:val="20"/>
        </w:rPr>
        <w:t>При ее построении используются данные о производственном потенциале предприятия, рентабельности его продукции, эффективности использования финансовых ресурсов, состоянии и размещении средств, их источниках и другие показатели. Точная и объективная оценка финансового состояния не может базироваться на произвольном наборе показателей. Поэтому выбор и обоснование исходных показателей деятельности должны осуществляться согласно положениям теории финансов предприятия, исходить из целей оценки, потребностей субъектов управления в аналитической оценке. Ниже в таблице приведен примерный набор исходных показателей для общей сравнительной оценки.</w:t>
      </w:r>
    </w:p>
    <w:p w:rsidR="00887B1F" w:rsidRPr="00887B1F" w:rsidRDefault="00887B1F" w:rsidP="00887B1F">
      <w:pPr>
        <w:pStyle w:val="a6"/>
        <w:spacing w:before="0" w:beforeAutospacing="0" w:after="0" w:afterAutospacing="0"/>
        <w:ind w:firstLine="709"/>
        <w:jc w:val="both"/>
        <w:rPr>
          <w:sz w:val="20"/>
          <w:szCs w:val="20"/>
        </w:rPr>
      </w:pPr>
      <w:r w:rsidRPr="00887B1F">
        <w:rPr>
          <w:iCs/>
          <w:sz w:val="20"/>
          <w:szCs w:val="20"/>
        </w:rPr>
        <w:t>В первую группу</w:t>
      </w:r>
      <w:r w:rsidRPr="00887B1F">
        <w:rPr>
          <w:sz w:val="20"/>
          <w:szCs w:val="20"/>
        </w:rPr>
        <w:t xml:space="preserve"> включены наиболее обобщенные и важные показатели оценки прибыльности (рентабельности) хозяйственной деятельности предприятия. В общем случае </w:t>
      </w:r>
      <w:hyperlink r:id="rId56" w:tooltip="Коэффициенты рентабельности" w:history="1">
        <w:r w:rsidRPr="00887B1F">
          <w:rPr>
            <w:rStyle w:val="a7"/>
            <w:color w:val="auto"/>
            <w:sz w:val="20"/>
            <w:szCs w:val="20"/>
            <w:u w:val="none"/>
          </w:rPr>
          <w:t>показатели рентабельности</w:t>
        </w:r>
      </w:hyperlink>
      <w:r w:rsidRPr="00887B1F">
        <w:rPr>
          <w:sz w:val="20"/>
          <w:szCs w:val="20"/>
        </w:rPr>
        <w:t xml:space="preserve"> представляют собой отношение прибыли к стоимости тех или иных средств (имущества) предприятия, участвующих в получении прибыли. Поэтому здесь полагается, что наиболее важными для сравнительной оценки выступают показатели рентабельности, исчисленные по отношению чистой прибыли к стоимости всего имущества или к величине собственных средств предприятия.</w:t>
      </w:r>
    </w:p>
    <w:p w:rsidR="00887B1F" w:rsidRPr="00887B1F" w:rsidRDefault="00887B1F" w:rsidP="00887B1F">
      <w:pPr>
        <w:pStyle w:val="a6"/>
        <w:spacing w:before="0" w:beforeAutospacing="0" w:after="0" w:afterAutospacing="0"/>
        <w:ind w:firstLine="709"/>
        <w:jc w:val="both"/>
        <w:rPr>
          <w:sz w:val="20"/>
          <w:szCs w:val="20"/>
        </w:rPr>
      </w:pPr>
      <w:r w:rsidRPr="00887B1F">
        <w:rPr>
          <w:iCs/>
          <w:sz w:val="20"/>
          <w:szCs w:val="20"/>
        </w:rPr>
        <w:t>Во вторую группу</w:t>
      </w:r>
      <w:r w:rsidRPr="00887B1F">
        <w:rPr>
          <w:sz w:val="20"/>
          <w:szCs w:val="20"/>
        </w:rPr>
        <w:t xml:space="preserve"> включены показатели оценки эффективности управления предприятием. Рассматриваются наиболее общие четыре показателя. Эффективность управления определяется отношением прибыли ко всему обороту предприятия – выручке. При этом используются показатели: прибыль от всей реализации, прибыль от реализации продукции, чистая прибыль, валовая (балансовая) прибыль.</w:t>
      </w:r>
    </w:p>
    <w:p w:rsidR="00887B1F" w:rsidRPr="00887B1F" w:rsidRDefault="00887B1F" w:rsidP="00887B1F">
      <w:pPr>
        <w:pStyle w:val="a6"/>
        <w:spacing w:before="0" w:beforeAutospacing="0" w:after="0" w:afterAutospacing="0"/>
        <w:ind w:firstLine="709"/>
        <w:jc w:val="both"/>
        <w:rPr>
          <w:sz w:val="20"/>
          <w:szCs w:val="20"/>
        </w:rPr>
      </w:pPr>
      <w:r w:rsidRPr="00887B1F">
        <w:rPr>
          <w:iCs/>
          <w:sz w:val="20"/>
          <w:szCs w:val="20"/>
        </w:rPr>
        <w:t>В третью группу</w:t>
      </w:r>
      <w:r w:rsidRPr="00887B1F">
        <w:rPr>
          <w:sz w:val="20"/>
          <w:szCs w:val="20"/>
        </w:rPr>
        <w:t xml:space="preserve"> включены показатели оценки деловой активности предприятия. Отдача всех активов (всего капитала) предприятия определяется отношением выручки от реализации продукции к валюте баланса. Отдача основных фондов (фондоотдача) исчисляется отношением выручки от реализации продукции к стоимости основных средств и нематериальных активов.</w:t>
      </w:r>
    </w:p>
    <w:p w:rsidR="00887B1F" w:rsidRPr="00887B1F" w:rsidRDefault="00887B1F" w:rsidP="00887B1F">
      <w:pPr>
        <w:pStyle w:val="a6"/>
        <w:spacing w:before="0" w:beforeAutospacing="0" w:after="0" w:afterAutospacing="0"/>
        <w:ind w:firstLine="709"/>
        <w:jc w:val="both"/>
        <w:rPr>
          <w:sz w:val="20"/>
          <w:szCs w:val="20"/>
        </w:rPr>
      </w:pPr>
      <w:r w:rsidRPr="00887B1F">
        <w:rPr>
          <w:sz w:val="20"/>
          <w:szCs w:val="20"/>
        </w:rPr>
        <w:t xml:space="preserve">Оборачиваемость оборотных активов (количество оборотов) рассчитывается отношением выручки от реализации продукции к стоимости оборотных средств. </w:t>
      </w:r>
      <w:hyperlink r:id="rId57" w:tooltip="Анализ оборачиваемости запасов" w:history="1">
        <w:r w:rsidRPr="00887B1F">
          <w:rPr>
            <w:rStyle w:val="a7"/>
            <w:color w:val="auto"/>
            <w:sz w:val="20"/>
            <w:szCs w:val="20"/>
            <w:u w:val="none"/>
          </w:rPr>
          <w:t>Оборачиваемость запасов</w:t>
        </w:r>
      </w:hyperlink>
      <w:r w:rsidRPr="00887B1F">
        <w:rPr>
          <w:sz w:val="20"/>
          <w:szCs w:val="20"/>
        </w:rPr>
        <w:t xml:space="preserve"> определяется отношением выручки от реализации продукции к стоимости запасов. </w:t>
      </w:r>
      <w:hyperlink r:id="rId58" w:tooltip="Оборачиваемость дебиторской задолженности" w:history="1">
        <w:r w:rsidRPr="00887B1F">
          <w:rPr>
            <w:rStyle w:val="a7"/>
            <w:color w:val="auto"/>
            <w:sz w:val="20"/>
            <w:szCs w:val="20"/>
            <w:u w:val="none"/>
          </w:rPr>
          <w:t>Оборачиваемость дебиторской задолженности</w:t>
        </w:r>
      </w:hyperlink>
      <w:r w:rsidRPr="00887B1F">
        <w:rPr>
          <w:sz w:val="20"/>
          <w:szCs w:val="20"/>
        </w:rPr>
        <w:t xml:space="preserve"> исчисляется отношением выручки от реализации продукции к общей сумме дебиторской (краткосрочной и долгосрочной) задолженности.</w:t>
      </w:r>
    </w:p>
    <w:p w:rsidR="00887B1F" w:rsidRPr="00887B1F" w:rsidRDefault="00887B1F" w:rsidP="00887B1F">
      <w:pPr>
        <w:pStyle w:val="a6"/>
        <w:spacing w:before="0" w:beforeAutospacing="0" w:after="0" w:afterAutospacing="0"/>
        <w:ind w:firstLine="709"/>
        <w:jc w:val="both"/>
        <w:rPr>
          <w:sz w:val="20"/>
          <w:szCs w:val="20"/>
        </w:rPr>
      </w:pPr>
      <w:r w:rsidRPr="00887B1F">
        <w:rPr>
          <w:sz w:val="20"/>
          <w:szCs w:val="20"/>
        </w:rPr>
        <w:t>Оборачиваемость банковских активов определяется отношением выручки от реализации продукции к сумме наличности, невостребованной выплаты за проданные товары, авансов, выданных поставщикам и подрядчикам, полученных чеков, ценных бумаг, неучтенных срочных займов и других краткосрочных финансовых вложений.</w:t>
      </w:r>
    </w:p>
    <w:p w:rsidR="00887B1F" w:rsidRPr="00887B1F" w:rsidRDefault="00887B1F" w:rsidP="00887B1F">
      <w:pPr>
        <w:pStyle w:val="a6"/>
        <w:spacing w:before="0" w:beforeAutospacing="0" w:after="0" w:afterAutospacing="0"/>
        <w:ind w:firstLine="709"/>
        <w:jc w:val="both"/>
        <w:rPr>
          <w:sz w:val="20"/>
          <w:szCs w:val="20"/>
        </w:rPr>
      </w:pPr>
      <w:r w:rsidRPr="00887B1F">
        <w:rPr>
          <w:sz w:val="20"/>
          <w:szCs w:val="20"/>
        </w:rPr>
        <w:t>Отдача собственного капитала рассчитывается как отношение выручки от реализации продукции к величине источников собственных средств.</w:t>
      </w:r>
    </w:p>
    <w:p w:rsidR="00887B1F" w:rsidRPr="00887B1F" w:rsidRDefault="00887B1F" w:rsidP="00887B1F">
      <w:pPr>
        <w:pStyle w:val="a6"/>
        <w:spacing w:before="0" w:beforeAutospacing="0" w:after="0" w:afterAutospacing="0"/>
        <w:ind w:firstLine="709"/>
        <w:jc w:val="both"/>
        <w:rPr>
          <w:sz w:val="20"/>
          <w:szCs w:val="20"/>
        </w:rPr>
      </w:pPr>
      <w:r w:rsidRPr="00887B1F">
        <w:rPr>
          <w:iCs/>
          <w:sz w:val="20"/>
          <w:szCs w:val="20"/>
        </w:rPr>
        <w:t>В четвертую группу</w:t>
      </w:r>
      <w:r w:rsidRPr="00887B1F">
        <w:rPr>
          <w:sz w:val="20"/>
          <w:szCs w:val="20"/>
        </w:rPr>
        <w:t xml:space="preserve"> включены показатели оценки ликвидности и рыночной устойчивости предприятия. Текущий коэффициент ликвидности (покрытия) определяется отношением суммы оборотных активов к сумме срочных обязательств. Критический коэффициент ликвидности исчисляется отношением суммы денежных средств и дебиторской задолженности к сумме срочных обязательств.</w:t>
      </w:r>
    </w:p>
    <w:p w:rsidR="00887B1F" w:rsidRPr="00887B1F" w:rsidRDefault="00887B1F" w:rsidP="00887B1F">
      <w:pPr>
        <w:pStyle w:val="a6"/>
        <w:spacing w:before="0" w:beforeAutospacing="0" w:after="0" w:afterAutospacing="0"/>
        <w:ind w:firstLine="709"/>
        <w:jc w:val="both"/>
        <w:rPr>
          <w:sz w:val="20"/>
          <w:szCs w:val="20"/>
        </w:rPr>
      </w:pPr>
      <w:r w:rsidRPr="00887B1F">
        <w:rPr>
          <w:sz w:val="20"/>
          <w:szCs w:val="20"/>
        </w:rPr>
        <w:t>Индекс постоянного актива определяется отношением стоимости основных средств и прочих внеоборотных активов к источникам.</w:t>
      </w:r>
    </w:p>
    <w:p w:rsidR="003A3A3E" w:rsidRDefault="00887B1F" w:rsidP="00887B1F">
      <w:pPr>
        <w:pStyle w:val="a6"/>
        <w:spacing w:before="0" w:beforeAutospacing="0" w:after="0" w:afterAutospacing="0"/>
        <w:ind w:firstLine="709"/>
        <w:jc w:val="both"/>
        <w:rPr>
          <w:sz w:val="20"/>
          <w:szCs w:val="20"/>
        </w:rPr>
      </w:pPr>
      <w:r w:rsidRPr="00887B1F">
        <w:rPr>
          <w:sz w:val="20"/>
          <w:szCs w:val="20"/>
        </w:rPr>
        <w:t>Обеспеченность запасов и затрат собственными оборотными средствами исчисляется отношением суммы собственных оборотных средств к стоимости запасов. При характеристике рыночной устойчивости акционерных компаний целесообразно использовать такие относительные показатели, как чистая прибыль на одну акцию, дивиденды на одну акцию, дивиденды на одну акцию по отношению к рыночному курсу акций и др.</w:t>
      </w:r>
    </w:p>
    <w:p w:rsidR="003A3A3E" w:rsidRDefault="003A3A3E">
      <w:pPr>
        <w:rPr>
          <w:rFonts w:ascii="Times New Roman" w:eastAsia="Times New Roman" w:hAnsi="Times New Roman" w:cs="Times New Roman"/>
          <w:sz w:val="20"/>
          <w:szCs w:val="20"/>
        </w:rPr>
      </w:pPr>
      <w:r>
        <w:rPr>
          <w:sz w:val="20"/>
          <w:szCs w:val="20"/>
        </w:rPr>
        <w:br w:type="page"/>
      </w:r>
    </w:p>
    <w:p w:rsidR="00887B1F" w:rsidRPr="00887B1F" w:rsidRDefault="00887B1F" w:rsidP="00887B1F">
      <w:pPr>
        <w:pStyle w:val="a6"/>
        <w:spacing w:before="0" w:beforeAutospacing="0" w:after="0" w:afterAutospacing="0"/>
        <w:ind w:firstLine="709"/>
        <w:jc w:val="both"/>
        <w:rPr>
          <w:sz w:val="20"/>
          <w:szCs w:val="20"/>
        </w:rPr>
      </w:pPr>
    </w:p>
    <w:p w:rsidR="00702221" w:rsidRPr="00702221" w:rsidRDefault="00702221" w:rsidP="00702221">
      <w:pPr>
        <w:tabs>
          <w:tab w:val="left" w:pos="567"/>
        </w:tabs>
        <w:spacing w:after="0" w:line="240" w:lineRule="auto"/>
        <w:jc w:val="both"/>
        <w:rPr>
          <w:rFonts w:ascii="Times New Roman" w:hAnsi="Times New Roman" w:cs="Times New Roman"/>
          <w:b/>
          <w:sz w:val="28"/>
          <w:szCs w:val="28"/>
        </w:rPr>
      </w:pP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рентабельности капитала организации. Взаимосвязь рентабельности собственного капитала и рентабельности активов. Эффект финансового рычага.</w:t>
      </w:r>
    </w:p>
    <w:p w:rsidR="003A3A3E" w:rsidRPr="003A3A3E" w:rsidRDefault="003A3A3E" w:rsidP="003A3A3E">
      <w:pPr>
        <w:tabs>
          <w:tab w:val="left" w:pos="567"/>
        </w:tabs>
        <w:spacing w:after="0" w:line="240" w:lineRule="auto"/>
        <w:ind w:firstLine="567"/>
        <w:jc w:val="both"/>
        <w:rPr>
          <w:rFonts w:ascii="Times New Roman" w:hAnsi="Times New Roman" w:cs="Times New Roman"/>
          <w:sz w:val="20"/>
          <w:szCs w:val="20"/>
        </w:rPr>
      </w:pP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 xml:space="preserve">Важную роль в </w:t>
      </w:r>
      <w:hyperlink r:id="rId59" w:tooltip="Финансовый анализ" w:history="1">
        <w:r w:rsidRPr="003A3A3E">
          <w:rPr>
            <w:rFonts w:ascii="Times New Roman" w:eastAsia="Times New Roman" w:hAnsi="Times New Roman" w:cs="Times New Roman"/>
            <w:sz w:val="20"/>
            <w:szCs w:val="20"/>
          </w:rPr>
          <w:t>финансовом анализе</w:t>
        </w:r>
      </w:hyperlink>
      <w:r w:rsidRPr="003A3A3E">
        <w:rPr>
          <w:rFonts w:ascii="Times New Roman" w:eastAsia="Times New Roman" w:hAnsi="Times New Roman" w:cs="Times New Roman"/>
          <w:sz w:val="20"/>
          <w:szCs w:val="20"/>
        </w:rPr>
        <w:t xml:space="preserve"> играет показатель рентабельности собственного капитала. Он характеризует наличие прибыли в расчете на вложенный собственниками данной организации (акционерами) капитал. Рентабельность собственного капитала выражается такой формулой:</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Прибыль, оставшаяся в распоряжении предприятия умноженная на 100% деленная на величину собственного капитала (итог третьего раздела баланса).</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Если сопоставить рентабельность активов и рентабельность собственного капитала, то это сравнение покажет степень использования данной организацией финансовых рычагов (займов и кредитов) с целью повышения уровня доходности.</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Отдача собственного капитала повышается, если удельный вес заемных источников в общей сумме источников формирования активов возрастает.</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 xml:space="preserve">Разницу между рентабельностью собственного капитала и рентабельностью общей величины капитала принято называть </w:t>
      </w:r>
      <w:r w:rsidRPr="003A3A3E">
        <w:rPr>
          <w:rFonts w:ascii="Times New Roman" w:eastAsia="Times New Roman" w:hAnsi="Times New Roman" w:cs="Times New Roman"/>
          <w:bCs/>
          <w:sz w:val="20"/>
          <w:szCs w:val="20"/>
        </w:rPr>
        <w:t>эффектом финансового рычага</w:t>
      </w:r>
      <w:r w:rsidRPr="003A3A3E">
        <w:rPr>
          <w:rFonts w:ascii="Times New Roman" w:eastAsia="Times New Roman" w:hAnsi="Times New Roman" w:cs="Times New Roman"/>
          <w:sz w:val="20"/>
          <w:szCs w:val="20"/>
        </w:rPr>
        <w:t xml:space="preserve">. Следовательно, эффект финансового рычага представляет собой приращение рентабельности собственного капитала, получаемое вследствие использования </w:t>
      </w:r>
      <w:hyperlink r:id="rId60" w:tooltip="Кредит" w:history="1">
        <w:r w:rsidRPr="003A3A3E">
          <w:rPr>
            <w:rFonts w:ascii="Times New Roman" w:eastAsia="Times New Roman" w:hAnsi="Times New Roman" w:cs="Times New Roman"/>
            <w:sz w:val="20"/>
            <w:szCs w:val="20"/>
          </w:rPr>
          <w:t>кредита</w:t>
        </w:r>
      </w:hyperlink>
      <w:r w:rsidRPr="003A3A3E">
        <w:rPr>
          <w:rFonts w:ascii="Times New Roman" w:eastAsia="Times New Roman" w:hAnsi="Times New Roman" w:cs="Times New Roman"/>
          <w:sz w:val="20"/>
          <w:szCs w:val="20"/>
        </w:rPr>
        <w:t>.</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 xml:space="preserve">Для того, чтобы получить приращение </w:t>
      </w:r>
      <w:hyperlink r:id="rId61" w:tooltip="Прибыль" w:history="1">
        <w:r w:rsidRPr="003A3A3E">
          <w:rPr>
            <w:rFonts w:ascii="Times New Roman" w:eastAsia="Times New Roman" w:hAnsi="Times New Roman" w:cs="Times New Roman"/>
            <w:sz w:val="20"/>
            <w:szCs w:val="20"/>
          </w:rPr>
          <w:t>прибыли</w:t>
        </w:r>
      </w:hyperlink>
      <w:r w:rsidRPr="003A3A3E">
        <w:rPr>
          <w:rFonts w:ascii="Times New Roman" w:eastAsia="Times New Roman" w:hAnsi="Times New Roman" w:cs="Times New Roman"/>
          <w:sz w:val="20"/>
          <w:szCs w:val="20"/>
        </w:rPr>
        <w:t xml:space="preserve"> за счет использования кредита, необходимо, чтобы рентабельность активов за вычетом процентов за пользование кредитом была больше нуля. В данной ситуации экономический эффект, полученный в результате использования кредита, будет превышать расходы по привлечению заемных источников средств, то есть проценты за пользование кредитом.</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 xml:space="preserve">Существует также такое понятие, как </w:t>
      </w:r>
      <w:r w:rsidRPr="003A3A3E">
        <w:rPr>
          <w:rFonts w:ascii="Times New Roman" w:eastAsia="Times New Roman" w:hAnsi="Times New Roman" w:cs="Times New Roman"/>
          <w:bCs/>
          <w:sz w:val="20"/>
          <w:szCs w:val="20"/>
        </w:rPr>
        <w:t>плечо финансового рычага</w:t>
      </w:r>
      <w:r w:rsidRPr="003A3A3E">
        <w:rPr>
          <w:rFonts w:ascii="Times New Roman" w:eastAsia="Times New Roman" w:hAnsi="Times New Roman" w:cs="Times New Roman"/>
          <w:sz w:val="20"/>
          <w:szCs w:val="20"/>
        </w:rPr>
        <w:t>, представляющее собой удельный вес (долю) заемных источников средств в общей сумме финансовых источников формирования имущества организации.</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Соотношение источников формирования активов организации будет являться оптимальным, если оно обеспечивает максимальное приращение рентабельности собственного капитала в сочетании с приемлемой величиной финансового риска.</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В ряде случаев предприятию целесообразно получать кредиты и в условиях, когда имеет место достаточная величина собственного капитала, поскольку рентабельность собственного капитала увеличивается вследствие того, что эффект от вложения дополнительных средств может быть значительно выше, чем процентная ставка за пользование кредитом.</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Кредиторы данного предприятия так же, как и ее собственники (акционеры) рассчитывают на получение определенных сумм доходов от предоставления средств этого предприятия. С позиций кредиторов показатель рентабельности (цены) заемных средств будет выражаться следующей формулой:</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Плата за пользование заемными средствами (это прибыль для кредиторов) умноженная на 100% деленная навеличину долгосрочных и краткосрочных заемных средств.</w:t>
      </w:r>
    </w:p>
    <w:p w:rsidR="003A3A3E" w:rsidRPr="003A3A3E" w:rsidRDefault="003A3A3E" w:rsidP="003A3A3E">
      <w:pPr>
        <w:spacing w:after="0" w:line="240" w:lineRule="auto"/>
        <w:ind w:firstLine="567"/>
        <w:jc w:val="both"/>
        <w:rPr>
          <w:rFonts w:ascii="Times New Roman" w:eastAsia="Times New Roman" w:hAnsi="Times New Roman" w:cs="Times New Roman"/>
          <w:sz w:val="20"/>
          <w:szCs w:val="20"/>
        </w:rPr>
      </w:pPr>
      <w:r w:rsidRPr="003A3A3E">
        <w:rPr>
          <w:rFonts w:ascii="Times New Roman" w:eastAsia="Times New Roman" w:hAnsi="Times New Roman" w:cs="Times New Roman"/>
          <w:bCs/>
          <w:sz w:val="20"/>
          <w:szCs w:val="20"/>
        </w:rPr>
        <w:t>Эффект финансового рычага</w:t>
      </w:r>
      <w:r w:rsidRPr="003A3A3E">
        <w:rPr>
          <w:rFonts w:ascii="Times New Roman" w:eastAsia="Times New Roman" w:hAnsi="Times New Roman" w:cs="Times New Roman"/>
          <w:sz w:val="20"/>
          <w:szCs w:val="20"/>
        </w:rPr>
        <w:t xml:space="preserve"> это показатель, отражающий изменение рентабельности собственных средств, полученное благодаря использованию заемных средств и рассчитывается по следующей формуле: </w:t>
      </w:r>
    </w:p>
    <w:p w:rsidR="003A3A3E" w:rsidRPr="003A3A3E" w:rsidRDefault="003A3A3E" w:rsidP="003A3A3E">
      <w:pPr>
        <w:spacing w:after="0" w:line="240" w:lineRule="auto"/>
        <w:ind w:firstLine="567"/>
        <w:jc w:val="both"/>
        <w:rPr>
          <w:rFonts w:ascii="Times New Roman" w:eastAsia="Times New Roman" w:hAnsi="Times New Roman" w:cs="Times New Roman"/>
          <w:sz w:val="20"/>
          <w:szCs w:val="20"/>
        </w:rPr>
      </w:pPr>
      <w:r w:rsidRPr="003A3A3E">
        <w:rPr>
          <w:rFonts w:ascii="Times New Roman" w:eastAsia="Times New Roman" w:hAnsi="Times New Roman" w:cs="Times New Roman"/>
          <w:noProof/>
          <w:sz w:val="20"/>
          <w:szCs w:val="20"/>
        </w:rPr>
        <w:drawing>
          <wp:inline distT="0" distB="0" distL="0" distR="0">
            <wp:extent cx="2305050" cy="514350"/>
            <wp:effectExtent l="0" t="0" r="0" b="0"/>
            <wp:docPr id="18" name="Рисунок 18" descr="Формула расчета эффекта финансового рыч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Формула расчета эффекта финансового рычага"/>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514350"/>
                    </a:xfrm>
                    <a:prstGeom prst="rect">
                      <a:avLst/>
                    </a:prstGeom>
                    <a:noFill/>
                    <a:ln>
                      <a:noFill/>
                    </a:ln>
                  </pic:spPr>
                </pic:pic>
              </a:graphicData>
            </a:graphic>
          </wp:inline>
        </w:drawing>
      </w:r>
    </w:p>
    <w:p w:rsidR="003A3A3E" w:rsidRPr="003A3A3E" w:rsidRDefault="003A3A3E" w:rsidP="003A3A3E">
      <w:pPr>
        <w:spacing w:after="0" w:line="240" w:lineRule="auto"/>
        <w:ind w:firstLine="567"/>
        <w:jc w:val="both"/>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br/>
        <w:t>где, DFL – эффект финансового рычага, в процентах;</w:t>
      </w:r>
      <w:r w:rsidRPr="003A3A3E">
        <w:rPr>
          <w:rFonts w:ascii="Times New Roman" w:eastAsia="Times New Roman" w:hAnsi="Times New Roman" w:cs="Times New Roman"/>
          <w:sz w:val="20"/>
          <w:szCs w:val="20"/>
        </w:rPr>
        <w:br/>
        <w:t>t – ставка налога на прибыль, в относительной величине;</w:t>
      </w:r>
      <w:r w:rsidRPr="003A3A3E">
        <w:rPr>
          <w:rFonts w:ascii="Times New Roman" w:eastAsia="Times New Roman" w:hAnsi="Times New Roman" w:cs="Times New Roman"/>
          <w:sz w:val="20"/>
          <w:szCs w:val="20"/>
        </w:rPr>
        <w:br/>
        <w:t>ROA – рентабельность активов (экономическая рентабельность по EBIT) в %;</w:t>
      </w:r>
      <w:r w:rsidRPr="003A3A3E">
        <w:rPr>
          <w:rFonts w:ascii="Times New Roman" w:eastAsia="Times New Roman" w:hAnsi="Times New Roman" w:cs="Times New Roman"/>
          <w:sz w:val="20"/>
          <w:szCs w:val="20"/>
        </w:rPr>
        <w:br/>
        <w:t>r – ставка процента по заемному капиталу, в %;</w:t>
      </w:r>
      <w:r w:rsidRPr="003A3A3E">
        <w:rPr>
          <w:rFonts w:ascii="Times New Roman" w:eastAsia="Times New Roman" w:hAnsi="Times New Roman" w:cs="Times New Roman"/>
          <w:sz w:val="20"/>
          <w:szCs w:val="20"/>
        </w:rPr>
        <w:br/>
      </w:r>
      <w:r w:rsidRPr="003A3A3E">
        <w:rPr>
          <w:rFonts w:ascii="Times New Roman" w:eastAsia="Times New Roman" w:hAnsi="Times New Roman" w:cs="Times New Roman"/>
          <w:sz w:val="20"/>
          <w:szCs w:val="20"/>
        </w:rPr>
        <w:lastRenderedPageBreak/>
        <w:t>D – заемный капитал;</w:t>
      </w:r>
      <w:r w:rsidRPr="003A3A3E">
        <w:rPr>
          <w:rFonts w:ascii="Times New Roman" w:eastAsia="Times New Roman" w:hAnsi="Times New Roman" w:cs="Times New Roman"/>
          <w:sz w:val="20"/>
          <w:szCs w:val="20"/>
        </w:rPr>
        <w:br/>
        <w:t xml:space="preserve">E – собственный капитал. </w:t>
      </w:r>
    </w:p>
    <w:p w:rsidR="003A3A3E" w:rsidRPr="003A3A3E" w:rsidRDefault="003A3A3E" w:rsidP="003A3A3E">
      <w:pPr>
        <w:spacing w:after="0" w:line="240" w:lineRule="auto"/>
        <w:ind w:firstLine="567"/>
        <w:jc w:val="both"/>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Эффект финансового рычага проявляется в разности между стоимостью заемного и размещенного капиталов, что позволяет увеличить рентабельность собственного капитала и уменьшить финансовые риски.</w:t>
      </w:r>
    </w:p>
    <w:p w:rsidR="00DF1258" w:rsidRDefault="00DF1258">
      <w:pPr>
        <w:rPr>
          <w:rFonts w:ascii="Times New Roman" w:hAnsi="Times New Roman" w:cs="Times New Roman"/>
          <w:b/>
          <w:sz w:val="28"/>
          <w:szCs w:val="28"/>
        </w:rPr>
      </w:pPr>
      <w:r>
        <w:rPr>
          <w:rFonts w:ascii="Times New Roman" w:hAnsi="Times New Roman" w:cs="Times New Roman"/>
          <w:b/>
          <w:sz w:val="28"/>
          <w:szCs w:val="28"/>
        </w:rPr>
        <w:br w:type="page"/>
      </w:r>
    </w:p>
    <w:p w:rsidR="003A3A3E" w:rsidRDefault="003A3A3E" w:rsidP="003A3A3E">
      <w:pPr>
        <w:tabs>
          <w:tab w:val="left" w:pos="567"/>
        </w:tabs>
        <w:spacing w:after="0" w:line="240" w:lineRule="auto"/>
        <w:jc w:val="both"/>
        <w:rPr>
          <w:rFonts w:ascii="Times New Roman" w:hAnsi="Times New Roman" w:cs="Times New Roman"/>
          <w:b/>
          <w:sz w:val="28"/>
          <w:szCs w:val="28"/>
        </w:rPr>
      </w:pPr>
    </w:p>
    <w:p w:rsidR="003A3A3E" w:rsidRPr="003A3A3E" w:rsidRDefault="003A3A3E" w:rsidP="003A3A3E">
      <w:pPr>
        <w:tabs>
          <w:tab w:val="left" w:pos="567"/>
        </w:tabs>
        <w:spacing w:after="0" w:line="240" w:lineRule="auto"/>
        <w:jc w:val="both"/>
        <w:rPr>
          <w:rFonts w:ascii="Times New Roman" w:hAnsi="Times New Roman" w:cs="Times New Roman"/>
          <w:b/>
          <w:sz w:val="28"/>
          <w:szCs w:val="28"/>
        </w:rPr>
      </w:pPr>
    </w:p>
    <w:p w:rsidR="00782BE6" w:rsidRPr="00D07012" w:rsidRDefault="00782BE6" w:rsidP="00524DB8">
      <w:pPr>
        <w:pStyle w:val="a4"/>
        <w:numPr>
          <w:ilvl w:val="0"/>
          <w:numId w:val="1"/>
        </w:numPr>
        <w:ind w:left="0" w:firstLine="0"/>
        <w:rPr>
          <w:b/>
          <w:szCs w:val="28"/>
        </w:rPr>
      </w:pPr>
      <w:r w:rsidRPr="00D07012">
        <w:rPr>
          <w:b/>
          <w:szCs w:val="28"/>
        </w:rPr>
        <w:t>Особенности анализа консолидированной отчетности.</w:t>
      </w:r>
    </w:p>
    <w:p w:rsidR="000505CF" w:rsidRPr="00DF1258" w:rsidRDefault="000505CF" w:rsidP="00DF1258">
      <w:pPr>
        <w:pStyle w:val="a3"/>
        <w:spacing w:after="0" w:line="240" w:lineRule="auto"/>
        <w:ind w:left="0" w:firstLine="709"/>
        <w:jc w:val="both"/>
        <w:rPr>
          <w:rFonts w:ascii="Times New Roman" w:hAnsi="Times New Roman" w:cs="Times New Roman"/>
          <w:b/>
          <w:sz w:val="20"/>
          <w:szCs w:val="20"/>
        </w:rPr>
      </w:pP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Консолидированные Баланс и Отчет о прибылях и убытках по своей структуре мало отличаются от исходных балансов материнско</w:t>
      </w:r>
      <w:r w:rsidRPr="00DF1258">
        <w:rPr>
          <w:rFonts w:ascii="Times New Roman" w:eastAsia="Times New Roman" w:hAnsi="Times New Roman" w:cs="Times New Roman"/>
          <w:color w:val="424242"/>
          <w:sz w:val="20"/>
          <w:szCs w:val="20"/>
        </w:rPr>
        <w:softHyphen/>
        <w:t>го и дочерних предприятий. Поэтому последовательность и методика анализа консолидированной отчетности такие же, что и для обычной бухгалтерской отчетности. Это означает, что в процессе ее исследова</w:t>
      </w:r>
      <w:r w:rsidRPr="00DF1258">
        <w:rPr>
          <w:rFonts w:ascii="Times New Roman" w:eastAsia="Times New Roman" w:hAnsi="Times New Roman" w:cs="Times New Roman"/>
          <w:color w:val="424242"/>
          <w:sz w:val="20"/>
          <w:szCs w:val="20"/>
        </w:rPr>
        <w:softHyphen/>
        <w:t>ния рассчитываются и анализируются в динамике следующие группы показателей:</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имущественного положения группы предприятий;</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оценки структуры источников средств (капитала) группы;</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ликвидности группы;</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финансовой устойчивости;</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оборачиваемости активов;</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рентабельности продаж и капитала группы предприятий.</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i/>
          <w:iCs/>
          <w:color w:val="424242"/>
          <w:sz w:val="20"/>
          <w:szCs w:val="20"/>
        </w:rPr>
        <w:t>Особенностью анализа</w:t>
      </w:r>
      <w:r w:rsidRPr="00DF1258">
        <w:rPr>
          <w:rFonts w:ascii="Times New Roman" w:eastAsia="Times New Roman" w:hAnsi="Times New Roman" w:cs="Times New Roman"/>
          <w:color w:val="424242"/>
          <w:sz w:val="20"/>
          <w:szCs w:val="20"/>
        </w:rPr>
        <w:t xml:space="preserve"> консолидированной отчетности является добавление еще одного аналитического этапа, в ходе которого нужно выяснить:</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какой вид консолидации отчетности используется;</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на каких условиях произошло объединение предприятий в группу;</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каков характер экономической взаимосвязи и взаимодействия членов группы.</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Объединение предприятий может осуществляться путем покупки нетто-активов или акций другого предприятия или путем слияния. В последнем случае происходит объединение двух предприятий, в которых:</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активы и обязательства одного предприятия передаются дру</w:t>
      </w:r>
      <w:r w:rsidRPr="00DF1258">
        <w:rPr>
          <w:rFonts w:ascii="Times New Roman" w:eastAsia="Times New Roman" w:hAnsi="Times New Roman" w:cs="Times New Roman"/>
          <w:color w:val="424242"/>
          <w:sz w:val="20"/>
          <w:szCs w:val="20"/>
        </w:rPr>
        <w:softHyphen/>
        <w:t>гому предприятию, и первое ликвидируется;</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активы и обязательства двух предприятий объединяются в но</w:t>
      </w:r>
      <w:r w:rsidRPr="00DF1258">
        <w:rPr>
          <w:rFonts w:ascii="Times New Roman" w:eastAsia="Times New Roman" w:hAnsi="Times New Roman" w:cs="Times New Roman"/>
          <w:color w:val="424242"/>
          <w:sz w:val="20"/>
          <w:szCs w:val="20"/>
        </w:rPr>
        <w:softHyphen/>
        <w:t>вое предприятие, а два прежних ликвидируются.</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xml:space="preserve">Объединения бывают </w:t>
      </w:r>
      <w:r w:rsidRPr="00DF1258">
        <w:rPr>
          <w:rFonts w:ascii="Times New Roman" w:eastAsia="Times New Roman" w:hAnsi="Times New Roman" w:cs="Times New Roman"/>
          <w:b/>
          <w:bCs/>
          <w:i/>
          <w:iCs/>
          <w:color w:val="424242"/>
          <w:sz w:val="20"/>
          <w:szCs w:val="20"/>
        </w:rPr>
        <w:t>трех типов</w:t>
      </w:r>
      <w:r w:rsidRPr="00DF1258">
        <w:rPr>
          <w:rFonts w:ascii="Times New Roman" w:eastAsia="Times New Roman" w:hAnsi="Times New Roman" w:cs="Times New Roman"/>
          <w:color w:val="424242"/>
          <w:sz w:val="20"/>
          <w:szCs w:val="20"/>
        </w:rPr>
        <w:t>:</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br/>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xml:space="preserve">1. </w:t>
      </w:r>
      <w:r w:rsidRPr="00DF1258">
        <w:rPr>
          <w:rFonts w:ascii="Times New Roman" w:eastAsia="Times New Roman" w:hAnsi="Times New Roman" w:cs="Times New Roman"/>
          <w:b/>
          <w:bCs/>
          <w:i/>
          <w:iCs/>
          <w:color w:val="424242"/>
          <w:sz w:val="20"/>
          <w:szCs w:val="20"/>
        </w:rPr>
        <w:t>горизонтальное</w:t>
      </w:r>
      <w:r w:rsidRPr="00DF1258">
        <w:rPr>
          <w:rFonts w:ascii="Times New Roman" w:eastAsia="Times New Roman" w:hAnsi="Times New Roman" w:cs="Times New Roman"/>
          <w:color w:val="424242"/>
          <w:sz w:val="20"/>
          <w:szCs w:val="20"/>
        </w:rPr>
        <w:t xml:space="preserve"> (одно предприятие объединяется с другим, при</w:t>
      </w:r>
      <w:r w:rsidRPr="00DF1258">
        <w:rPr>
          <w:rFonts w:ascii="Times New Roman" w:eastAsia="Times New Roman" w:hAnsi="Times New Roman" w:cs="Times New Roman"/>
          <w:color w:val="424242"/>
          <w:sz w:val="20"/>
          <w:szCs w:val="20"/>
        </w:rPr>
        <w:softHyphen/>
        <w:t>чем оба они относятся к одной отрасли (сфере) бизнеса;</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xml:space="preserve">2. </w:t>
      </w:r>
      <w:r w:rsidRPr="00DF1258">
        <w:rPr>
          <w:rFonts w:ascii="Times New Roman" w:eastAsia="Times New Roman" w:hAnsi="Times New Roman" w:cs="Times New Roman"/>
          <w:b/>
          <w:bCs/>
          <w:i/>
          <w:iCs/>
          <w:color w:val="424242"/>
          <w:sz w:val="20"/>
          <w:szCs w:val="20"/>
        </w:rPr>
        <w:t>вертикальное</w:t>
      </w:r>
      <w:r w:rsidRPr="00DF1258">
        <w:rPr>
          <w:rFonts w:ascii="Times New Roman" w:eastAsia="Times New Roman" w:hAnsi="Times New Roman" w:cs="Times New Roman"/>
          <w:color w:val="424242"/>
          <w:sz w:val="20"/>
          <w:szCs w:val="20"/>
        </w:rPr>
        <w:t xml:space="preserve"> (объединяются предприятия, находящиеся на раз</w:t>
      </w:r>
      <w:r w:rsidRPr="00DF1258">
        <w:rPr>
          <w:rFonts w:ascii="Times New Roman" w:eastAsia="Times New Roman" w:hAnsi="Times New Roman" w:cs="Times New Roman"/>
          <w:color w:val="424242"/>
          <w:sz w:val="20"/>
          <w:szCs w:val="20"/>
        </w:rPr>
        <w:softHyphen/>
        <w:t>ных полюсах производственного процесса и взаимодействующие по схеме «поставщик-производитель-покупатель»);</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xml:space="preserve">3. </w:t>
      </w:r>
      <w:r w:rsidRPr="00DF1258">
        <w:rPr>
          <w:rFonts w:ascii="Times New Roman" w:eastAsia="Times New Roman" w:hAnsi="Times New Roman" w:cs="Times New Roman"/>
          <w:b/>
          <w:bCs/>
          <w:i/>
          <w:iCs/>
          <w:color w:val="424242"/>
          <w:sz w:val="20"/>
          <w:szCs w:val="20"/>
        </w:rPr>
        <w:t>конгломеративное</w:t>
      </w:r>
      <w:r w:rsidRPr="00DF1258">
        <w:rPr>
          <w:rFonts w:ascii="Times New Roman" w:eastAsia="Times New Roman" w:hAnsi="Times New Roman" w:cs="Times New Roman"/>
          <w:color w:val="424242"/>
          <w:sz w:val="20"/>
          <w:szCs w:val="20"/>
        </w:rPr>
        <w:t xml:space="preserve"> (создается многопрофильное объединение из предприятий многоотраслевой принадлежности).</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Операции по объединению, при которых одно из объединяющихся предприятий приобретает контроль над другим, считаются покупкой.</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i/>
          <w:iCs/>
          <w:color w:val="424242"/>
          <w:sz w:val="20"/>
          <w:szCs w:val="20"/>
        </w:rPr>
        <w:t>Датой покупки</w:t>
      </w:r>
      <w:r w:rsidRPr="00DF1258">
        <w:rPr>
          <w:rFonts w:ascii="Times New Roman" w:eastAsia="Times New Roman" w:hAnsi="Times New Roman" w:cs="Times New Roman"/>
          <w:color w:val="424242"/>
          <w:sz w:val="20"/>
          <w:szCs w:val="20"/>
        </w:rPr>
        <w:t xml:space="preserve"> признается дата, с которой покупатель имеет пра</w:t>
      </w:r>
      <w:r w:rsidRPr="00DF1258">
        <w:rPr>
          <w:rFonts w:ascii="Times New Roman" w:eastAsia="Times New Roman" w:hAnsi="Times New Roman" w:cs="Times New Roman"/>
          <w:color w:val="424242"/>
          <w:sz w:val="20"/>
          <w:szCs w:val="20"/>
        </w:rPr>
        <w:softHyphen/>
        <w:t>во управлять финансовой и текущей политикой приобретаемого пред</w:t>
      </w:r>
      <w:r w:rsidRPr="00DF1258">
        <w:rPr>
          <w:rFonts w:ascii="Times New Roman" w:eastAsia="Times New Roman" w:hAnsi="Times New Roman" w:cs="Times New Roman"/>
          <w:color w:val="424242"/>
          <w:sz w:val="20"/>
          <w:szCs w:val="20"/>
        </w:rPr>
        <w:softHyphen/>
        <w:t>приятия с целью извлечения выгоды из ее деятельности. Как правило, это дата общего собрания акционеров, утверждающего сделку и при</w:t>
      </w:r>
      <w:r w:rsidRPr="00DF1258">
        <w:rPr>
          <w:rFonts w:ascii="Times New Roman" w:eastAsia="Times New Roman" w:hAnsi="Times New Roman" w:cs="Times New Roman"/>
          <w:color w:val="424242"/>
          <w:sz w:val="20"/>
          <w:szCs w:val="20"/>
        </w:rPr>
        <w:softHyphen/>
        <w:t>нимающего решения о внесении необходимых изменений в учреди</w:t>
      </w:r>
      <w:r w:rsidRPr="00DF1258">
        <w:rPr>
          <w:rFonts w:ascii="Times New Roman" w:eastAsia="Times New Roman" w:hAnsi="Times New Roman" w:cs="Times New Roman"/>
          <w:color w:val="424242"/>
          <w:sz w:val="20"/>
          <w:szCs w:val="20"/>
        </w:rPr>
        <w:softHyphen/>
        <w:t>тельные документы.</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Контроль считается установленным, когда одно из объединяющих</w:t>
      </w:r>
      <w:r w:rsidRPr="00DF1258">
        <w:rPr>
          <w:rFonts w:ascii="Times New Roman" w:eastAsia="Times New Roman" w:hAnsi="Times New Roman" w:cs="Times New Roman"/>
          <w:color w:val="424242"/>
          <w:sz w:val="20"/>
          <w:szCs w:val="20"/>
        </w:rPr>
        <w:softHyphen/>
        <w:t>ся предприятий приобретает право более чем на половину голосов дру</w:t>
      </w:r>
      <w:r w:rsidRPr="00DF1258">
        <w:rPr>
          <w:rFonts w:ascii="Times New Roman" w:eastAsia="Times New Roman" w:hAnsi="Times New Roman" w:cs="Times New Roman"/>
          <w:color w:val="424242"/>
          <w:sz w:val="20"/>
          <w:szCs w:val="20"/>
        </w:rPr>
        <w:softHyphen/>
        <w:t>гого объединяющегося предприятия, если только в исключительных случаях не будет ясно продемонстрировано, что такое право владения не влечет за собой контроля.</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Если акционеры объединяющихся предприятий не создают доминирующего партнера, а объединяются на равных условиях с целью раз</w:t>
      </w:r>
      <w:r w:rsidRPr="00DF1258">
        <w:rPr>
          <w:rFonts w:ascii="Times New Roman" w:eastAsia="Times New Roman" w:hAnsi="Times New Roman" w:cs="Times New Roman"/>
          <w:color w:val="424242"/>
          <w:sz w:val="20"/>
          <w:szCs w:val="20"/>
        </w:rPr>
        <w:softHyphen/>
        <w:t>деления контроля над всеми или почти всеми активами и произ</w:t>
      </w:r>
      <w:r w:rsidRPr="00DF1258">
        <w:rPr>
          <w:rFonts w:ascii="Times New Roman" w:eastAsia="Times New Roman" w:hAnsi="Times New Roman" w:cs="Times New Roman"/>
          <w:color w:val="424242"/>
          <w:sz w:val="20"/>
          <w:szCs w:val="20"/>
        </w:rPr>
        <w:softHyphen/>
        <w:t>водственной деятельностью, то речь идет о слиянии. Кроме того, администрации объединенных предприятий участвуют в руководстве объединенной структурой и, как следствие, акционеры компаний совместно разделяют риски и экономические выгоды подобной струк</w:t>
      </w:r>
      <w:r w:rsidRPr="00DF1258">
        <w:rPr>
          <w:rFonts w:ascii="Times New Roman" w:eastAsia="Times New Roman" w:hAnsi="Times New Roman" w:cs="Times New Roman"/>
          <w:color w:val="424242"/>
          <w:sz w:val="20"/>
          <w:szCs w:val="20"/>
        </w:rPr>
        <w:softHyphen/>
        <w:t xml:space="preserve">туры. При слиянии хозяйственная </w:t>
      </w:r>
      <w:r w:rsidRPr="00DF1258">
        <w:rPr>
          <w:rFonts w:ascii="Times New Roman" w:eastAsia="Times New Roman" w:hAnsi="Times New Roman" w:cs="Times New Roman"/>
          <w:color w:val="424242"/>
          <w:sz w:val="20"/>
          <w:szCs w:val="20"/>
        </w:rPr>
        <w:lastRenderedPageBreak/>
        <w:t>деятельность объединенных пред</w:t>
      </w:r>
      <w:r w:rsidRPr="00DF1258">
        <w:rPr>
          <w:rFonts w:ascii="Times New Roman" w:eastAsia="Times New Roman" w:hAnsi="Times New Roman" w:cs="Times New Roman"/>
          <w:color w:val="424242"/>
          <w:sz w:val="20"/>
          <w:szCs w:val="20"/>
        </w:rPr>
        <w:softHyphen/>
        <w:t>приятий продолжается раздельно, как и раньше, хотя они находятся под общим, совместным контролем.</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i/>
          <w:iCs/>
          <w:color w:val="424242"/>
          <w:sz w:val="20"/>
          <w:szCs w:val="20"/>
        </w:rPr>
        <w:t>Другой особенностью</w:t>
      </w:r>
      <w:r w:rsidRPr="00DF1258">
        <w:rPr>
          <w:rFonts w:ascii="Times New Roman" w:eastAsia="Times New Roman" w:hAnsi="Times New Roman" w:cs="Times New Roman"/>
          <w:color w:val="424242"/>
          <w:sz w:val="20"/>
          <w:szCs w:val="20"/>
        </w:rPr>
        <w:t xml:space="preserve"> анализа консолидированной отчетности является оценка доли меньшинства, под которой понимается часть чистых активов группы, которой акционеры материнской компании не владеют прямо или косвенно через других акционеров. Эта часть принадлежит так называемым миноритарным акционерам.</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В процес</w:t>
      </w:r>
      <w:r w:rsidRPr="00DF1258">
        <w:rPr>
          <w:rFonts w:ascii="Times New Roman" w:eastAsia="Times New Roman" w:hAnsi="Times New Roman" w:cs="Times New Roman"/>
          <w:color w:val="424242"/>
          <w:sz w:val="20"/>
          <w:szCs w:val="20"/>
        </w:rPr>
        <w:softHyphen/>
        <w:t>се анализа необходимо уточнить порядок расчета доли меньшинства. В группе с простой организационной структурой такой расчет не вы</w:t>
      </w:r>
      <w:r w:rsidRPr="00DF1258">
        <w:rPr>
          <w:rFonts w:ascii="Times New Roman" w:eastAsia="Times New Roman" w:hAnsi="Times New Roman" w:cs="Times New Roman"/>
          <w:color w:val="424242"/>
          <w:sz w:val="20"/>
          <w:szCs w:val="20"/>
        </w:rPr>
        <w:softHyphen/>
        <w:t>зывает затруднений: процент чистых активов, принадлежащих мень</w:t>
      </w:r>
      <w:r w:rsidRPr="00DF1258">
        <w:rPr>
          <w:rFonts w:ascii="Times New Roman" w:eastAsia="Times New Roman" w:hAnsi="Times New Roman" w:cs="Times New Roman"/>
          <w:color w:val="424242"/>
          <w:sz w:val="20"/>
          <w:szCs w:val="20"/>
        </w:rPr>
        <w:softHyphen/>
        <w:t>шинству, рассчитывается по формуле «100% минус доля владения груп</w:t>
      </w:r>
      <w:r w:rsidRPr="00DF1258">
        <w:rPr>
          <w:rFonts w:ascii="Times New Roman" w:eastAsia="Times New Roman" w:hAnsi="Times New Roman" w:cs="Times New Roman"/>
          <w:color w:val="424242"/>
          <w:sz w:val="20"/>
          <w:szCs w:val="20"/>
        </w:rPr>
        <w:softHyphen/>
        <w:t>пы в дочернем предприятии».</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Сложнее обстоит дело в группах со сложной организационной структурой, где распространено взаимное владение. При вза</w:t>
      </w:r>
      <w:r w:rsidRPr="00DF1258">
        <w:rPr>
          <w:rFonts w:ascii="Times New Roman" w:eastAsia="Times New Roman" w:hAnsi="Times New Roman" w:cs="Times New Roman"/>
          <w:color w:val="424242"/>
          <w:sz w:val="20"/>
          <w:szCs w:val="20"/>
        </w:rPr>
        <w:softHyphen/>
        <w:t>имном владении доля меньшинства рассчитывается путем решения системы уравнений либо при помощи итерационных расчетов.</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Для получения более полной картины о деятельности группы пред</w:t>
      </w:r>
      <w:r w:rsidRPr="00DF1258">
        <w:rPr>
          <w:rFonts w:ascii="Times New Roman" w:eastAsia="Times New Roman" w:hAnsi="Times New Roman" w:cs="Times New Roman"/>
          <w:color w:val="424242"/>
          <w:sz w:val="20"/>
          <w:szCs w:val="20"/>
        </w:rPr>
        <w:softHyphen/>
        <w:t>приятий необходимо дополнить анализ консолидированной отчетно</w:t>
      </w:r>
      <w:r w:rsidRPr="00DF1258">
        <w:rPr>
          <w:rFonts w:ascii="Times New Roman" w:eastAsia="Times New Roman" w:hAnsi="Times New Roman" w:cs="Times New Roman"/>
          <w:color w:val="424242"/>
          <w:sz w:val="20"/>
          <w:szCs w:val="20"/>
        </w:rPr>
        <w:softHyphen/>
        <w:t>сти исследованием исходных форм финансовых отчетов материнской организации и дочерних предприятий. Это позволит выявить долю участия материнской и дочерних предприятий в общей сумме активов, источников средств и финансовых результатов деятельности группы.</w:t>
      </w:r>
    </w:p>
    <w:p w:rsidR="0009675C" w:rsidRPr="00DF1258" w:rsidRDefault="0009675C" w:rsidP="00DF1258">
      <w:pPr>
        <w:spacing w:after="0" w:line="240" w:lineRule="auto"/>
        <w:ind w:firstLine="709"/>
        <w:jc w:val="both"/>
        <w:rPr>
          <w:rFonts w:ascii="Times New Roman" w:hAnsi="Times New Roman" w:cs="Times New Roman"/>
          <w:sz w:val="20"/>
          <w:szCs w:val="20"/>
        </w:rPr>
      </w:pPr>
    </w:p>
    <w:p w:rsidR="0009675C" w:rsidRPr="00524DB8" w:rsidRDefault="0009675C" w:rsidP="00524DB8">
      <w:pPr>
        <w:spacing w:after="0" w:line="240" w:lineRule="auto"/>
        <w:jc w:val="both"/>
        <w:rPr>
          <w:rFonts w:ascii="Times New Roman" w:hAnsi="Times New Roman" w:cs="Times New Roman"/>
          <w:sz w:val="28"/>
          <w:szCs w:val="28"/>
        </w:rPr>
      </w:pPr>
    </w:p>
    <w:p w:rsidR="0009675C" w:rsidRPr="00524DB8" w:rsidRDefault="0009675C" w:rsidP="00524DB8">
      <w:pPr>
        <w:spacing w:after="0" w:line="240" w:lineRule="auto"/>
        <w:jc w:val="both"/>
        <w:rPr>
          <w:rFonts w:ascii="Times New Roman" w:hAnsi="Times New Roman" w:cs="Times New Roman"/>
          <w:sz w:val="28"/>
          <w:szCs w:val="28"/>
        </w:rPr>
      </w:pPr>
      <w:bookmarkStart w:id="97" w:name="_GoBack"/>
      <w:bookmarkEnd w:id="97"/>
    </w:p>
    <w:sectPr w:rsidR="0009675C" w:rsidRPr="00524DB8" w:rsidSect="000505CF">
      <w:headerReference w:type="default" r:id="rId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049" w:rsidRDefault="00D40049" w:rsidP="00EA30C3">
      <w:pPr>
        <w:spacing w:after="0" w:line="240" w:lineRule="auto"/>
      </w:pPr>
      <w:r>
        <w:separator/>
      </w:r>
    </w:p>
  </w:endnote>
  <w:endnote w:type="continuationSeparator" w:id="0">
    <w:p w:rsidR="00D40049" w:rsidRDefault="00D40049" w:rsidP="00EA3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Ubuntu">
    <w:altName w:val="Times New Roman"/>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049" w:rsidRDefault="00D40049" w:rsidP="00EA30C3">
      <w:pPr>
        <w:spacing w:after="0" w:line="240" w:lineRule="auto"/>
      </w:pPr>
      <w:r>
        <w:separator/>
      </w:r>
    </w:p>
  </w:footnote>
  <w:footnote w:type="continuationSeparator" w:id="0">
    <w:p w:rsidR="00D40049" w:rsidRDefault="00D40049" w:rsidP="00EA30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C3" w:rsidRPr="00856AE3" w:rsidRDefault="00EA30C3" w:rsidP="00EA30C3">
    <w:pPr>
      <w:pStyle w:val="ac"/>
      <w:jc w:val="center"/>
      <w:rPr>
        <w:b/>
        <w:color w:val="FF0000"/>
        <w:sz w:val="32"/>
        <w:szCs w:val="32"/>
      </w:rPr>
    </w:pPr>
    <w:bookmarkStart w:id="98" w:name="OLE_LINK1"/>
    <w:bookmarkStart w:id="99" w:name="OLE_LINK2"/>
    <w:bookmarkStart w:id="100" w:name="_Hlk3275812"/>
    <w:bookmarkStart w:id="101" w:name="OLE_LINK3"/>
    <w:bookmarkStart w:id="102" w:name="OLE_LINK4"/>
    <w:bookmarkStart w:id="103" w:name="_Hlk3275814"/>
    <w:bookmarkStart w:id="104" w:name="OLE_LINK5"/>
    <w:bookmarkStart w:id="105" w:name="OLE_LINK6"/>
    <w:bookmarkStart w:id="106" w:name="_Hlk3275827"/>
    <w:bookmarkStart w:id="107" w:name="OLE_LINK7"/>
    <w:bookmarkStart w:id="108" w:name="OLE_LINK8"/>
    <w:bookmarkStart w:id="109" w:name="_Hlk3275839"/>
    <w:bookmarkStart w:id="110" w:name="OLE_LINK9"/>
    <w:bookmarkStart w:id="111" w:name="OLE_LINK10"/>
    <w:bookmarkStart w:id="112" w:name="_Hlk3275855"/>
    <w:bookmarkStart w:id="113" w:name="OLE_LINK11"/>
    <w:bookmarkStart w:id="114" w:name="OLE_LINK12"/>
    <w:bookmarkStart w:id="115" w:name="_Hlk3275872"/>
    <w:bookmarkStart w:id="116" w:name="OLE_LINK13"/>
    <w:bookmarkStart w:id="117" w:name="OLE_LINK14"/>
    <w:bookmarkStart w:id="118" w:name="OLE_LINK15"/>
    <w:r w:rsidRPr="00856AE3">
      <w:rPr>
        <w:b/>
        <w:color w:val="FF0000"/>
        <w:sz w:val="32"/>
        <w:szCs w:val="32"/>
      </w:rPr>
      <w:t xml:space="preserve">Работа выполнена авторами сайта </w:t>
    </w:r>
    <w:hyperlink r:id="rId1" w:history="1">
      <w:r w:rsidRPr="00856AE3">
        <w:rPr>
          <w:rStyle w:val="a7"/>
          <w:rFonts w:eastAsia="Microsoft YaHei"/>
          <w:b/>
          <w:color w:val="FF0000"/>
          <w:sz w:val="32"/>
          <w:szCs w:val="32"/>
        </w:rPr>
        <w:t>ДЦО.РФ</w:t>
      </w:r>
    </w:hyperlink>
  </w:p>
  <w:p w:rsidR="00EA30C3" w:rsidRPr="00856AE3" w:rsidRDefault="00EA30C3" w:rsidP="00EA30C3">
    <w:pPr>
      <w:pStyle w:val="4"/>
      <w:shd w:val="clear" w:color="auto" w:fill="FFFFFF"/>
      <w:spacing w:before="187" w:after="187"/>
      <w:jc w:val="center"/>
      <w:rPr>
        <w:rFonts w:ascii="Helvetica" w:hAnsi="Helvetica" w:cs="Helvetica"/>
        <w:bCs w:val="0"/>
        <w:color w:val="FF0000"/>
        <w:sz w:val="32"/>
        <w:szCs w:val="32"/>
      </w:rPr>
    </w:pPr>
    <w:r w:rsidRPr="00856AE3">
      <w:rPr>
        <w:rFonts w:ascii="Helvetica" w:hAnsi="Helvetica" w:cs="Helvetica"/>
        <w:bCs w:val="0"/>
        <w:color w:val="FF0000"/>
        <w:sz w:val="32"/>
        <w:szCs w:val="32"/>
      </w:rPr>
      <w:t xml:space="preserve">Помощь с дистанционным обучением: </w:t>
    </w:r>
  </w:p>
  <w:p w:rsidR="00EA30C3" w:rsidRPr="00856AE3" w:rsidRDefault="00EA30C3" w:rsidP="00EA30C3">
    <w:pPr>
      <w:pStyle w:val="4"/>
      <w:shd w:val="clear" w:color="auto" w:fill="FFFFFF"/>
      <w:spacing w:before="187" w:after="187"/>
      <w:jc w:val="center"/>
      <w:rPr>
        <w:rFonts w:ascii="Helvetica" w:hAnsi="Helvetica" w:cs="Helvetica"/>
        <w:bCs w:val="0"/>
        <w:color w:val="FF0000"/>
        <w:sz w:val="32"/>
        <w:szCs w:val="32"/>
      </w:rPr>
    </w:pPr>
    <w:r w:rsidRPr="00856AE3">
      <w:rPr>
        <w:rFonts w:ascii="Helvetica" w:hAnsi="Helvetica" w:cs="Helvetica"/>
        <w:bCs w:val="0"/>
        <w:color w:val="FF0000"/>
        <w:sz w:val="32"/>
        <w:szCs w:val="32"/>
      </w:rPr>
      <w:t>тесты, экзамены, сессия.</w:t>
    </w:r>
  </w:p>
  <w:p w:rsidR="00EA30C3" w:rsidRPr="00856AE3" w:rsidRDefault="00EA30C3" w:rsidP="00EA30C3">
    <w:pPr>
      <w:pStyle w:val="3"/>
      <w:shd w:val="clear" w:color="auto" w:fill="FFFFFF"/>
      <w:spacing w:before="0"/>
      <w:ind w:right="94"/>
      <w:jc w:val="center"/>
      <w:rPr>
        <w:rFonts w:ascii="Helvetica" w:hAnsi="Helvetica" w:cs="Helvetica"/>
        <w:bCs w:val="0"/>
        <w:color w:val="FF0000"/>
        <w:sz w:val="32"/>
        <w:szCs w:val="32"/>
      </w:rPr>
    </w:pPr>
    <w:r w:rsidRPr="00856AE3">
      <w:rPr>
        <w:rFonts w:ascii="Helvetica" w:hAnsi="Helvetica" w:cs="Helvetica"/>
        <w:bCs w:val="0"/>
        <w:color w:val="FF0000"/>
        <w:sz w:val="32"/>
        <w:szCs w:val="32"/>
      </w:rPr>
      <w:t>Почта для заявок: </w:t>
    </w:r>
    <w:hyperlink r:id="rId2" w:history="1">
      <w:r w:rsidRPr="00856AE3">
        <w:rPr>
          <w:rStyle w:val="a7"/>
          <w:rFonts w:ascii="Helvetica" w:hAnsi="Helvetica" w:cs="Helvetica"/>
          <w:bCs w:val="0"/>
          <w:color w:val="FF0000"/>
          <w:sz w:val="32"/>
          <w:szCs w:val="32"/>
        </w:rPr>
        <w:t>INFO@ДЦО.РФ</w:t>
      </w:r>
    </w:hyperlink>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EA30C3" w:rsidRDefault="00EA30C3">
    <w:pPr>
      <w:pStyle w:val="ac"/>
    </w:pPr>
  </w:p>
  <w:p w:rsidR="00EA30C3" w:rsidRDefault="00EA30C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4C24026"/>
    <w:multiLevelType w:val="multilevel"/>
    <w:tmpl w:val="5E14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874DB"/>
    <w:multiLevelType w:val="multilevel"/>
    <w:tmpl w:val="73FC0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83052"/>
    <w:multiLevelType w:val="multilevel"/>
    <w:tmpl w:val="FB603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A2E1D"/>
    <w:multiLevelType w:val="multilevel"/>
    <w:tmpl w:val="9DE26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975A6"/>
    <w:multiLevelType w:val="hybridMultilevel"/>
    <w:tmpl w:val="31945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2227BD"/>
    <w:multiLevelType w:val="multilevel"/>
    <w:tmpl w:val="4B0E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35497"/>
    <w:multiLevelType w:val="multilevel"/>
    <w:tmpl w:val="D2ACC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61468"/>
    <w:multiLevelType w:val="multilevel"/>
    <w:tmpl w:val="1576C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A408C6"/>
    <w:multiLevelType w:val="multilevel"/>
    <w:tmpl w:val="677EB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A51DFB"/>
    <w:multiLevelType w:val="multilevel"/>
    <w:tmpl w:val="C8585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909EA"/>
    <w:multiLevelType w:val="multilevel"/>
    <w:tmpl w:val="2E54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C97CE5"/>
    <w:multiLevelType w:val="multilevel"/>
    <w:tmpl w:val="7AF8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E51D85"/>
    <w:multiLevelType w:val="multilevel"/>
    <w:tmpl w:val="55C4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5579E"/>
    <w:multiLevelType w:val="multilevel"/>
    <w:tmpl w:val="31C0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8E6B4D"/>
    <w:multiLevelType w:val="multilevel"/>
    <w:tmpl w:val="704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3B1C23"/>
    <w:multiLevelType w:val="multilevel"/>
    <w:tmpl w:val="364EA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C6419"/>
    <w:multiLevelType w:val="multilevel"/>
    <w:tmpl w:val="ABF69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AD3BBC"/>
    <w:multiLevelType w:val="multilevel"/>
    <w:tmpl w:val="ACB2C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533DB4"/>
    <w:multiLevelType w:val="multilevel"/>
    <w:tmpl w:val="AF42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B0639C"/>
    <w:multiLevelType w:val="multilevel"/>
    <w:tmpl w:val="385E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0F3EF4"/>
    <w:multiLevelType w:val="multilevel"/>
    <w:tmpl w:val="9228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4600CA"/>
    <w:multiLevelType w:val="multilevel"/>
    <w:tmpl w:val="D3F60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394C74"/>
    <w:multiLevelType w:val="multilevel"/>
    <w:tmpl w:val="65E0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5956EA"/>
    <w:multiLevelType w:val="multilevel"/>
    <w:tmpl w:val="3618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DD7C87"/>
    <w:multiLevelType w:val="multilevel"/>
    <w:tmpl w:val="4FFCF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8A1905"/>
    <w:multiLevelType w:val="multilevel"/>
    <w:tmpl w:val="2198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AD0F36"/>
    <w:multiLevelType w:val="multilevel"/>
    <w:tmpl w:val="7940F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067B2A"/>
    <w:multiLevelType w:val="multilevel"/>
    <w:tmpl w:val="AA249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C578DE"/>
    <w:multiLevelType w:val="multilevel"/>
    <w:tmpl w:val="639E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4A3AAA"/>
    <w:multiLevelType w:val="multilevel"/>
    <w:tmpl w:val="81C29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6824B8"/>
    <w:multiLevelType w:val="multilevel"/>
    <w:tmpl w:val="C64AB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77548F"/>
    <w:multiLevelType w:val="multilevel"/>
    <w:tmpl w:val="8DCA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F94E31"/>
    <w:multiLevelType w:val="multilevel"/>
    <w:tmpl w:val="D10C5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A83C50"/>
    <w:multiLevelType w:val="multilevel"/>
    <w:tmpl w:val="065C6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010805"/>
    <w:multiLevelType w:val="hybridMultilevel"/>
    <w:tmpl w:val="BC6401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8971853"/>
    <w:multiLevelType w:val="multilevel"/>
    <w:tmpl w:val="AED6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FB713B"/>
    <w:multiLevelType w:val="multilevel"/>
    <w:tmpl w:val="87540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6B3182"/>
    <w:multiLevelType w:val="multilevel"/>
    <w:tmpl w:val="FFE4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E44788"/>
    <w:multiLevelType w:val="multilevel"/>
    <w:tmpl w:val="C90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EC5C8F"/>
    <w:multiLevelType w:val="multilevel"/>
    <w:tmpl w:val="25B4C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8"/>
  </w:num>
  <w:num w:numId="5">
    <w:abstractNumId w:val="39"/>
  </w:num>
  <w:num w:numId="6">
    <w:abstractNumId w:val="8"/>
  </w:num>
  <w:num w:numId="7">
    <w:abstractNumId w:val="1"/>
  </w:num>
  <w:num w:numId="8">
    <w:abstractNumId w:val="2"/>
  </w:num>
  <w:num w:numId="9">
    <w:abstractNumId w:val="14"/>
  </w:num>
  <w:num w:numId="10">
    <w:abstractNumId w:val="28"/>
  </w:num>
  <w:num w:numId="11">
    <w:abstractNumId w:val="20"/>
  </w:num>
  <w:num w:numId="12">
    <w:abstractNumId w:val="12"/>
  </w:num>
  <w:num w:numId="13">
    <w:abstractNumId w:val="33"/>
  </w:num>
  <w:num w:numId="14">
    <w:abstractNumId w:val="9"/>
  </w:num>
  <w:num w:numId="15">
    <w:abstractNumId w:val="30"/>
  </w:num>
  <w:num w:numId="16">
    <w:abstractNumId w:val="29"/>
  </w:num>
  <w:num w:numId="17">
    <w:abstractNumId w:val="24"/>
  </w:num>
  <w:num w:numId="18">
    <w:abstractNumId w:val="26"/>
  </w:num>
  <w:num w:numId="19">
    <w:abstractNumId w:val="32"/>
  </w:num>
  <w:num w:numId="20">
    <w:abstractNumId w:val="36"/>
  </w:num>
  <w:num w:numId="21">
    <w:abstractNumId w:val="6"/>
  </w:num>
  <w:num w:numId="22">
    <w:abstractNumId w:val="21"/>
  </w:num>
  <w:num w:numId="23">
    <w:abstractNumId w:val="15"/>
  </w:num>
  <w:num w:numId="24">
    <w:abstractNumId w:val="10"/>
  </w:num>
  <w:num w:numId="25">
    <w:abstractNumId w:val="25"/>
  </w:num>
  <w:num w:numId="26">
    <w:abstractNumId w:val="35"/>
  </w:num>
  <w:num w:numId="27">
    <w:abstractNumId w:val="13"/>
  </w:num>
  <w:num w:numId="28">
    <w:abstractNumId w:val="5"/>
  </w:num>
  <w:num w:numId="29">
    <w:abstractNumId w:val="19"/>
  </w:num>
  <w:num w:numId="30">
    <w:abstractNumId w:val="22"/>
  </w:num>
  <w:num w:numId="31">
    <w:abstractNumId w:val="0"/>
  </w:num>
  <w:num w:numId="32">
    <w:abstractNumId w:val="17"/>
  </w:num>
  <w:num w:numId="33">
    <w:abstractNumId w:val="7"/>
  </w:num>
  <w:num w:numId="34">
    <w:abstractNumId w:val="27"/>
  </w:num>
  <w:num w:numId="35">
    <w:abstractNumId w:val="31"/>
  </w:num>
  <w:num w:numId="36">
    <w:abstractNumId w:val="37"/>
  </w:num>
  <w:num w:numId="37">
    <w:abstractNumId w:val="3"/>
  </w:num>
  <w:num w:numId="38">
    <w:abstractNumId w:val="18"/>
  </w:num>
  <w:num w:numId="39">
    <w:abstractNumId w:val="11"/>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9675C"/>
    <w:rsid w:val="0003520C"/>
    <w:rsid w:val="0004646A"/>
    <w:rsid w:val="00046B1A"/>
    <w:rsid w:val="000505CF"/>
    <w:rsid w:val="000918F2"/>
    <w:rsid w:val="0009675C"/>
    <w:rsid w:val="000A7213"/>
    <w:rsid w:val="0010288B"/>
    <w:rsid w:val="00117452"/>
    <w:rsid w:val="00154D5F"/>
    <w:rsid w:val="00186548"/>
    <w:rsid w:val="00193457"/>
    <w:rsid w:val="001D4CCF"/>
    <w:rsid w:val="001D5F58"/>
    <w:rsid w:val="001D7AB0"/>
    <w:rsid w:val="001F360E"/>
    <w:rsid w:val="00236248"/>
    <w:rsid w:val="002424BA"/>
    <w:rsid w:val="00250FC0"/>
    <w:rsid w:val="00253D5D"/>
    <w:rsid w:val="00293E3E"/>
    <w:rsid w:val="002F19EE"/>
    <w:rsid w:val="002F5AF1"/>
    <w:rsid w:val="002F6E3B"/>
    <w:rsid w:val="00356E7B"/>
    <w:rsid w:val="0036292B"/>
    <w:rsid w:val="00384338"/>
    <w:rsid w:val="003923D8"/>
    <w:rsid w:val="003A3A3E"/>
    <w:rsid w:val="003B1166"/>
    <w:rsid w:val="003C6F6D"/>
    <w:rsid w:val="00427943"/>
    <w:rsid w:val="00432CC2"/>
    <w:rsid w:val="004651D6"/>
    <w:rsid w:val="00465FD7"/>
    <w:rsid w:val="0049013A"/>
    <w:rsid w:val="004F251A"/>
    <w:rsid w:val="004F33D1"/>
    <w:rsid w:val="00524DB8"/>
    <w:rsid w:val="00530260"/>
    <w:rsid w:val="00535C85"/>
    <w:rsid w:val="005411C0"/>
    <w:rsid w:val="00567039"/>
    <w:rsid w:val="00595E54"/>
    <w:rsid w:val="005B52FA"/>
    <w:rsid w:val="005E7409"/>
    <w:rsid w:val="005F108E"/>
    <w:rsid w:val="00683C8F"/>
    <w:rsid w:val="006A26AF"/>
    <w:rsid w:val="00702221"/>
    <w:rsid w:val="00780D97"/>
    <w:rsid w:val="00782BE6"/>
    <w:rsid w:val="007B1113"/>
    <w:rsid w:val="007C58D8"/>
    <w:rsid w:val="007D5214"/>
    <w:rsid w:val="007F1A37"/>
    <w:rsid w:val="00856AE3"/>
    <w:rsid w:val="00887B1F"/>
    <w:rsid w:val="008A4C9F"/>
    <w:rsid w:val="009161ED"/>
    <w:rsid w:val="00984C0F"/>
    <w:rsid w:val="009E6D77"/>
    <w:rsid w:val="009E7CD2"/>
    <w:rsid w:val="00A33211"/>
    <w:rsid w:val="00A63BF7"/>
    <w:rsid w:val="00A63DA1"/>
    <w:rsid w:val="00A719C6"/>
    <w:rsid w:val="00A74DE6"/>
    <w:rsid w:val="00A91717"/>
    <w:rsid w:val="00AA2B83"/>
    <w:rsid w:val="00AA4EDF"/>
    <w:rsid w:val="00AF414C"/>
    <w:rsid w:val="00B11D3D"/>
    <w:rsid w:val="00B27612"/>
    <w:rsid w:val="00B767BE"/>
    <w:rsid w:val="00B82CCF"/>
    <w:rsid w:val="00B833C6"/>
    <w:rsid w:val="00B9538B"/>
    <w:rsid w:val="00BB015F"/>
    <w:rsid w:val="00BB4AF7"/>
    <w:rsid w:val="00BD1A59"/>
    <w:rsid w:val="00C24465"/>
    <w:rsid w:val="00C34BF6"/>
    <w:rsid w:val="00C4127C"/>
    <w:rsid w:val="00C50039"/>
    <w:rsid w:val="00C67AFF"/>
    <w:rsid w:val="00C81A66"/>
    <w:rsid w:val="00C852C1"/>
    <w:rsid w:val="00CC4E59"/>
    <w:rsid w:val="00D07012"/>
    <w:rsid w:val="00D31838"/>
    <w:rsid w:val="00D40049"/>
    <w:rsid w:val="00D909B6"/>
    <w:rsid w:val="00DC70BC"/>
    <w:rsid w:val="00DF1258"/>
    <w:rsid w:val="00E1706A"/>
    <w:rsid w:val="00E76ADF"/>
    <w:rsid w:val="00EA30C3"/>
    <w:rsid w:val="00EC4CF0"/>
    <w:rsid w:val="00F160D0"/>
    <w:rsid w:val="00F27DF6"/>
    <w:rsid w:val="00F9343E"/>
    <w:rsid w:val="00FD5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0E"/>
  </w:style>
  <w:style w:type="paragraph" w:styleId="1">
    <w:name w:val="heading 1"/>
    <w:basedOn w:val="a"/>
    <w:next w:val="a"/>
    <w:link w:val="10"/>
    <w:uiPriority w:val="9"/>
    <w:qFormat/>
    <w:rsid w:val="00356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4C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30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629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B767B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75C"/>
    <w:pPr>
      <w:ind w:left="720"/>
      <w:contextualSpacing/>
    </w:pPr>
  </w:style>
  <w:style w:type="paragraph" w:styleId="a4">
    <w:name w:val="Body Text"/>
    <w:basedOn w:val="a"/>
    <w:link w:val="a5"/>
    <w:rsid w:val="0009675C"/>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09675C"/>
    <w:rPr>
      <w:rFonts w:ascii="Times New Roman" w:eastAsia="Times New Roman" w:hAnsi="Times New Roman" w:cs="Times New Roman"/>
      <w:sz w:val="28"/>
      <w:szCs w:val="24"/>
      <w:lang w:eastAsia="ru-RU"/>
    </w:rPr>
  </w:style>
  <w:style w:type="paragraph" w:styleId="a6">
    <w:name w:val="Normal (Web)"/>
    <w:basedOn w:val="a"/>
    <w:uiPriority w:val="99"/>
    <w:unhideWhenUsed/>
    <w:rsid w:val="00D07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7012"/>
  </w:style>
  <w:style w:type="character" w:styleId="a7">
    <w:name w:val="Hyperlink"/>
    <w:basedOn w:val="a0"/>
    <w:uiPriority w:val="99"/>
    <w:semiHidden/>
    <w:unhideWhenUsed/>
    <w:rsid w:val="00193457"/>
    <w:rPr>
      <w:color w:val="0000FF"/>
      <w:u w:val="single"/>
    </w:rPr>
  </w:style>
  <w:style w:type="character" w:customStyle="1" w:styleId="40">
    <w:name w:val="Заголовок 4 Знак"/>
    <w:basedOn w:val="a0"/>
    <w:link w:val="4"/>
    <w:uiPriority w:val="9"/>
    <w:rsid w:val="0036292B"/>
    <w:rPr>
      <w:rFonts w:ascii="Times New Roman" w:eastAsia="Times New Roman" w:hAnsi="Times New Roman" w:cs="Times New Roman"/>
      <w:b/>
      <w:bCs/>
      <w:sz w:val="24"/>
      <w:szCs w:val="24"/>
      <w:lang w:eastAsia="ru-RU"/>
    </w:rPr>
  </w:style>
  <w:style w:type="character" w:customStyle="1" w:styleId="review-h5">
    <w:name w:val="review-h5"/>
    <w:basedOn w:val="a0"/>
    <w:rsid w:val="0036292B"/>
  </w:style>
  <w:style w:type="character" w:customStyle="1" w:styleId="20">
    <w:name w:val="Заголовок 2 Знак"/>
    <w:basedOn w:val="a0"/>
    <w:link w:val="2"/>
    <w:uiPriority w:val="9"/>
    <w:semiHidden/>
    <w:rsid w:val="001D4CCF"/>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1D4CCF"/>
    <w:rPr>
      <w:b/>
      <w:bCs/>
    </w:rPr>
  </w:style>
  <w:style w:type="character" w:customStyle="1" w:styleId="review-h6">
    <w:name w:val="review-h6"/>
    <w:basedOn w:val="a0"/>
    <w:rsid w:val="001D4CCF"/>
  </w:style>
  <w:style w:type="paragraph" w:styleId="a9">
    <w:name w:val="Balloon Text"/>
    <w:basedOn w:val="a"/>
    <w:link w:val="aa"/>
    <w:uiPriority w:val="99"/>
    <w:semiHidden/>
    <w:unhideWhenUsed/>
    <w:rsid w:val="00154D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D5F"/>
    <w:rPr>
      <w:rFonts w:ascii="Tahoma" w:hAnsi="Tahoma" w:cs="Tahoma"/>
      <w:sz w:val="16"/>
      <w:szCs w:val="16"/>
    </w:rPr>
  </w:style>
  <w:style w:type="character" w:styleId="ab">
    <w:name w:val="Emphasis"/>
    <w:basedOn w:val="a0"/>
    <w:uiPriority w:val="20"/>
    <w:qFormat/>
    <w:rsid w:val="00C4127C"/>
    <w:rPr>
      <w:i/>
      <w:iCs/>
    </w:rPr>
  </w:style>
  <w:style w:type="character" w:customStyle="1" w:styleId="review-h52">
    <w:name w:val="review-h52"/>
    <w:basedOn w:val="a0"/>
    <w:rsid w:val="00595E54"/>
    <w:rPr>
      <w:b/>
      <w:bCs/>
      <w:strike w:val="0"/>
      <w:dstrike w:val="0"/>
      <w:vanish w:val="0"/>
      <w:webHidden w:val="0"/>
      <w:color w:val="004080"/>
      <w:sz w:val="18"/>
      <w:szCs w:val="18"/>
      <w:u w:val="none"/>
      <w:effect w:val="none"/>
      <w:specVanish w:val="0"/>
    </w:rPr>
  </w:style>
  <w:style w:type="character" w:customStyle="1" w:styleId="review-h62">
    <w:name w:val="review-h62"/>
    <w:basedOn w:val="a0"/>
    <w:rsid w:val="00595E54"/>
    <w:rPr>
      <w:b/>
      <w:bCs/>
      <w:strike w:val="0"/>
      <w:dstrike w:val="0"/>
      <w:vanish w:val="0"/>
      <w:webHidden w:val="0"/>
      <w:color w:val="517482"/>
      <w:sz w:val="18"/>
      <w:szCs w:val="18"/>
      <w:u w:val="none"/>
      <w:effect w:val="none"/>
      <w:specVanish w:val="0"/>
    </w:rPr>
  </w:style>
  <w:style w:type="character" w:customStyle="1" w:styleId="60">
    <w:name w:val="Заголовок 6 Знак"/>
    <w:basedOn w:val="a0"/>
    <w:link w:val="6"/>
    <w:uiPriority w:val="9"/>
    <w:semiHidden/>
    <w:rsid w:val="00B767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uiPriority w:val="9"/>
    <w:rsid w:val="00356E7B"/>
    <w:rPr>
      <w:rFonts w:asciiTheme="majorHAnsi" w:eastAsiaTheme="majorEastAsia" w:hAnsiTheme="majorHAnsi" w:cstheme="majorBidi"/>
      <w:b/>
      <w:bCs/>
      <w:color w:val="365F91" w:themeColor="accent1" w:themeShade="BF"/>
      <w:sz w:val="28"/>
      <w:szCs w:val="28"/>
    </w:rPr>
  </w:style>
  <w:style w:type="paragraph" w:customStyle="1" w:styleId="fr2">
    <w:name w:val="fr2"/>
    <w:basedOn w:val="a"/>
    <w:rsid w:val="0003520C"/>
    <w:pPr>
      <w:autoSpaceDE w:val="0"/>
      <w:autoSpaceDN w:val="0"/>
      <w:spacing w:after="0" w:line="480" w:lineRule="auto"/>
      <w:ind w:left="600" w:right="200"/>
      <w:jc w:val="center"/>
    </w:pPr>
    <w:rPr>
      <w:rFonts w:ascii="Arial" w:eastAsia="Times New Roman" w:hAnsi="Arial" w:cs="Arial"/>
      <w:i/>
      <w:iCs/>
      <w:sz w:val="16"/>
      <w:szCs w:val="16"/>
    </w:rPr>
  </w:style>
  <w:style w:type="character" w:customStyle="1" w:styleId="style11">
    <w:name w:val="style11"/>
    <w:basedOn w:val="a0"/>
    <w:rsid w:val="0003520C"/>
    <w:rPr>
      <w:rFonts w:ascii="Times New Roman" w:hAnsi="Times New Roman" w:cs="Times New Roman" w:hint="default"/>
    </w:rPr>
  </w:style>
  <w:style w:type="paragraph" w:styleId="ac">
    <w:name w:val="header"/>
    <w:basedOn w:val="a"/>
    <w:link w:val="ad"/>
    <w:uiPriority w:val="99"/>
    <w:unhideWhenUsed/>
    <w:rsid w:val="00EA30C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A30C3"/>
  </w:style>
  <w:style w:type="paragraph" w:styleId="ae">
    <w:name w:val="footer"/>
    <w:basedOn w:val="a"/>
    <w:link w:val="af"/>
    <w:uiPriority w:val="99"/>
    <w:semiHidden/>
    <w:unhideWhenUsed/>
    <w:rsid w:val="00EA30C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A30C3"/>
  </w:style>
  <w:style w:type="character" w:customStyle="1" w:styleId="30">
    <w:name w:val="Заголовок 3 Знак"/>
    <w:basedOn w:val="a0"/>
    <w:link w:val="3"/>
    <w:uiPriority w:val="9"/>
    <w:semiHidden/>
    <w:rsid w:val="00EA30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6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4C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3629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B767B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75C"/>
    <w:pPr>
      <w:ind w:left="720"/>
      <w:contextualSpacing/>
    </w:pPr>
  </w:style>
  <w:style w:type="paragraph" w:styleId="a4">
    <w:name w:val="Body Text"/>
    <w:basedOn w:val="a"/>
    <w:link w:val="a5"/>
    <w:rsid w:val="0009675C"/>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09675C"/>
    <w:rPr>
      <w:rFonts w:ascii="Times New Roman" w:eastAsia="Times New Roman" w:hAnsi="Times New Roman" w:cs="Times New Roman"/>
      <w:sz w:val="28"/>
      <w:szCs w:val="24"/>
      <w:lang w:eastAsia="ru-RU"/>
    </w:rPr>
  </w:style>
  <w:style w:type="paragraph" w:styleId="a6">
    <w:name w:val="Normal (Web)"/>
    <w:basedOn w:val="a"/>
    <w:uiPriority w:val="99"/>
    <w:unhideWhenUsed/>
    <w:rsid w:val="00D07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7012"/>
  </w:style>
  <w:style w:type="character" w:styleId="a7">
    <w:name w:val="Hyperlink"/>
    <w:basedOn w:val="a0"/>
    <w:uiPriority w:val="99"/>
    <w:semiHidden/>
    <w:unhideWhenUsed/>
    <w:rsid w:val="00193457"/>
    <w:rPr>
      <w:color w:val="0000FF"/>
      <w:u w:val="single"/>
    </w:rPr>
  </w:style>
  <w:style w:type="character" w:customStyle="1" w:styleId="40">
    <w:name w:val="Заголовок 4 Знак"/>
    <w:basedOn w:val="a0"/>
    <w:link w:val="4"/>
    <w:uiPriority w:val="9"/>
    <w:rsid w:val="0036292B"/>
    <w:rPr>
      <w:rFonts w:ascii="Times New Roman" w:eastAsia="Times New Roman" w:hAnsi="Times New Roman" w:cs="Times New Roman"/>
      <w:b/>
      <w:bCs/>
      <w:sz w:val="24"/>
      <w:szCs w:val="24"/>
      <w:lang w:eastAsia="ru-RU"/>
    </w:rPr>
  </w:style>
  <w:style w:type="character" w:customStyle="1" w:styleId="review-h5">
    <w:name w:val="review-h5"/>
    <w:basedOn w:val="a0"/>
    <w:rsid w:val="0036292B"/>
  </w:style>
  <w:style w:type="character" w:customStyle="1" w:styleId="20">
    <w:name w:val="Заголовок 2 Знак"/>
    <w:basedOn w:val="a0"/>
    <w:link w:val="2"/>
    <w:uiPriority w:val="9"/>
    <w:semiHidden/>
    <w:rsid w:val="001D4CCF"/>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1D4CCF"/>
    <w:rPr>
      <w:b/>
      <w:bCs/>
    </w:rPr>
  </w:style>
  <w:style w:type="character" w:customStyle="1" w:styleId="review-h6">
    <w:name w:val="review-h6"/>
    <w:basedOn w:val="a0"/>
    <w:rsid w:val="001D4CCF"/>
  </w:style>
  <w:style w:type="paragraph" w:styleId="a9">
    <w:name w:val="Balloon Text"/>
    <w:basedOn w:val="a"/>
    <w:link w:val="aa"/>
    <w:uiPriority w:val="99"/>
    <w:semiHidden/>
    <w:unhideWhenUsed/>
    <w:rsid w:val="00154D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D5F"/>
    <w:rPr>
      <w:rFonts w:ascii="Tahoma" w:hAnsi="Tahoma" w:cs="Tahoma"/>
      <w:sz w:val="16"/>
      <w:szCs w:val="16"/>
    </w:rPr>
  </w:style>
  <w:style w:type="character" w:styleId="ab">
    <w:name w:val="Emphasis"/>
    <w:basedOn w:val="a0"/>
    <w:uiPriority w:val="20"/>
    <w:qFormat/>
    <w:rsid w:val="00C4127C"/>
    <w:rPr>
      <w:i/>
      <w:iCs/>
    </w:rPr>
  </w:style>
  <w:style w:type="character" w:customStyle="1" w:styleId="review-h52">
    <w:name w:val="review-h52"/>
    <w:basedOn w:val="a0"/>
    <w:rsid w:val="00595E54"/>
    <w:rPr>
      <w:b/>
      <w:bCs/>
      <w:strike w:val="0"/>
      <w:dstrike w:val="0"/>
      <w:vanish w:val="0"/>
      <w:webHidden w:val="0"/>
      <w:color w:val="004080"/>
      <w:sz w:val="18"/>
      <w:szCs w:val="18"/>
      <w:u w:val="none"/>
      <w:effect w:val="none"/>
      <w:specVanish w:val="0"/>
    </w:rPr>
  </w:style>
  <w:style w:type="character" w:customStyle="1" w:styleId="review-h62">
    <w:name w:val="review-h62"/>
    <w:basedOn w:val="a0"/>
    <w:rsid w:val="00595E54"/>
    <w:rPr>
      <w:b/>
      <w:bCs/>
      <w:strike w:val="0"/>
      <w:dstrike w:val="0"/>
      <w:vanish w:val="0"/>
      <w:webHidden w:val="0"/>
      <w:color w:val="517482"/>
      <w:sz w:val="18"/>
      <w:szCs w:val="18"/>
      <w:u w:val="none"/>
      <w:effect w:val="none"/>
      <w:specVanish w:val="0"/>
    </w:rPr>
  </w:style>
  <w:style w:type="character" w:customStyle="1" w:styleId="60">
    <w:name w:val="Заголовок 6 Знак"/>
    <w:basedOn w:val="a0"/>
    <w:link w:val="6"/>
    <w:uiPriority w:val="9"/>
    <w:semiHidden/>
    <w:rsid w:val="00B767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uiPriority w:val="9"/>
    <w:rsid w:val="00356E7B"/>
    <w:rPr>
      <w:rFonts w:asciiTheme="majorHAnsi" w:eastAsiaTheme="majorEastAsia" w:hAnsiTheme="majorHAnsi" w:cstheme="majorBidi"/>
      <w:b/>
      <w:bCs/>
      <w:color w:val="365F91" w:themeColor="accent1" w:themeShade="BF"/>
      <w:sz w:val="28"/>
      <w:szCs w:val="28"/>
    </w:rPr>
  </w:style>
  <w:style w:type="paragraph" w:customStyle="1" w:styleId="fr2">
    <w:name w:val="fr2"/>
    <w:basedOn w:val="a"/>
    <w:rsid w:val="0003520C"/>
    <w:pPr>
      <w:autoSpaceDE w:val="0"/>
      <w:autoSpaceDN w:val="0"/>
      <w:spacing w:after="0" w:line="480" w:lineRule="auto"/>
      <w:ind w:left="600" w:right="200"/>
      <w:jc w:val="center"/>
    </w:pPr>
    <w:rPr>
      <w:rFonts w:ascii="Arial" w:eastAsia="Times New Roman" w:hAnsi="Arial" w:cs="Arial"/>
      <w:i/>
      <w:iCs/>
      <w:sz w:val="16"/>
      <w:szCs w:val="16"/>
    </w:rPr>
  </w:style>
  <w:style w:type="character" w:customStyle="1" w:styleId="style11">
    <w:name w:val="style11"/>
    <w:basedOn w:val="a0"/>
    <w:rsid w:val="0003520C"/>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61754096">
      <w:bodyDiv w:val="1"/>
      <w:marLeft w:val="0"/>
      <w:marRight w:val="0"/>
      <w:marTop w:val="0"/>
      <w:marBottom w:val="0"/>
      <w:divBdr>
        <w:top w:val="none" w:sz="0" w:space="0" w:color="auto"/>
        <w:left w:val="none" w:sz="0" w:space="0" w:color="auto"/>
        <w:bottom w:val="none" w:sz="0" w:space="0" w:color="auto"/>
        <w:right w:val="none" w:sz="0" w:space="0" w:color="auto"/>
      </w:divBdr>
    </w:div>
    <w:div w:id="77754575">
      <w:bodyDiv w:val="1"/>
      <w:marLeft w:val="0"/>
      <w:marRight w:val="0"/>
      <w:marTop w:val="0"/>
      <w:marBottom w:val="0"/>
      <w:divBdr>
        <w:top w:val="none" w:sz="0" w:space="0" w:color="auto"/>
        <w:left w:val="none" w:sz="0" w:space="0" w:color="auto"/>
        <w:bottom w:val="none" w:sz="0" w:space="0" w:color="auto"/>
        <w:right w:val="none" w:sz="0" w:space="0" w:color="auto"/>
      </w:divBdr>
    </w:div>
    <w:div w:id="80219536">
      <w:bodyDiv w:val="1"/>
      <w:marLeft w:val="0"/>
      <w:marRight w:val="0"/>
      <w:marTop w:val="0"/>
      <w:marBottom w:val="0"/>
      <w:divBdr>
        <w:top w:val="none" w:sz="0" w:space="0" w:color="auto"/>
        <w:left w:val="none" w:sz="0" w:space="0" w:color="auto"/>
        <w:bottom w:val="none" w:sz="0" w:space="0" w:color="auto"/>
        <w:right w:val="none" w:sz="0" w:space="0" w:color="auto"/>
      </w:divBdr>
    </w:div>
    <w:div w:id="84422162">
      <w:bodyDiv w:val="1"/>
      <w:marLeft w:val="0"/>
      <w:marRight w:val="0"/>
      <w:marTop w:val="0"/>
      <w:marBottom w:val="0"/>
      <w:divBdr>
        <w:top w:val="none" w:sz="0" w:space="0" w:color="auto"/>
        <w:left w:val="none" w:sz="0" w:space="0" w:color="auto"/>
        <w:bottom w:val="none" w:sz="0" w:space="0" w:color="auto"/>
        <w:right w:val="none" w:sz="0" w:space="0" w:color="auto"/>
      </w:divBdr>
    </w:div>
    <w:div w:id="86776816">
      <w:bodyDiv w:val="1"/>
      <w:marLeft w:val="0"/>
      <w:marRight w:val="0"/>
      <w:marTop w:val="0"/>
      <w:marBottom w:val="0"/>
      <w:divBdr>
        <w:top w:val="none" w:sz="0" w:space="0" w:color="auto"/>
        <w:left w:val="none" w:sz="0" w:space="0" w:color="auto"/>
        <w:bottom w:val="none" w:sz="0" w:space="0" w:color="auto"/>
        <w:right w:val="none" w:sz="0" w:space="0" w:color="auto"/>
      </w:divBdr>
    </w:div>
    <w:div w:id="105926218">
      <w:bodyDiv w:val="1"/>
      <w:marLeft w:val="0"/>
      <w:marRight w:val="0"/>
      <w:marTop w:val="0"/>
      <w:marBottom w:val="0"/>
      <w:divBdr>
        <w:top w:val="none" w:sz="0" w:space="0" w:color="auto"/>
        <w:left w:val="none" w:sz="0" w:space="0" w:color="auto"/>
        <w:bottom w:val="none" w:sz="0" w:space="0" w:color="auto"/>
        <w:right w:val="none" w:sz="0" w:space="0" w:color="auto"/>
      </w:divBdr>
      <w:divsChild>
        <w:div w:id="1043752309">
          <w:marLeft w:val="150"/>
          <w:marRight w:val="0"/>
          <w:marTop w:val="0"/>
          <w:marBottom w:val="0"/>
          <w:divBdr>
            <w:top w:val="none" w:sz="0" w:space="0" w:color="auto"/>
            <w:left w:val="none" w:sz="0" w:space="0" w:color="auto"/>
            <w:bottom w:val="none" w:sz="0" w:space="0" w:color="auto"/>
            <w:right w:val="none" w:sz="0" w:space="0" w:color="auto"/>
          </w:divBdr>
        </w:div>
      </w:divsChild>
    </w:div>
    <w:div w:id="170029466">
      <w:bodyDiv w:val="1"/>
      <w:marLeft w:val="0"/>
      <w:marRight w:val="0"/>
      <w:marTop w:val="0"/>
      <w:marBottom w:val="0"/>
      <w:divBdr>
        <w:top w:val="none" w:sz="0" w:space="0" w:color="auto"/>
        <w:left w:val="none" w:sz="0" w:space="0" w:color="auto"/>
        <w:bottom w:val="none" w:sz="0" w:space="0" w:color="auto"/>
        <w:right w:val="none" w:sz="0" w:space="0" w:color="auto"/>
      </w:divBdr>
      <w:divsChild>
        <w:div w:id="2016876370">
          <w:marLeft w:val="150"/>
          <w:marRight w:val="0"/>
          <w:marTop w:val="0"/>
          <w:marBottom w:val="0"/>
          <w:divBdr>
            <w:top w:val="none" w:sz="0" w:space="0" w:color="auto"/>
            <w:left w:val="none" w:sz="0" w:space="0" w:color="auto"/>
            <w:bottom w:val="none" w:sz="0" w:space="0" w:color="auto"/>
            <w:right w:val="none" w:sz="0" w:space="0" w:color="auto"/>
          </w:divBdr>
        </w:div>
      </w:divsChild>
    </w:div>
    <w:div w:id="205026170">
      <w:bodyDiv w:val="1"/>
      <w:marLeft w:val="0"/>
      <w:marRight w:val="0"/>
      <w:marTop w:val="0"/>
      <w:marBottom w:val="0"/>
      <w:divBdr>
        <w:top w:val="none" w:sz="0" w:space="0" w:color="auto"/>
        <w:left w:val="none" w:sz="0" w:space="0" w:color="auto"/>
        <w:bottom w:val="none" w:sz="0" w:space="0" w:color="auto"/>
        <w:right w:val="none" w:sz="0" w:space="0" w:color="auto"/>
      </w:divBdr>
      <w:divsChild>
        <w:div w:id="48387443">
          <w:marLeft w:val="150"/>
          <w:marRight w:val="0"/>
          <w:marTop w:val="0"/>
          <w:marBottom w:val="0"/>
          <w:divBdr>
            <w:top w:val="none" w:sz="0" w:space="0" w:color="auto"/>
            <w:left w:val="none" w:sz="0" w:space="0" w:color="auto"/>
            <w:bottom w:val="none" w:sz="0" w:space="0" w:color="auto"/>
            <w:right w:val="none" w:sz="0" w:space="0" w:color="auto"/>
          </w:divBdr>
        </w:div>
      </w:divsChild>
    </w:div>
    <w:div w:id="223033313">
      <w:bodyDiv w:val="1"/>
      <w:marLeft w:val="0"/>
      <w:marRight w:val="0"/>
      <w:marTop w:val="0"/>
      <w:marBottom w:val="0"/>
      <w:divBdr>
        <w:top w:val="none" w:sz="0" w:space="0" w:color="auto"/>
        <w:left w:val="none" w:sz="0" w:space="0" w:color="auto"/>
        <w:bottom w:val="none" w:sz="0" w:space="0" w:color="auto"/>
        <w:right w:val="none" w:sz="0" w:space="0" w:color="auto"/>
      </w:divBdr>
      <w:divsChild>
        <w:div w:id="3023351">
          <w:marLeft w:val="0"/>
          <w:marRight w:val="0"/>
          <w:marTop w:val="0"/>
          <w:marBottom w:val="0"/>
          <w:divBdr>
            <w:top w:val="none" w:sz="0" w:space="0" w:color="auto"/>
            <w:left w:val="none" w:sz="0" w:space="0" w:color="auto"/>
            <w:bottom w:val="none" w:sz="0" w:space="0" w:color="auto"/>
            <w:right w:val="none" w:sz="0" w:space="0" w:color="auto"/>
          </w:divBdr>
          <w:divsChild>
            <w:div w:id="1427308624">
              <w:marLeft w:val="0"/>
              <w:marRight w:val="0"/>
              <w:marTop w:val="0"/>
              <w:marBottom w:val="0"/>
              <w:divBdr>
                <w:top w:val="none" w:sz="0" w:space="0" w:color="auto"/>
                <w:left w:val="none" w:sz="0" w:space="0" w:color="auto"/>
                <w:bottom w:val="none" w:sz="0" w:space="0" w:color="auto"/>
                <w:right w:val="none" w:sz="0" w:space="0" w:color="auto"/>
              </w:divBdr>
              <w:divsChild>
                <w:div w:id="843857893">
                  <w:marLeft w:val="0"/>
                  <w:marRight w:val="0"/>
                  <w:marTop w:val="0"/>
                  <w:marBottom w:val="0"/>
                  <w:divBdr>
                    <w:top w:val="none" w:sz="0" w:space="0" w:color="auto"/>
                    <w:left w:val="none" w:sz="0" w:space="0" w:color="auto"/>
                    <w:bottom w:val="none" w:sz="0" w:space="0" w:color="auto"/>
                    <w:right w:val="none" w:sz="0" w:space="0" w:color="auto"/>
                  </w:divBdr>
                  <w:divsChild>
                    <w:div w:id="3506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854030">
      <w:bodyDiv w:val="1"/>
      <w:marLeft w:val="0"/>
      <w:marRight w:val="0"/>
      <w:marTop w:val="0"/>
      <w:marBottom w:val="0"/>
      <w:divBdr>
        <w:top w:val="none" w:sz="0" w:space="0" w:color="auto"/>
        <w:left w:val="none" w:sz="0" w:space="0" w:color="auto"/>
        <w:bottom w:val="none" w:sz="0" w:space="0" w:color="auto"/>
        <w:right w:val="none" w:sz="0" w:space="0" w:color="auto"/>
      </w:divBdr>
      <w:divsChild>
        <w:div w:id="462816890">
          <w:marLeft w:val="0"/>
          <w:marRight w:val="0"/>
          <w:marTop w:val="0"/>
          <w:marBottom w:val="0"/>
          <w:divBdr>
            <w:top w:val="none" w:sz="0" w:space="0" w:color="auto"/>
            <w:left w:val="none" w:sz="0" w:space="0" w:color="auto"/>
            <w:bottom w:val="none" w:sz="0" w:space="0" w:color="auto"/>
            <w:right w:val="none" w:sz="0" w:space="0" w:color="auto"/>
          </w:divBdr>
        </w:div>
      </w:divsChild>
    </w:div>
    <w:div w:id="279528507">
      <w:bodyDiv w:val="1"/>
      <w:marLeft w:val="0"/>
      <w:marRight w:val="0"/>
      <w:marTop w:val="0"/>
      <w:marBottom w:val="0"/>
      <w:divBdr>
        <w:top w:val="none" w:sz="0" w:space="0" w:color="auto"/>
        <w:left w:val="none" w:sz="0" w:space="0" w:color="auto"/>
        <w:bottom w:val="none" w:sz="0" w:space="0" w:color="auto"/>
        <w:right w:val="none" w:sz="0" w:space="0" w:color="auto"/>
      </w:divBdr>
    </w:div>
    <w:div w:id="285746473">
      <w:bodyDiv w:val="1"/>
      <w:marLeft w:val="0"/>
      <w:marRight w:val="0"/>
      <w:marTop w:val="0"/>
      <w:marBottom w:val="0"/>
      <w:divBdr>
        <w:top w:val="none" w:sz="0" w:space="0" w:color="auto"/>
        <w:left w:val="none" w:sz="0" w:space="0" w:color="auto"/>
        <w:bottom w:val="none" w:sz="0" w:space="0" w:color="auto"/>
        <w:right w:val="none" w:sz="0" w:space="0" w:color="auto"/>
      </w:divBdr>
    </w:div>
    <w:div w:id="338119622">
      <w:bodyDiv w:val="1"/>
      <w:marLeft w:val="0"/>
      <w:marRight w:val="0"/>
      <w:marTop w:val="0"/>
      <w:marBottom w:val="0"/>
      <w:divBdr>
        <w:top w:val="none" w:sz="0" w:space="0" w:color="auto"/>
        <w:left w:val="none" w:sz="0" w:space="0" w:color="auto"/>
        <w:bottom w:val="none" w:sz="0" w:space="0" w:color="auto"/>
        <w:right w:val="none" w:sz="0" w:space="0" w:color="auto"/>
      </w:divBdr>
      <w:divsChild>
        <w:div w:id="1360424665">
          <w:marLeft w:val="0"/>
          <w:marRight w:val="0"/>
          <w:marTop w:val="0"/>
          <w:marBottom w:val="0"/>
          <w:divBdr>
            <w:top w:val="none" w:sz="0" w:space="0" w:color="auto"/>
            <w:left w:val="none" w:sz="0" w:space="0" w:color="auto"/>
            <w:bottom w:val="none" w:sz="0" w:space="0" w:color="auto"/>
            <w:right w:val="none" w:sz="0" w:space="0" w:color="auto"/>
          </w:divBdr>
          <w:divsChild>
            <w:div w:id="1000429046">
              <w:marLeft w:val="0"/>
              <w:marRight w:val="0"/>
              <w:marTop w:val="0"/>
              <w:marBottom w:val="0"/>
              <w:divBdr>
                <w:top w:val="none" w:sz="0" w:space="0" w:color="auto"/>
                <w:left w:val="none" w:sz="0" w:space="0" w:color="auto"/>
                <w:bottom w:val="none" w:sz="0" w:space="0" w:color="auto"/>
                <w:right w:val="none" w:sz="0" w:space="0" w:color="auto"/>
              </w:divBdr>
              <w:divsChild>
                <w:div w:id="1642995822">
                  <w:marLeft w:val="0"/>
                  <w:marRight w:val="0"/>
                  <w:marTop w:val="0"/>
                  <w:marBottom w:val="0"/>
                  <w:divBdr>
                    <w:top w:val="none" w:sz="0" w:space="0" w:color="auto"/>
                    <w:left w:val="none" w:sz="0" w:space="0" w:color="auto"/>
                    <w:bottom w:val="none" w:sz="0" w:space="0" w:color="auto"/>
                    <w:right w:val="none" w:sz="0" w:space="0" w:color="auto"/>
                  </w:divBdr>
                  <w:divsChild>
                    <w:div w:id="3645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63711">
      <w:bodyDiv w:val="1"/>
      <w:marLeft w:val="0"/>
      <w:marRight w:val="0"/>
      <w:marTop w:val="0"/>
      <w:marBottom w:val="0"/>
      <w:divBdr>
        <w:top w:val="none" w:sz="0" w:space="0" w:color="auto"/>
        <w:left w:val="none" w:sz="0" w:space="0" w:color="auto"/>
        <w:bottom w:val="none" w:sz="0" w:space="0" w:color="auto"/>
        <w:right w:val="none" w:sz="0" w:space="0" w:color="auto"/>
      </w:divBdr>
      <w:divsChild>
        <w:div w:id="110787393">
          <w:marLeft w:val="0"/>
          <w:marRight w:val="0"/>
          <w:marTop w:val="0"/>
          <w:marBottom w:val="0"/>
          <w:divBdr>
            <w:top w:val="none" w:sz="0" w:space="0" w:color="auto"/>
            <w:left w:val="none" w:sz="0" w:space="0" w:color="auto"/>
            <w:bottom w:val="none" w:sz="0" w:space="0" w:color="auto"/>
            <w:right w:val="none" w:sz="0" w:space="0" w:color="auto"/>
          </w:divBdr>
          <w:divsChild>
            <w:div w:id="282735693">
              <w:marLeft w:val="0"/>
              <w:marRight w:val="0"/>
              <w:marTop w:val="0"/>
              <w:marBottom w:val="0"/>
              <w:divBdr>
                <w:top w:val="none" w:sz="0" w:space="0" w:color="auto"/>
                <w:left w:val="none" w:sz="0" w:space="0" w:color="auto"/>
                <w:bottom w:val="none" w:sz="0" w:space="0" w:color="auto"/>
                <w:right w:val="none" w:sz="0" w:space="0" w:color="auto"/>
              </w:divBdr>
              <w:divsChild>
                <w:div w:id="2000427240">
                  <w:marLeft w:val="0"/>
                  <w:marRight w:val="0"/>
                  <w:marTop w:val="0"/>
                  <w:marBottom w:val="0"/>
                  <w:divBdr>
                    <w:top w:val="none" w:sz="0" w:space="0" w:color="auto"/>
                    <w:left w:val="none" w:sz="0" w:space="0" w:color="auto"/>
                    <w:bottom w:val="none" w:sz="0" w:space="0" w:color="auto"/>
                    <w:right w:val="none" w:sz="0" w:space="0" w:color="auto"/>
                  </w:divBdr>
                  <w:divsChild>
                    <w:div w:id="20586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4416">
      <w:bodyDiv w:val="1"/>
      <w:marLeft w:val="0"/>
      <w:marRight w:val="0"/>
      <w:marTop w:val="0"/>
      <w:marBottom w:val="0"/>
      <w:divBdr>
        <w:top w:val="none" w:sz="0" w:space="0" w:color="auto"/>
        <w:left w:val="none" w:sz="0" w:space="0" w:color="auto"/>
        <w:bottom w:val="none" w:sz="0" w:space="0" w:color="auto"/>
        <w:right w:val="none" w:sz="0" w:space="0" w:color="auto"/>
      </w:divBdr>
    </w:div>
    <w:div w:id="377976796">
      <w:bodyDiv w:val="1"/>
      <w:marLeft w:val="0"/>
      <w:marRight w:val="0"/>
      <w:marTop w:val="0"/>
      <w:marBottom w:val="0"/>
      <w:divBdr>
        <w:top w:val="none" w:sz="0" w:space="0" w:color="auto"/>
        <w:left w:val="none" w:sz="0" w:space="0" w:color="auto"/>
        <w:bottom w:val="none" w:sz="0" w:space="0" w:color="auto"/>
        <w:right w:val="none" w:sz="0" w:space="0" w:color="auto"/>
      </w:divBdr>
      <w:divsChild>
        <w:div w:id="1578319093">
          <w:marLeft w:val="0"/>
          <w:marRight w:val="0"/>
          <w:marTop w:val="0"/>
          <w:marBottom w:val="0"/>
          <w:divBdr>
            <w:top w:val="none" w:sz="0" w:space="0" w:color="auto"/>
            <w:left w:val="none" w:sz="0" w:space="0" w:color="auto"/>
            <w:bottom w:val="none" w:sz="0" w:space="0" w:color="auto"/>
            <w:right w:val="none" w:sz="0" w:space="0" w:color="auto"/>
          </w:divBdr>
          <w:divsChild>
            <w:div w:id="2064788709">
              <w:marLeft w:val="0"/>
              <w:marRight w:val="0"/>
              <w:marTop w:val="0"/>
              <w:marBottom w:val="0"/>
              <w:divBdr>
                <w:top w:val="none" w:sz="0" w:space="0" w:color="auto"/>
                <w:left w:val="none" w:sz="0" w:space="0" w:color="auto"/>
                <w:bottom w:val="none" w:sz="0" w:space="0" w:color="auto"/>
                <w:right w:val="none" w:sz="0" w:space="0" w:color="auto"/>
              </w:divBdr>
              <w:divsChild>
                <w:div w:id="534346914">
                  <w:marLeft w:val="0"/>
                  <w:marRight w:val="0"/>
                  <w:marTop w:val="0"/>
                  <w:marBottom w:val="0"/>
                  <w:divBdr>
                    <w:top w:val="none" w:sz="0" w:space="0" w:color="auto"/>
                    <w:left w:val="none" w:sz="0" w:space="0" w:color="auto"/>
                    <w:bottom w:val="none" w:sz="0" w:space="0" w:color="auto"/>
                    <w:right w:val="none" w:sz="0" w:space="0" w:color="auto"/>
                  </w:divBdr>
                  <w:divsChild>
                    <w:div w:id="6092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4564">
      <w:bodyDiv w:val="1"/>
      <w:marLeft w:val="0"/>
      <w:marRight w:val="0"/>
      <w:marTop w:val="0"/>
      <w:marBottom w:val="0"/>
      <w:divBdr>
        <w:top w:val="none" w:sz="0" w:space="0" w:color="auto"/>
        <w:left w:val="none" w:sz="0" w:space="0" w:color="auto"/>
        <w:bottom w:val="none" w:sz="0" w:space="0" w:color="auto"/>
        <w:right w:val="none" w:sz="0" w:space="0" w:color="auto"/>
      </w:divBdr>
      <w:divsChild>
        <w:div w:id="983506343">
          <w:marLeft w:val="0"/>
          <w:marRight w:val="0"/>
          <w:marTop w:val="0"/>
          <w:marBottom w:val="0"/>
          <w:divBdr>
            <w:top w:val="none" w:sz="0" w:space="0" w:color="auto"/>
            <w:left w:val="none" w:sz="0" w:space="0" w:color="auto"/>
            <w:bottom w:val="none" w:sz="0" w:space="0" w:color="auto"/>
            <w:right w:val="none" w:sz="0" w:space="0" w:color="auto"/>
          </w:divBdr>
          <w:divsChild>
            <w:div w:id="507451528">
              <w:marLeft w:val="0"/>
              <w:marRight w:val="0"/>
              <w:marTop w:val="0"/>
              <w:marBottom w:val="0"/>
              <w:divBdr>
                <w:top w:val="none" w:sz="0" w:space="0" w:color="auto"/>
                <w:left w:val="none" w:sz="0" w:space="0" w:color="auto"/>
                <w:bottom w:val="none" w:sz="0" w:space="0" w:color="auto"/>
                <w:right w:val="none" w:sz="0" w:space="0" w:color="auto"/>
              </w:divBdr>
              <w:divsChild>
                <w:div w:id="1069620864">
                  <w:marLeft w:val="0"/>
                  <w:marRight w:val="0"/>
                  <w:marTop w:val="0"/>
                  <w:marBottom w:val="0"/>
                  <w:divBdr>
                    <w:top w:val="none" w:sz="0" w:space="0" w:color="auto"/>
                    <w:left w:val="none" w:sz="0" w:space="0" w:color="auto"/>
                    <w:bottom w:val="none" w:sz="0" w:space="0" w:color="auto"/>
                    <w:right w:val="none" w:sz="0" w:space="0" w:color="auto"/>
                  </w:divBdr>
                  <w:divsChild>
                    <w:div w:id="77211144">
                      <w:marLeft w:val="0"/>
                      <w:marRight w:val="0"/>
                      <w:marTop w:val="0"/>
                      <w:marBottom w:val="0"/>
                      <w:divBdr>
                        <w:top w:val="none" w:sz="0" w:space="0" w:color="auto"/>
                        <w:left w:val="none" w:sz="0" w:space="0" w:color="auto"/>
                        <w:bottom w:val="none" w:sz="0" w:space="0" w:color="auto"/>
                        <w:right w:val="none" w:sz="0" w:space="0" w:color="auto"/>
                      </w:divBdr>
                      <w:divsChild>
                        <w:div w:id="944658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1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402741">
      <w:bodyDiv w:val="1"/>
      <w:marLeft w:val="0"/>
      <w:marRight w:val="0"/>
      <w:marTop w:val="0"/>
      <w:marBottom w:val="0"/>
      <w:divBdr>
        <w:top w:val="none" w:sz="0" w:space="0" w:color="auto"/>
        <w:left w:val="none" w:sz="0" w:space="0" w:color="auto"/>
        <w:bottom w:val="none" w:sz="0" w:space="0" w:color="auto"/>
        <w:right w:val="none" w:sz="0" w:space="0" w:color="auto"/>
      </w:divBdr>
    </w:div>
    <w:div w:id="455368048">
      <w:bodyDiv w:val="1"/>
      <w:marLeft w:val="0"/>
      <w:marRight w:val="0"/>
      <w:marTop w:val="0"/>
      <w:marBottom w:val="0"/>
      <w:divBdr>
        <w:top w:val="none" w:sz="0" w:space="0" w:color="auto"/>
        <w:left w:val="none" w:sz="0" w:space="0" w:color="auto"/>
        <w:bottom w:val="none" w:sz="0" w:space="0" w:color="auto"/>
        <w:right w:val="none" w:sz="0" w:space="0" w:color="auto"/>
      </w:divBdr>
    </w:div>
    <w:div w:id="483743656">
      <w:bodyDiv w:val="1"/>
      <w:marLeft w:val="0"/>
      <w:marRight w:val="0"/>
      <w:marTop w:val="0"/>
      <w:marBottom w:val="0"/>
      <w:divBdr>
        <w:top w:val="none" w:sz="0" w:space="0" w:color="auto"/>
        <w:left w:val="none" w:sz="0" w:space="0" w:color="auto"/>
        <w:bottom w:val="none" w:sz="0" w:space="0" w:color="auto"/>
        <w:right w:val="none" w:sz="0" w:space="0" w:color="auto"/>
      </w:divBdr>
      <w:divsChild>
        <w:div w:id="1701709611">
          <w:marLeft w:val="0"/>
          <w:marRight w:val="0"/>
          <w:marTop w:val="0"/>
          <w:marBottom w:val="0"/>
          <w:divBdr>
            <w:top w:val="none" w:sz="0" w:space="0" w:color="auto"/>
            <w:left w:val="none" w:sz="0" w:space="0" w:color="auto"/>
            <w:bottom w:val="none" w:sz="0" w:space="0" w:color="auto"/>
            <w:right w:val="none" w:sz="0" w:space="0" w:color="auto"/>
          </w:divBdr>
        </w:div>
      </w:divsChild>
    </w:div>
    <w:div w:id="503203803">
      <w:bodyDiv w:val="1"/>
      <w:marLeft w:val="0"/>
      <w:marRight w:val="0"/>
      <w:marTop w:val="0"/>
      <w:marBottom w:val="0"/>
      <w:divBdr>
        <w:top w:val="none" w:sz="0" w:space="0" w:color="auto"/>
        <w:left w:val="none" w:sz="0" w:space="0" w:color="auto"/>
        <w:bottom w:val="none" w:sz="0" w:space="0" w:color="auto"/>
        <w:right w:val="none" w:sz="0" w:space="0" w:color="auto"/>
      </w:divBdr>
      <w:divsChild>
        <w:div w:id="458451009">
          <w:marLeft w:val="0"/>
          <w:marRight w:val="0"/>
          <w:marTop w:val="0"/>
          <w:marBottom w:val="0"/>
          <w:divBdr>
            <w:top w:val="none" w:sz="0" w:space="0" w:color="auto"/>
            <w:left w:val="none" w:sz="0" w:space="0" w:color="auto"/>
            <w:bottom w:val="none" w:sz="0" w:space="0" w:color="auto"/>
            <w:right w:val="none" w:sz="0" w:space="0" w:color="auto"/>
          </w:divBdr>
          <w:divsChild>
            <w:div w:id="1938751519">
              <w:marLeft w:val="0"/>
              <w:marRight w:val="0"/>
              <w:marTop w:val="0"/>
              <w:marBottom w:val="0"/>
              <w:divBdr>
                <w:top w:val="none" w:sz="0" w:space="0" w:color="auto"/>
                <w:left w:val="none" w:sz="0" w:space="0" w:color="auto"/>
                <w:bottom w:val="none" w:sz="0" w:space="0" w:color="auto"/>
                <w:right w:val="none" w:sz="0" w:space="0" w:color="auto"/>
              </w:divBdr>
              <w:divsChild>
                <w:div w:id="1972978932">
                  <w:marLeft w:val="0"/>
                  <w:marRight w:val="0"/>
                  <w:marTop w:val="0"/>
                  <w:marBottom w:val="0"/>
                  <w:divBdr>
                    <w:top w:val="none" w:sz="0" w:space="0" w:color="auto"/>
                    <w:left w:val="none" w:sz="0" w:space="0" w:color="auto"/>
                    <w:bottom w:val="none" w:sz="0" w:space="0" w:color="auto"/>
                    <w:right w:val="none" w:sz="0" w:space="0" w:color="auto"/>
                  </w:divBdr>
                  <w:divsChild>
                    <w:div w:id="111024106">
                      <w:marLeft w:val="0"/>
                      <w:marRight w:val="0"/>
                      <w:marTop w:val="0"/>
                      <w:marBottom w:val="0"/>
                      <w:divBdr>
                        <w:top w:val="none" w:sz="0" w:space="0" w:color="auto"/>
                        <w:left w:val="none" w:sz="0" w:space="0" w:color="auto"/>
                        <w:bottom w:val="none" w:sz="0" w:space="0" w:color="auto"/>
                        <w:right w:val="none" w:sz="0" w:space="0" w:color="auto"/>
                      </w:divBdr>
                      <w:divsChild>
                        <w:div w:id="545412943">
                          <w:marLeft w:val="0"/>
                          <w:marRight w:val="0"/>
                          <w:marTop w:val="0"/>
                          <w:marBottom w:val="0"/>
                          <w:divBdr>
                            <w:top w:val="none" w:sz="0" w:space="0" w:color="auto"/>
                            <w:left w:val="none" w:sz="0" w:space="0" w:color="auto"/>
                            <w:bottom w:val="none" w:sz="0" w:space="0" w:color="auto"/>
                            <w:right w:val="none" w:sz="0" w:space="0" w:color="auto"/>
                          </w:divBdr>
                          <w:divsChild>
                            <w:div w:id="1575120671">
                              <w:marLeft w:val="0"/>
                              <w:marRight w:val="0"/>
                              <w:marTop w:val="0"/>
                              <w:marBottom w:val="0"/>
                              <w:divBdr>
                                <w:top w:val="none" w:sz="0" w:space="0" w:color="auto"/>
                                <w:left w:val="none" w:sz="0" w:space="0" w:color="auto"/>
                                <w:bottom w:val="none" w:sz="0" w:space="0" w:color="auto"/>
                                <w:right w:val="none" w:sz="0" w:space="0" w:color="auto"/>
                              </w:divBdr>
                              <w:divsChild>
                                <w:div w:id="754785781">
                                  <w:marLeft w:val="0"/>
                                  <w:marRight w:val="0"/>
                                  <w:marTop w:val="0"/>
                                  <w:marBottom w:val="0"/>
                                  <w:divBdr>
                                    <w:top w:val="none" w:sz="0" w:space="0" w:color="auto"/>
                                    <w:left w:val="none" w:sz="0" w:space="0" w:color="auto"/>
                                    <w:bottom w:val="none" w:sz="0" w:space="0" w:color="auto"/>
                                    <w:right w:val="none" w:sz="0" w:space="0" w:color="auto"/>
                                  </w:divBdr>
                                  <w:divsChild>
                                    <w:div w:id="15500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634039">
      <w:bodyDiv w:val="1"/>
      <w:marLeft w:val="0"/>
      <w:marRight w:val="0"/>
      <w:marTop w:val="0"/>
      <w:marBottom w:val="0"/>
      <w:divBdr>
        <w:top w:val="none" w:sz="0" w:space="0" w:color="auto"/>
        <w:left w:val="none" w:sz="0" w:space="0" w:color="auto"/>
        <w:bottom w:val="none" w:sz="0" w:space="0" w:color="auto"/>
        <w:right w:val="none" w:sz="0" w:space="0" w:color="auto"/>
      </w:divBdr>
      <w:divsChild>
        <w:div w:id="293802950">
          <w:marLeft w:val="150"/>
          <w:marRight w:val="0"/>
          <w:marTop w:val="0"/>
          <w:marBottom w:val="0"/>
          <w:divBdr>
            <w:top w:val="none" w:sz="0" w:space="0" w:color="auto"/>
            <w:left w:val="none" w:sz="0" w:space="0" w:color="auto"/>
            <w:bottom w:val="none" w:sz="0" w:space="0" w:color="auto"/>
            <w:right w:val="none" w:sz="0" w:space="0" w:color="auto"/>
          </w:divBdr>
        </w:div>
      </w:divsChild>
    </w:div>
    <w:div w:id="527258076">
      <w:bodyDiv w:val="1"/>
      <w:marLeft w:val="0"/>
      <w:marRight w:val="0"/>
      <w:marTop w:val="0"/>
      <w:marBottom w:val="0"/>
      <w:divBdr>
        <w:top w:val="none" w:sz="0" w:space="0" w:color="auto"/>
        <w:left w:val="none" w:sz="0" w:space="0" w:color="auto"/>
        <w:bottom w:val="none" w:sz="0" w:space="0" w:color="auto"/>
        <w:right w:val="none" w:sz="0" w:space="0" w:color="auto"/>
      </w:divBdr>
    </w:div>
    <w:div w:id="559093924">
      <w:bodyDiv w:val="1"/>
      <w:marLeft w:val="0"/>
      <w:marRight w:val="0"/>
      <w:marTop w:val="0"/>
      <w:marBottom w:val="0"/>
      <w:divBdr>
        <w:top w:val="none" w:sz="0" w:space="0" w:color="auto"/>
        <w:left w:val="none" w:sz="0" w:space="0" w:color="auto"/>
        <w:bottom w:val="none" w:sz="0" w:space="0" w:color="auto"/>
        <w:right w:val="none" w:sz="0" w:space="0" w:color="auto"/>
      </w:divBdr>
      <w:divsChild>
        <w:div w:id="9765485">
          <w:marLeft w:val="0"/>
          <w:marRight w:val="0"/>
          <w:marTop w:val="0"/>
          <w:marBottom w:val="0"/>
          <w:divBdr>
            <w:top w:val="none" w:sz="0" w:space="0" w:color="auto"/>
            <w:left w:val="none" w:sz="0" w:space="0" w:color="auto"/>
            <w:bottom w:val="none" w:sz="0" w:space="0" w:color="auto"/>
            <w:right w:val="none" w:sz="0" w:space="0" w:color="auto"/>
          </w:divBdr>
          <w:divsChild>
            <w:div w:id="144199532">
              <w:marLeft w:val="0"/>
              <w:marRight w:val="0"/>
              <w:marTop w:val="0"/>
              <w:marBottom w:val="0"/>
              <w:divBdr>
                <w:top w:val="none" w:sz="0" w:space="0" w:color="auto"/>
                <w:left w:val="none" w:sz="0" w:space="0" w:color="auto"/>
                <w:bottom w:val="none" w:sz="0" w:space="0" w:color="auto"/>
                <w:right w:val="none" w:sz="0" w:space="0" w:color="auto"/>
              </w:divBdr>
              <w:divsChild>
                <w:div w:id="2031294346">
                  <w:marLeft w:val="0"/>
                  <w:marRight w:val="0"/>
                  <w:marTop w:val="0"/>
                  <w:marBottom w:val="0"/>
                  <w:divBdr>
                    <w:top w:val="none" w:sz="0" w:space="0" w:color="auto"/>
                    <w:left w:val="none" w:sz="0" w:space="0" w:color="auto"/>
                    <w:bottom w:val="none" w:sz="0" w:space="0" w:color="auto"/>
                    <w:right w:val="none" w:sz="0" w:space="0" w:color="auto"/>
                  </w:divBdr>
                  <w:divsChild>
                    <w:div w:id="1959794990">
                      <w:marLeft w:val="0"/>
                      <w:marRight w:val="0"/>
                      <w:marTop w:val="0"/>
                      <w:marBottom w:val="0"/>
                      <w:divBdr>
                        <w:top w:val="none" w:sz="0" w:space="0" w:color="auto"/>
                        <w:left w:val="none" w:sz="0" w:space="0" w:color="auto"/>
                        <w:bottom w:val="none" w:sz="0" w:space="0" w:color="auto"/>
                        <w:right w:val="none" w:sz="0" w:space="0" w:color="auto"/>
                      </w:divBdr>
                      <w:divsChild>
                        <w:div w:id="1851409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9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721053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75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1128046">
      <w:bodyDiv w:val="1"/>
      <w:marLeft w:val="0"/>
      <w:marRight w:val="0"/>
      <w:marTop w:val="0"/>
      <w:marBottom w:val="0"/>
      <w:divBdr>
        <w:top w:val="none" w:sz="0" w:space="0" w:color="auto"/>
        <w:left w:val="none" w:sz="0" w:space="0" w:color="auto"/>
        <w:bottom w:val="none" w:sz="0" w:space="0" w:color="auto"/>
        <w:right w:val="none" w:sz="0" w:space="0" w:color="auto"/>
      </w:divBdr>
    </w:div>
    <w:div w:id="628585499">
      <w:bodyDiv w:val="1"/>
      <w:marLeft w:val="0"/>
      <w:marRight w:val="0"/>
      <w:marTop w:val="0"/>
      <w:marBottom w:val="0"/>
      <w:divBdr>
        <w:top w:val="none" w:sz="0" w:space="0" w:color="auto"/>
        <w:left w:val="none" w:sz="0" w:space="0" w:color="auto"/>
        <w:bottom w:val="none" w:sz="0" w:space="0" w:color="auto"/>
        <w:right w:val="none" w:sz="0" w:space="0" w:color="auto"/>
      </w:divBdr>
      <w:divsChild>
        <w:div w:id="1444692665">
          <w:marLeft w:val="0"/>
          <w:marRight w:val="0"/>
          <w:marTop w:val="0"/>
          <w:marBottom w:val="0"/>
          <w:divBdr>
            <w:top w:val="none" w:sz="0" w:space="0" w:color="auto"/>
            <w:left w:val="none" w:sz="0" w:space="0" w:color="auto"/>
            <w:bottom w:val="none" w:sz="0" w:space="0" w:color="auto"/>
            <w:right w:val="none" w:sz="0" w:space="0" w:color="auto"/>
          </w:divBdr>
        </w:div>
        <w:div w:id="1821650592">
          <w:marLeft w:val="0"/>
          <w:marRight w:val="0"/>
          <w:marTop w:val="0"/>
          <w:marBottom w:val="0"/>
          <w:divBdr>
            <w:top w:val="none" w:sz="0" w:space="0" w:color="auto"/>
            <w:left w:val="none" w:sz="0" w:space="0" w:color="auto"/>
            <w:bottom w:val="none" w:sz="0" w:space="0" w:color="auto"/>
            <w:right w:val="none" w:sz="0" w:space="0" w:color="auto"/>
          </w:divBdr>
        </w:div>
        <w:div w:id="1160074863">
          <w:marLeft w:val="0"/>
          <w:marRight w:val="0"/>
          <w:marTop w:val="0"/>
          <w:marBottom w:val="0"/>
          <w:divBdr>
            <w:top w:val="none" w:sz="0" w:space="0" w:color="auto"/>
            <w:left w:val="none" w:sz="0" w:space="0" w:color="auto"/>
            <w:bottom w:val="none" w:sz="0" w:space="0" w:color="auto"/>
            <w:right w:val="none" w:sz="0" w:space="0" w:color="auto"/>
          </w:divBdr>
        </w:div>
        <w:div w:id="2010329018">
          <w:marLeft w:val="0"/>
          <w:marRight w:val="0"/>
          <w:marTop w:val="0"/>
          <w:marBottom w:val="0"/>
          <w:divBdr>
            <w:top w:val="none" w:sz="0" w:space="0" w:color="auto"/>
            <w:left w:val="none" w:sz="0" w:space="0" w:color="auto"/>
            <w:bottom w:val="none" w:sz="0" w:space="0" w:color="auto"/>
            <w:right w:val="none" w:sz="0" w:space="0" w:color="auto"/>
          </w:divBdr>
        </w:div>
        <w:div w:id="1981567450">
          <w:marLeft w:val="0"/>
          <w:marRight w:val="0"/>
          <w:marTop w:val="0"/>
          <w:marBottom w:val="0"/>
          <w:divBdr>
            <w:top w:val="none" w:sz="0" w:space="0" w:color="auto"/>
            <w:left w:val="none" w:sz="0" w:space="0" w:color="auto"/>
            <w:bottom w:val="none" w:sz="0" w:space="0" w:color="auto"/>
            <w:right w:val="none" w:sz="0" w:space="0" w:color="auto"/>
          </w:divBdr>
        </w:div>
      </w:divsChild>
    </w:div>
    <w:div w:id="644971321">
      <w:bodyDiv w:val="1"/>
      <w:marLeft w:val="0"/>
      <w:marRight w:val="0"/>
      <w:marTop w:val="0"/>
      <w:marBottom w:val="0"/>
      <w:divBdr>
        <w:top w:val="none" w:sz="0" w:space="0" w:color="auto"/>
        <w:left w:val="none" w:sz="0" w:space="0" w:color="auto"/>
        <w:bottom w:val="none" w:sz="0" w:space="0" w:color="auto"/>
        <w:right w:val="none" w:sz="0" w:space="0" w:color="auto"/>
      </w:divBdr>
      <w:divsChild>
        <w:div w:id="616983329">
          <w:marLeft w:val="0"/>
          <w:marRight w:val="0"/>
          <w:marTop w:val="0"/>
          <w:marBottom w:val="0"/>
          <w:divBdr>
            <w:top w:val="none" w:sz="0" w:space="0" w:color="auto"/>
            <w:left w:val="none" w:sz="0" w:space="0" w:color="auto"/>
            <w:bottom w:val="none" w:sz="0" w:space="0" w:color="auto"/>
            <w:right w:val="none" w:sz="0" w:space="0" w:color="auto"/>
          </w:divBdr>
        </w:div>
      </w:divsChild>
    </w:div>
    <w:div w:id="649409335">
      <w:bodyDiv w:val="1"/>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257370498">
              <w:marLeft w:val="0"/>
              <w:marRight w:val="0"/>
              <w:marTop w:val="0"/>
              <w:marBottom w:val="0"/>
              <w:divBdr>
                <w:top w:val="none" w:sz="0" w:space="0" w:color="auto"/>
                <w:left w:val="none" w:sz="0" w:space="0" w:color="auto"/>
                <w:bottom w:val="none" w:sz="0" w:space="0" w:color="auto"/>
                <w:right w:val="none" w:sz="0" w:space="0" w:color="auto"/>
              </w:divBdr>
              <w:divsChild>
                <w:div w:id="750006703">
                  <w:marLeft w:val="0"/>
                  <w:marRight w:val="0"/>
                  <w:marTop w:val="0"/>
                  <w:marBottom w:val="0"/>
                  <w:divBdr>
                    <w:top w:val="none" w:sz="0" w:space="0" w:color="auto"/>
                    <w:left w:val="none" w:sz="0" w:space="0" w:color="auto"/>
                    <w:bottom w:val="none" w:sz="0" w:space="0" w:color="auto"/>
                    <w:right w:val="none" w:sz="0" w:space="0" w:color="auto"/>
                  </w:divBdr>
                  <w:divsChild>
                    <w:div w:id="460273048">
                      <w:marLeft w:val="0"/>
                      <w:marRight w:val="0"/>
                      <w:marTop w:val="0"/>
                      <w:marBottom w:val="0"/>
                      <w:divBdr>
                        <w:top w:val="none" w:sz="0" w:space="0" w:color="auto"/>
                        <w:left w:val="none" w:sz="0" w:space="0" w:color="auto"/>
                        <w:bottom w:val="none" w:sz="0" w:space="0" w:color="auto"/>
                        <w:right w:val="none" w:sz="0" w:space="0" w:color="auto"/>
                      </w:divBdr>
                      <w:divsChild>
                        <w:div w:id="1456607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55646844">
      <w:bodyDiv w:val="1"/>
      <w:marLeft w:val="75"/>
      <w:marRight w:val="75"/>
      <w:marTop w:val="300"/>
      <w:marBottom w:val="75"/>
      <w:divBdr>
        <w:top w:val="none" w:sz="0" w:space="0" w:color="auto"/>
        <w:left w:val="none" w:sz="0" w:space="0" w:color="auto"/>
        <w:bottom w:val="none" w:sz="0" w:space="0" w:color="auto"/>
        <w:right w:val="none" w:sz="0" w:space="0" w:color="auto"/>
      </w:divBdr>
      <w:divsChild>
        <w:div w:id="659891904">
          <w:marLeft w:val="2400"/>
          <w:marRight w:val="0"/>
          <w:marTop w:val="0"/>
          <w:marBottom w:val="0"/>
          <w:divBdr>
            <w:top w:val="none" w:sz="0" w:space="0" w:color="auto"/>
            <w:left w:val="none" w:sz="0" w:space="0" w:color="auto"/>
            <w:bottom w:val="none" w:sz="0" w:space="0" w:color="auto"/>
            <w:right w:val="none" w:sz="0" w:space="0" w:color="auto"/>
          </w:divBdr>
          <w:divsChild>
            <w:div w:id="621348879">
              <w:marLeft w:val="0"/>
              <w:marRight w:val="0"/>
              <w:marTop w:val="0"/>
              <w:marBottom w:val="0"/>
              <w:divBdr>
                <w:top w:val="none" w:sz="0" w:space="0" w:color="auto"/>
                <w:left w:val="none" w:sz="0" w:space="0" w:color="auto"/>
                <w:bottom w:val="none" w:sz="0" w:space="0" w:color="auto"/>
                <w:right w:val="none" w:sz="0" w:space="0" w:color="auto"/>
              </w:divBdr>
              <w:divsChild>
                <w:div w:id="216353975">
                  <w:marLeft w:val="0"/>
                  <w:marRight w:val="0"/>
                  <w:marTop w:val="0"/>
                  <w:marBottom w:val="0"/>
                  <w:divBdr>
                    <w:top w:val="none" w:sz="0" w:space="0" w:color="auto"/>
                    <w:left w:val="none" w:sz="0" w:space="0" w:color="auto"/>
                    <w:bottom w:val="none" w:sz="0" w:space="0" w:color="auto"/>
                    <w:right w:val="none" w:sz="0" w:space="0" w:color="auto"/>
                  </w:divBdr>
                  <w:divsChild>
                    <w:div w:id="18852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15171">
      <w:bodyDiv w:val="1"/>
      <w:marLeft w:val="0"/>
      <w:marRight w:val="0"/>
      <w:marTop w:val="0"/>
      <w:marBottom w:val="0"/>
      <w:divBdr>
        <w:top w:val="none" w:sz="0" w:space="0" w:color="auto"/>
        <w:left w:val="none" w:sz="0" w:space="0" w:color="auto"/>
        <w:bottom w:val="none" w:sz="0" w:space="0" w:color="auto"/>
        <w:right w:val="none" w:sz="0" w:space="0" w:color="auto"/>
      </w:divBdr>
    </w:div>
    <w:div w:id="694844648">
      <w:bodyDiv w:val="1"/>
      <w:marLeft w:val="0"/>
      <w:marRight w:val="0"/>
      <w:marTop w:val="0"/>
      <w:marBottom w:val="0"/>
      <w:divBdr>
        <w:top w:val="none" w:sz="0" w:space="0" w:color="auto"/>
        <w:left w:val="none" w:sz="0" w:space="0" w:color="auto"/>
        <w:bottom w:val="none" w:sz="0" w:space="0" w:color="auto"/>
        <w:right w:val="none" w:sz="0" w:space="0" w:color="auto"/>
      </w:divBdr>
      <w:divsChild>
        <w:div w:id="1470829297">
          <w:marLeft w:val="0"/>
          <w:marRight w:val="0"/>
          <w:marTop w:val="0"/>
          <w:marBottom w:val="0"/>
          <w:divBdr>
            <w:top w:val="none" w:sz="0" w:space="0" w:color="auto"/>
            <w:left w:val="none" w:sz="0" w:space="0" w:color="auto"/>
            <w:bottom w:val="none" w:sz="0" w:space="0" w:color="auto"/>
            <w:right w:val="none" w:sz="0" w:space="0" w:color="auto"/>
          </w:divBdr>
          <w:divsChild>
            <w:div w:id="1299647788">
              <w:marLeft w:val="0"/>
              <w:marRight w:val="0"/>
              <w:marTop w:val="0"/>
              <w:marBottom w:val="0"/>
              <w:divBdr>
                <w:top w:val="none" w:sz="0" w:space="0" w:color="auto"/>
                <w:left w:val="none" w:sz="0" w:space="0" w:color="auto"/>
                <w:bottom w:val="none" w:sz="0" w:space="0" w:color="auto"/>
                <w:right w:val="none" w:sz="0" w:space="0" w:color="auto"/>
              </w:divBdr>
              <w:divsChild>
                <w:div w:id="818619049">
                  <w:marLeft w:val="0"/>
                  <w:marRight w:val="0"/>
                  <w:marTop w:val="0"/>
                  <w:marBottom w:val="0"/>
                  <w:divBdr>
                    <w:top w:val="none" w:sz="0" w:space="0" w:color="auto"/>
                    <w:left w:val="none" w:sz="0" w:space="0" w:color="auto"/>
                    <w:bottom w:val="none" w:sz="0" w:space="0" w:color="auto"/>
                    <w:right w:val="none" w:sz="0" w:space="0" w:color="auto"/>
                  </w:divBdr>
                  <w:divsChild>
                    <w:div w:id="10077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0280">
      <w:bodyDiv w:val="1"/>
      <w:marLeft w:val="0"/>
      <w:marRight w:val="0"/>
      <w:marTop w:val="0"/>
      <w:marBottom w:val="0"/>
      <w:divBdr>
        <w:top w:val="none" w:sz="0" w:space="0" w:color="auto"/>
        <w:left w:val="none" w:sz="0" w:space="0" w:color="auto"/>
        <w:bottom w:val="none" w:sz="0" w:space="0" w:color="auto"/>
        <w:right w:val="none" w:sz="0" w:space="0" w:color="auto"/>
      </w:divBdr>
      <w:divsChild>
        <w:div w:id="2051221245">
          <w:marLeft w:val="150"/>
          <w:marRight w:val="0"/>
          <w:marTop w:val="0"/>
          <w:marBottom w:val="0"/>
          <w:divBdr>
            <w:top w:val="none" w:sz="0" w:space="0" w:color="auto"/>
            <w:left w:val="none" w:sz="0" w:space="0" w:color="auto"/>
            <w:bottom w:val="none" w:sz="0" w:space="0" w:color="auto"/>
            <w:right w:val="none" w:sz="0" w:space="0" w:color="auto"/>
          </w:divBdr>
        </w:div>
      </w:divsChild>
    </w:div>
    <w:div w:id="703601152">
      <w:bodyDiv w:val="1"/>
      <w:marLeft w:val="0"/>
      <w:marRight w:val="0"/>
      <w:marTop w:val="0"/>
      <w:marBottom w:val="0"/>
      <w:divBdr>
        <w:top w:val="none" w:sz="0" w:space="0" w:color="auto"/>
        <w:left w:val="none" w:sz="0" w:space="0" w:color="auto"/>
        <w:bottom w:val="none" w:sz="0" w:space="0" w:color="auto"/>
        <w:right w:val="none" w:sz="0" w:space="0" w:color="auto"/>
      </w:divBdr>
      <w:divsChild>
        <w:div w:id="2022314770">
          <w:marLeft w:val="0"/>
          <w:marRight w:val="0"/>
          <w:marTop w:val="0"/>
          <w:marBottom w:val="0"/>
          <w:divBdr>
            <w:top w:val="none" w:sz="0" w:space="0" w:color="auto"/>
            <w:left w:val="none" w:sz="0" w:space="0" w:color="auto"/>
            <w:bottom w:val="none" w:sz="0" w:space="0" w:color="auto"/>
            <w:right w:val="none" w:sz="0" w:space="0" w:color="auto"/>
          </w:divBdr>
          <w:divsChild>
            <w:div w:id="538014387">
              <w:marLeft w:val="0"/>
              <w:marRight w:val="0"/>
              <w:marTop w:val="0"/>
              <w:marBottom w:val="0"/>
              <w:divBdr>
                <w:top w:val="none" w:sz="0" w:space="0" w:color="auto"/>
                <w:left w:val="none" w:sz="0" w:space="0" w:color="auto"/>
                <w:bottom w:val="none" w:sz="0" w:space="0" w:color="auto"/>
                <w:right w:val="none" w:sz="0" w:space="0" w:color="auto"/>
              </w:divBdr>
              <w:divsChild>
                <w:div w:id="805855900">
                  <w:marLeft w:val="0"/>
                  <w:marRight w:val="0"/>
                  <w:marTop w:val="0"/>
                  <w:marBottom w:val="0"/>
                  <w:divBdr>
                    <w:top w:val="none" w:sz="0" w:space="0" w:color="auto"/>
                    <w:left w:val="none" w:sz="0" w:space="0" w:color="auto"/>
                    <w:bottom w:val="none" w:sz="0" w:space="0" w:color="auto"/>
                    <w:right w:val="none" w:sz="0" w:space="0" w:color="auto"/>
                  </w:divBdr>
                  <w:divsChild>
                    <w:div w:id="1196967899">
                      <w:marLeft w:val="0"/>
                      <w:marRight w:val="0"/>
                      <w:marTop w:val="0"/>
                      <w:marBottom w:val="0"/>
                      <w:divBdr>
                        <w:top w:val="none" w:sz="0" w:space="0" w:color="auto"/>
                        <w:left w:val="none" w:sz="0" w:space="0" w:color="auto"/>
                        <w:bottom w:val="none" w:sz="0" w:space="0" w:color="auto"/>
                        <w:right w:val="none" w:sz="0" w:space="0" w:color="auto"/>
                      </w:divBdr>
                      <w:divsChild>
                        <w:div w:id="177192395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023582">
      <w:bodyDiv w:val="1"/>
      <w:marLeft w:val="0"/>
      <w:marRight w:val="0"/>
      <w:marTop w:val="0"/>
      <w:marBottom w:val="0"/>
      <w:divBdr>
        <w:top w:val="none" w:sz="0" w:space="0" w:color="auto"/>
        <w:left w:val="none" w:sz="0" w:space="0" w:color="auto"/>
        <w:bottom w:val="none" w:sz="0" w:space="0" w:color="auto"/>
        <w:right w:val="none" w:sz="0" w:space="0" w:color="auto"/>
      </w:divBdr>
      <w:divsChild>
        <w:div w:id="1307314871">
          <w:marLeft w:val="0"/>
          <w:marRight w:val="0"/>
          <w:marTop w:val="0"/>
          <w:marBottom w:val="0"/>
          <w:divBdr>
            <w:top w:val="none" w:sz="0" w:space="0" w:color="auto"/>
            <w:left w:val="none" w:sz="0" w:space="0" w:color="auto"/>
            <w:bottom w:val="none" w:sz="0" w:space="0" w:color="auto"/>
            <w:right w:val="none" w:sz="0" w:space="0" w:color="auto"/>
          </w:divBdr>
          <w:divsChild>
            <w:div w:id="1115173817">
              <w:marLeft w:val="0"/>
              <w:marRight w:val="0"/>
              <w:marTop w:val="0"/>
              <w:marBottom w:val="0"/>
              <w:divBdr>
                <w:top w:val="none" w:sz="0" w:space="0" w:color="auto"/>
                <w:left w:val="none" w:sz="0" w:space="0" w:color="auto"/>
                <w:bottom w:val="none" w:sz="0" w:space="0" w:color="auto"/>
                <w:right w:val="none" w:sz="0" w:space="0" w:color="auto"/>
              </w:divBdr>
              <w:divsChild>
                <w:div w:id="1357124364">
                  <w:marLeft w:val="0"/>
                  <w:marRight w:val="0"/>
                  <w:marTop w:val="0"/>
                  <w:marBottom w:val="0"/>
                  <w:divBdr>
                    <w:top w:val="none" w:sz="0" w:space="0" w:color="auto"/>
                    <w:left w:val="none" w:sz="0" w:space="0" w:color="auto"/>
                    <w:bottom w:val="none" w:sz="0" w:space="0" w:color="auto"/>
                    <w:right w:val="none" w:sz="0" w:space="0" w:color="auto"/>
                  </w:divBdr>
                  <w:divsChild>
                    <w:div w:id="16443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75917">
      <w:bodyDiv w:val="1"/>
      <w:marLeft w:val="0"/>
      <w:marRight w:val="0"/>
      <w:marTop w:val="0"/>
      <w:marBottom w:val="0"/>
      <w:divBdr>
        <w:top w:val="none" w:sz="0" w:space="0" w:color="auto"/>
        <w:left w:val="none" w:sz="0" w:space="0" w:color="auto"/>
        <w:bottom w:val="none" w:sz="0" w:space="0" w:color="auto"/>
        <w:right w:val="none" w:sz="0" w:space="0" w:color="auto"/>
      </w:divBdr>
      <w:divsChild>
        <w:div w:id="989209654">
          <w:marLeft w:val="0"/>
          <w:marRight w:val="0"/>
          <w:marTop w:val="0"/>
          <w:marBottom w:val="0"/>
          <w:divBdr>
            <w:top w:val="none" w:sz="0" w:space="0" w:color="auto"/>
            <w:left w:val="none" w:sz="0" w:space="0" w:color="auto"/>
            <w:bottom w:val="none" w:sz="0" w:space="0" w:color="auto"/>
            <w:right w:val="none" w:sz="0" w:space="0" w:color="auto"/>
          </w:divBdr>
          <w:divsChild>
            <w:div w:id="1663118911">
              <w:marLeft w:val="0"/>
              <w:marRight w:val="0"/>
              <w:marTop w:val="0"/>
              <w:marBottom w:val="0"/>
              <w:divBdr>
                <w:top w:val="none" w:sz="0" w:space="0" w:color="auto"/>
                <w:left w:val="none" w:sz="0" w:space="0" w:color="auto"/>
                <w:bottom w:val="none" w:sz="0" w:space="0" w:color="auto"/>
                <w:right w:val="none" w:sz="0" w:space="0" w:color="auto"/>
              </w:divBdr>
              <w:divsChild>
                <w:div w:id="1871331659">
                  <w:marLeft w:val="0"/>
                  <w:marRight w:val="0"/>
                  <w:marTop w:val="0"/>
                  <w:marBottom w:val="0"/>
                  <w:divBdr>
                    <w:top w:val="none" w:sz="0" w:space="0" w:color="auto"/>
                    <w:left w:val="none" w:sz="0" w:space="0" w:color="auto"/>
                    <w:bottom w:val="none" w:sz="0" w:space="0" w:color="auto"/>
                    <w:right w:val="none" w:sz="0" w:space="0" w:color="auto"/>
                  </w:divBdr>
                  <w:divsChild>
                    <w:div w:id="846553965">
                      <w:marLeft w:val="0"/>
                      <w:marRight w:val="0"/>
                      <w:marTop w:val="0"/>
                      <w:marBottom w:val="0"/>
                      <w:divBdr>
                        <w:top w:val="none" w:sz="0" w:space="0" w:color="auto"/>
                        <w:left w:val="none" w:sz="0" w:space="0" w:color="auto"/>
                        <w:bottom w:val="none" w:sz="0" w:space="0" w:color="auto"/>
                        <w:right w:val="none" w:sz="0" w:space="0" w:color="auto"/>
                      </w:divBdr>
                      <w:divsChild>
                        <w:div w:id="1390883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65612158">
      <w:bodyDiv w:val="1"/>
      <w:marLeft w:val="0"/>
      <w:marRight w:val="0"/>
      <w:marTop w:val="0"/>
      <w:marBottom w:val="0"/>
      <w:divBdr>
        <w:top w:val="none" w:sz="0" w:space="0" w:color="auto"/>
        <w:left w:val="none" w:sz="0" w:space="0" w:color="auto"/>
        <w:bottom w:val="none" w:sz="0" w:space="0" w:color="auto"/>
        <w:right w:val="none" w:sz="0" w:space="0" w:color="auto"/>
      </w:divBdr>
    </w:div>
    <w:div w:id="807819922">
      <w:bodyDiv w:val="1"/>
      <w:marLeft w:val="0"/>
      <w:marRight w:val="0"/>
      <w:marTop w:val="0"/>
      <w:marBottom w:val="0"/>
      <w:divBdr>
        <w:top w:val="none" w:sz="0" w:space="0" w:color="auto"/>
        <w:left w:val="none" w:sz="0" w:space="0" w:color="auto"/>
        <w:bottom w:val="none" w:sz="0" w:space="0" w:color="auto"/>
        <w:right w:val="none" w:sz="0" w:space="0" w:color="auto"/>
      </w:divBdr>
      <w:divsChild>
        <w:div w:id="2040934648">
          <w:marLeft w:val="0"/>
          <w:marRight w:val="0"/>
          <w:marTop w:val="0"/>
          <w:marBottom w:val="0"/>
          <w:divBdr>
            <w:top w:val="none" w:sz="0" w:space="0" w:color="auto"/>
            <w:left w:val="none" w:sz="0" w:space="0" w:color="auto"/>
            <w:bottom w:val="none" w:sz="0" w:space="0" w:color="auto"/>
            <w:right w:val="none" w:sz="0" w:space="0" w:color="auto"/>
          </w:divBdr>
          <w:divsChild>
            <w:div w:id="1752584581">
              <w:marLeft w:val="0"/>
              <w:marRight w:val="0"/>
              <w:marTop w:val="0"/>
              <w:marBottom w:val="0"/>
              <w:divBdr>
                <w:top w:val="none" w:sz="0" w:space="0" w:color="auto"/>
                <w:left w:val="none" w:sz="0" w:space="0" w:color="auto"/>
                <w:bottom w:val="none" w:sz="0" w:space="0" w:color="auto"/>
                <w:right w:val="none" w:sz="0" w:space="0" w:color="auto"/>
              </w:divBdr>
              <w:divsChild>
                <w:div w:id="1111626245">
                  <w:marLeft w:val="0"/>
                  <w:marRight w:val="0"/>
                  <w:marTop w:val="0"/>
                  <w:marBottom w:val="0"/>
                  <w:divBdr>
                    <w:top w:val="none" w:sz="0" w:space="0" w:color="auto"/>
                    <w:left w:val="none" w:sz="0" w:space="0" w:color="auto"/>
                    <w:bottom w:val="none" w:sz="0" w:space="0" w:color="auto"/>
                    <w:right w:val="none" w:sz="0" w:space="0" w:color="auto"/>
                  </w:divBdr>
                  <w:divsChild>
                    <w:div w:id="17926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723696">
      <w:bodyDiv w:val="1"/>
      <w:marLeft w:val="0"/>
      <w:marRight w:val="0"/>
      <w:marTop w:val="0"/>
      <w:marBottom w:val="0"/>
      <w:divBdr>
        <w:top w:val="none" w:sz="0" w:space="0" w:color="auto"/>
        <w:left w:val="none" w:sz="0" w:space="0" w:color="auto"/>
        <w:bottom w:val="none" w:sz="0" w:space="0" w:color="auto"/>
        <w:right w:val="none" w:sz="0" w:space="0" w:color="auto"/>
      </w:divBdr>
    </w:div>
    <w:div w:id="852576100">
      <w:bodyDiv w:val="1"/>
      <w:marLeft w:val="0"/>
      <w:marRight w:val="0"/>
      <w:marTop w:val="0"/>
      <w:marBottom w:val="0"/>
      <w:divBdr>
        <w:top w:val="none" w:sz="0" w:space="0" w:color="auto"/>
        <w:left w:val="none" w:sz="0" w:space="0" w:color="auto"/>
        <w:bottom w:val="none" w:sz="0" w:space="0" w:color="auto"/>
        <w:right w:val="none" w:sz="0" w:space="0" w:color="auto"/>
      </w:divBdr>
      <w:divsChild>
        <w:div w:id="1133064099">
          <w:marLeft w:val="150"/>
          <w:marRight w:val="0"/>
          <w:marTop w:val="0"/>
          <w:marBottom w:val="0"/>
          <w:divBdr>
            <w:top w:val="none" w:sz="0" w:space="0" w:color="auto"/>
            <w:left w:val="none" w:sz="0" w:space="0" w:color="auto"/>
            <w:bottom w:val="none" w:sz="0" w:space="0" w:color="auto"/>
            <w:right w:val="none" w:sz="0" w:space="0" w:color="auto"/>
          </w:divBdr>
        </w:div>
      </w:divsChild>
    </w:div>
    <w:div w:id="880365188">
      <w:bodyDiv w:val="1"/>
      <w:marLeft w:val="0"/>
      <w:marRight w:val="0"/>
      <w:marTop w:val="0"/>
      <w:marBottom w:val="0"/>
      <w:divBdr>
        <w:top w:val="none" w:sz="0" w:space="0" w:color="auto"/>
        <w:left w:val="none" w:sz="0" w:space="0" w:color="auto"/>
        <w:bottom w:val="none" w:sz="0" w:space="0" w:color="auto"/>
        <w:right w:val="none" w:sz="0" w:space="0" w:color="auto"/>
      </w:divBdr>
      <w:divsChild>
        <w:div w:id="2007660013">
          <w:marLeft w:val="0"/>
          <w:marRight w:val="0"/>
          <w:marTop w:val="0"/>
          <w:marBottom w:val="0"/>
          <w:divBdr>
            <w:top w:val="none" w:sz="0" w:space="0" w:color="auto"/>
            <w:left w:val="none" w:sz="0" w:space="0" w:color="auto"/>
            <w:bottom w:val="none" w:sz="0" w:space="0" w:color="auto"/>
            <w:right w:val="none" w:sz="0" w:space="0" w:color="auto"/>
          </w:divBdr>
          <w:divsChild>
            <w:div w:id="1139685880">
              <w:marLeft w:val="0"/>
              <w:marRight w:val="0"/>
              <w:marTop w:val="0"/>
              <w:marBottom w:val="0"/>
              <w:divBdr>
                <w:top w:val="none" w:sz="0" w:space="0" w:color="auto"/>
                <w:left w:val="none" w:sz="0" w:space="0" w:color="auto"/>
                <w:bottom w:val="none" w:sz="0" w:space="0" w:color="auto"/>
                <w:right w:val="none" w:sz="0" w:space="0" w:color="auto"/>
              </w:divBdr>
              <w:divsChild>
                <w:div w:id="1127360863">
                  <w:marLeft w:val="0"/>
                  <w:marRight w:val="0"/>
                  <w:marTop w:val="0"/>
                  <w:marBottom w:val="0"/>
                  <w:divBdr>
                    <w:top w:val="none" w:sz="0" w:space="0" w:color="auto"/>
                    <w:left w:val="none" w:sz="0" w:space="0" w:color="auto"/>
                    <w:bottom w:val="none" w:sz="0" w:space="0" w:color="auto"/>
                    <w:right w:val="none" w:sz="0" w:space="0" w:color="auto"/>
                  </w:divBdr>
                  <w:divsChild>
                    <w:div w:id="102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165">
      <w:bodyDiv w:val="1"/>
      <w:marLeft w:val="0"/>
      <w:marRight w:val="0"/>
      <w:marTop w:val="0"/>
      <w:marBottom w:val="0"/>
      <w:divBdr>
        <w:top w:val="none" w:sz="0" w:space="0" w:color="auto"/>
        <w:left w:val="none" w:sz="0" w:space="0" w:color="auto"/>
        <w:bottom w:val="none" w:sz="0" w:space="0" w:color="auto"/>
        <w:right w:val="none" w:sz="0" w:space="0" w:color="auto"/>
      </w:divBdr>
    </w:div>
    <w:div w:id="919102682">
      <w:bodyDiv w:val="1"/>
      <w:marLeft w:val="0"/>
      <w:marRight w:val="0"/>
      <w:marTop w:val="0"/>
      <w:marBottom w:val="0"/>
      <w:divBdr>
        <w:top w:val="none" w:sz="0" w:space="0" w:color="auto"/>
        <w:left w:val="none" w:sz="0" w:space="0" w:color="auto"/>
        <w:bottom w:val="none" w:sz="0" w:space="0" w:color="auto"/>
        <w:right w:val="none" w:sz="0" w:space="0" w:color="auto"/>
      </w:divBdr>
    </w:div>
    <w:div w:id="977294855">
      <w:bodyDiv w:val="1"/>
      <w:marLeft w:val="0"/>
      <w:marRight w:val="0"/>
      <w:marTop w:val="0"/>
      <w:marBottom w:val="0"/>
      <w:divBdr>
        <w:top w:val="none" w:sz="0" w:space="0" w:color="auto"/>
        <w:left w:val="none" w:sz="0" w:space="0" w:color="auto"/>
        <w:bottom w:val="none" w:sz="0" w:space="0" w:color="auto"/>
        <w:right w:val="none" w:sz="0" w:space="0" w:color="auto"/>
      </w:divBdr>
    </w:div>
    <w:div w:id="1002776728">
      <w:bodyDiv w:val="1"/>
      <w:marLeft w:val="0"/>
      <w:marRight w:val="0"/>
      <w:marTop w:val="0"/>
      <w:marBottom w:val="0"/>
      <w:divBdr>
        <w:top w:val="none" w:sz="0" w:space="0" w:color="auto"/>
        <w:left w:val="none" w:sz="0" w:space="0" w:color="auto"/>
        <w:bottom w:val="none" w:sz="0" w:space="0" w:color="auto"/>
        <w:right w:val="none" w:sz="0" w:space="0" w:color="auto"/>
      </w:divBdr>
      <w:divsChild>
        <w:div w:id="2120568295">
          <w:marLeft w:val="0"/>
          <w:marRight w:val="0"/>
          <w:marTop w:val="90"/>
          <w:marBottom w:val="0"/>
          <w:divBdr>
            <w:top w:val="none" w:sz="0" w:space="0" w:color="auto"/>
            <w:left w:val="none" w:sz="0" w:space="0" w:color="auto"/>
            <w:bottom w:val="none" w:sz="0" w:space="0" w:color="auto"/>
            <w:right w:val="none" w:sz="0" w:space="0" w:color="auto"/>
          </w:divBdr>
          <w:divsChild>
            <w:div w:id="1871869270">
              <w:marLeft w:val="3180"/>
              <w:marRight w:val="3075"/>
              <w:marTop w:val="0"/>
              <w:marBottom w:val="300"/>
              <w:divBdr>
                <w:top w:val="none" w:sz="0" w:space="0" w:color="auto"/>
                <w:left w:val="none" w:sz="0" w:space="0" w:color="auto"/>
                <w:bottom w:val="none" w:sz="0" w:space="0" w:color="auto"/>
                <w:right w:val="none" w:sz="0" w:space="0" w:color="auto"/>
              </w:divBdr>
              <w:divsChild>
                <w:div w:id="1798336509">
                  <w:marLeft w:val="0"/>
                  <w:marRight w:val="0"/>
                  <w:marTop w:val="0"/>
                  <w:marBottom w:val="0"/>
                  <w:divBdr>
                    <w:top w:val="none" w:sz="0" w:space="0" w:color="auto"/>
                    <w:left w:val="none" w:sz="0" w:space="0" w:color="auto"/>
                    <w:bottom w:val="single" w:sz="6" w:space="0" w:color="D2D2D2"/>
                    <w:right w:val="single" w:sz="6" w:space="0" w:color="D2D2D2"/>
                  </w:divBdr>
                  <w:divsChild>
                    <w:div w:id="12834183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519250">
      <w:bodyDiv w:val="1"/>
      <w:marLeft w:val="75"/>
      <w:marRight w:val="75"/>
      <w:marTop w:val="300"/>
      <w:marBottom w:val="75"/>
      <w:divBdr>
        <w:top w:val="none" w:sz="0" w:space="0" w:color="auto"/>
        <w:left w:val="none" w:sz="0" w:space="0" w:color="auto"/>
        <w:bottom w:val="none" w:sz="0" w:space="0" w:color="auto"/>
        <w:right w:val="none" w:sz="0" w:space="0" w:color="auto"/>
      </w:divBdr>
      <w:divsChild>
        <w:div w:id="44254074">
          <w:marLeft w:val="2400"/>
          <w:marRight w:val="0"/>
          <w:marTop w:val="0"/>
          <w:marBottom w:val="0"/>
          <w:divBdr>
            <w:top w:val="none" w:sz="0" w:space="0" w:color="auto"/>
            <w:left w:val="none" w:sz="0" w:space="0" w:color="auto"/>
            <w:bottom w:val="none" w:sz="0" w:space="0" w:color="auto"/>
            <w:right w:val="none" w:sz="0" w:space="0" w:color="auto"/>
          </w:divBdr>
          <w:divsChild>
            <w:div w:id="413742304">
              <w:marLeft w:val="0"/>
              <w:marRight w:val="0"/>
              <w:marTop w:val="0"/>
              <w:marBottom w:val="0"/>
              <w:divBdr>
                <w:top w:val="none" w:sz="0" w:space="0" w:color="auto"/>
                <w:left w:val="none" w:sz="0" w:space="0" w:color="auto"/>
                <w:bottom w:val="none" w:sz="0" w:space="0" w:color="auto"/>
                <w:right w:val="none" w:sz="0" w:space="0" w:color="auto"/>
              </w:divBdr>
              <w:divsChild>
                <w:div w:id="207569662">
                  <w:marLeft w:val="0"/>
                  <w:marRight w:val="0"/>
                  <w:marTop w:val="0"/>
                  <w:marBottom w:val="0"/>
                  <w:divBdr>
                    <w:top w:val="none" w:sz="0" w:space="0" w:color="auto"/>
                    <w:left w:val="none" w:sz="0" w:space="0" w:color="auto"/>
                    <w:bottom w:val="none" w:sz="0" w:space="0" w:color="auto"/>
                    <w:right w:val="none" w:sz="0" w:space="0" w:color="auto"/>
                  </w:divBdr>
                  <w:divsChild>
                    <w:div w:id="5335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67782">
      <w:bodyDiv w:val="1"/>
      <w:marLeft w:val="0"/>
      <w:marRight w:val="0"/>
      <w:marTop w:val="0"/>
      <w:marBottom w:val="0"/>
      <w:divBdr>
        <w:top w:val="none" w:sz="0" w:space="0" w:color="auto"/>
        <w:left w:val="none" w:sz="0" w:space="0" w:color="auto"/>
        <w:bottom w:val="none" w:sz="0" w:space="0" w:color="auto"/>
        <w:right w:val="none" w:sz="0" w:space="0" w:color="auto"/>
      </w:divBdr>
      <w:divsChild>
        <w:div w:id="307437929">
          <w:marLeft w:val="0"/>
          <w:marRight w:val="0"/>
          <w:marTop w:val="0"/>
          <w:marBottom w:val="0"/>
          <w:divBdr>
            <w:top w:val="none" w:sz="0" w:space="0" w:color="auto"/>
            <w:left w:val="none" w:sz="0" w:space="0" w:color="auto"/>
            <w:bottom w:val="none" w:sz="0" w:space="0" w:color="auto"/>
            <w:right w:val="none" w:sz="0" w:space="0" w:color="auto"/>
          </w:divBdr>
          <w:divsChild>
            <w:div w:id="1237861968">
              <w:marLeft w:val="0"/>
              <w:marRight w:val="0"/>
              <w:marTop w:val="0"/>
              <w:marBottom w:val="0"/>
              <w:divBdr>
                <w:top w:val="none" w:sz="0" w:space="0" w:color="auto"/>
                <w:left w:val="none" w:sz="0" w:space="0" w:color="auto"/>
                <w:bottom w:val="none" w:sz="0" w:space="0" w:color="auto"/>
                <w:right w:val="none" w:sz="0" w:space="0" w:color="auto"/>
              </w:divBdr>
              <w:divsChild>
                <w:div w:id="982662660">
                  <w:marLeft w:val="0"/>
                  <w:marRight w:val="0"/>
                  <w:marTop w:val="0"/>
                  <w:marBottom w:val="0"/>
                  <w:divBdr>
                    <w:top w:val="none" w:sz="0" w:space="0" w:color="auto"/>
                    <w:left w:val="none" w:sz="0" w:space="0" w:color="auto"/>
                    <w:bottom w:val="none" w:sz="0" w:space="0" w:color="auto"/>
                    <w:right w:val="none" w:sz="0" w:space="0" w:color="auto"/>
                  </w:divBdr>
                  <w:divsChild>
                    <w:div w:id="584804480">
                      <w:marLeft w:val="0"/>
                      <w:marRight w:val="0"/>
                      <w:marTop w:val="0"/>
                      <w:marBottom w:val="0"/>
                      <w:divBdr>
                        <w:top w:val="none" w:sz="0" w:space="0" w:color="auto"/>
                        <w:left w:val="none" w:sz="0" w:space="0" w:color="auto"/>
                        <w:bottom w:val="none" w:sz="0" w:space="0" w:color="auto"/>
                        <w:right w:val="none" w:sz="0" w:space="0" w:color="auto"/>
                      </w:divBdr>
                      <w:divsChild>
                        <w:div w:id="1703676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79788402">
      <w:bodyDiv w:val="1"/>
      <w:marLeft w:val="0"/>
      <w:marRight w:val="0"/>
      <w:marTop w:val="0"/>
      <w:marBottom w:val="0"/>
      <w:divBdr>
        <w:top w:val="none" w:sz="0" w:space="0" w:color="auto"/>
        <w:left w:val="none" w:sz="0" w:space="0" w:color="auto"/>
        <w:bottom w:val="none" w:sz="0" w:space="0" w:color="auto"/>
        <w:right w:val="none" w:sz="0" w:space="0" w:color="auto"/>
      </w:divBdr>
    </w:div>
    <w:div w:id="1169711277">
      <w:bodyDiv w:val="1"/>
      <w:marLeft w:val="0"/>
      <w:marRight w:val="0"/>
      <w:marTop w:val="0"/>
      <w:marBottom w:val="0"/>
      <w:divBdr>
        <w:top w:val="none" w:sz="0" w:space="0" w:color="auto"/>
        <w:left w:val="none" w:sz="0" w:space="0" w:color="auto"/>
        <w:bottom w:val="none" w:sz="0" w:space="0" w:color="auto"/>
        <w:right w:val="none" w:sz="0" w:space="0" w:color="auto"/>
      </w:divBdr>
      <w:divsChild>
        <w:div w:id="175582183">
          <w:marLeft w:val="0"/>
          <w:marRight w:val="0"/>
          <w:marTop w:val="0"/>
          <w:marBottom w:val="0"/>
          <w:divBdr>
            <w:top w:val="none" w:sz="0" w:space="0" w:color="auto"/>
            <w:left w:val="none" w:sz="0" w:space="0" w:color="auto"/>
            <w:bottom w:val="none" w:sz="0" w:space="0" w:color="auto"/>
            <w:right w:val="none" w:sz="0" w:space="0" w:color="auto"/>
          </w:divBdr>
          <w:divsChild>
            <w:div w:id="681471284">
              <w:marLeft w:val="0"/>
              <w:marRight w:val="0"/>
              <w:marTop w:val="0"/>
              <w:marBottom w:val="0"/>
              <w:divBdr>
                <w:top w:val="none" w:sz="0" w:space="0" w:color="auto"/>
                <w:left w:val="none" w:sz="0" w:space="0" w:color="auto"/>
                <w:bottom w:val="none" w:sz="0" w:space="0" w:color="auto"/>
                <w:right w:val="none" w:sz="0" w:space="0" w:color="auto"/>
              </w:divBdr>
              <w:divsChild>
                <w:div w:id="16008181">
                  <w:marLeft w:val="0"/>
                  <w:marRight w:val="0"/>
                  <w:marTop w:val="0"/>
                  <w:marBottom w:val="0"/>
                  <w:divBdr>
                    <w:top w:val="none" w:sz="0" w:space="0" w:color="auto"/>
                    <w:left w:val="none" w:sz="0" w:space="0" w:color="auto"/>
                    <w:bottom w:val="none" w:sz="0" w:space="0" w:color="auto"/>
                    <w:right w:val="none" w:sz="0" w:space="0" w:color="auto"/>
                  </w:divBdr>
                  <w:divsChild>
                    <w:div w:id="444007971">
                      <w:marLeft w:val="0"/>
                      <w:marRight w:val="0"/>
                      <w:marTop w:val="0"/>
                      <w:marBottom w:val="0"/>
                      <w:divBdr>
                        <w:top w:val="none" w:sz="0" w:space="0" w:color="auto"/>
                        <w:left w:val="none" w:sz="0" w:space="0" w:color="auto"/>
                        <w:bottom w:val="none" w:sz="0" w:space="0" w:color="auto"/>
                        <w:right w:val="none" w:sz="0" w:space="0" w:color="auto"/>
                      </w:divBdr>
                      <w:divsChild>
                        <w:div w:id="14813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23713151">
      <w:bodyDiv w:val="1"/>
      <w:marLeft w:val="0"/>
      <w:marRight w:val="0"/>
      <w:marTop w:val="0"/>
      <w:marBottom w:val="0"/>
      <w:divBdr>
        <w:top w:val="none" w:sz="0" w:space="0" w:color="auto"/>
        <w:left w:val="none" w:sz="0" w:space="0" w:color="auto"/>
        <w:bottom w:val="none" w:sz="0" w:space="0" w:color="auto"/>
        <w:right w:val="none" w:sz="0" w:space="0" w:color="auto"/>
      </w:divBdr>
      <w:divsChild>
        <w:div w:id="83384568">
          <w:marLeft w:val="0"/>
          <w:marRight w:val="0"/>
          <w:marTop w:val="0"/>
          <w:marBottom w:val="0"/>
          <w:divBdr>
            <w:top w:val="none" w:sz="0" w:space="0" w:color="auto"/>
            <w:left w:val="none" w:sz="0" w:space="0" w:color="auto"/>
            <w:bottom w:val="none" w:sz="0" w:space="0" w:color="auto"/>
            <w:right w:val="none" w:sz="0" w:space="0" w:color="auto"/>
          </w:divBdr>
          <w:divsChild>
            <w:div w:id="1860393990">
              <w:marLeft w:val="0"/>
              <w:marRight w:val="0"/>
              <w:marTop w:val="100"/>
              <w:marBottom w:val="100"/>
              <w:divBdr>
                <w:top w:val="none" w:sz="0" w:space="0" w:color="auto"/>
                <w:left w:val="none" w:sz="0" w:space="0" w:color="auto"/>
                <w:bottom w:val="none" w:sz="0" w:space="0" w:color="auto"/>
                <w:right w:val="none" w:sz="0" w:space="0" w:color="auto"/>
              </w:divBdr>
              <w:divsChild>
                <w:div w:id="1016998838">
                  <w:marLeft w:val="0"/>
                  <w:marRight w:val="0"/>
                  <w:marTop w:val="0"/>
                  <w:marBottom w:val="0"/>
                  <w:divBdr>
                    <w:top w:val="none" w:sz="0" w:space="0" w:color="auto"/>
                    <w:left w:val="none" w:sz="0" w:space="0" w:color="auto"/>
                    <w:bottom w:val="none" w:sz="0" w:space="0" w:color="auto"/>
                    <w:right w:val="none" w:sz="0" w:space="0" w:color="auto"/>
                  </w:divBdr>
                  <w:divsChild>
                    <w:div w:id="1771701136">
                      <w:marLeft w:val="0"/>
                      <w:marRight w:val="0"/>
                      <w:marTop w:val="0"/>
                      <w:marBottom w:val="0"/>
                      <w:divBdr>
                        <w:top w:val="none" w:sz="0" w:space="0" w:color="auto"/>
                        <w:left w:val="none" w:sz="0" w:space="0" w:color="auto"/>
                        <w:bottom w:val="none" w:sz="0" w:space="0" w:color="auto"/>
                        <w:right w:val="none" w:sz="0" w:space="0" w:color="auto"/>
                      </w:divBdr>
                      <w:divsChild>
                        <w:div w:id="886533224">
                          <w:marLeft w:val="0"/>
                          <w:marRight w:val="0"/>
                          <w:marTop w:val="0"/>
                          <w:marBottom w:val="0"/>
                          <w:divBdr>
                            <w:top w:val="none" w:sz="0" w:space="0" w:color="auto"/>
                            <w:left w:val="none" w:sz="0" w:space="0" w:color="auto"/>
                            <w:bottom w:val="none" w:sz="0" w:space="0" w:color="auto"/>
                            <w:right w:val="none" w:sz="0" w:space="0" w:color="auto"/>
                          </w:divBdr>
                          <w:divsChild>
                            <w:div w:id="1662655721">
                              <w:marLeft w:val="3675"/>
                              <w:marRight w:val="0"/>
                              <w:marTop w:val="0"/>
                              <w:marBottom w:val="0"/>
                              <w:divBdr>
                                <w:top w:val="none" w:sz="0" w:space="0" w:color="auto"/>
                                <w:left w:val="none" w:sz="0" w:space="0" w:color="auto"/>
                                <w:bottom w:val="none" w:sz="0" w:space="0" w:color="auto"/>
                                <w:right w:val="none" w:sz="0" w:space="0" w:color="auto"/>
                              </w:divBdr>
                              <w:divsChild>
                                <w:div w:id="497187134">
                                  <w:marLeft w:val="0"/>
                                  <w:marRight w:val="0"/>
                                  <w:marTop w:val="0"/>
                                  <w:marBottom w:val="0"/>
                                  <w:divBdr>
                                    <w:top w:val="none" w:sz="0" w:space="0" w:color="auto"/>
                                    <w:left w:val="none" w:sz="0" w:space="0" w:color="auto"/>
                                    <w:bottom w:val="none" w:sz="0" w:space="0" w:color="auto"/>
                                    <w:right w:val="none" w:sz="0" w:space="0" w:color="auto"/>
                                  </w:divBdr>
                                  <w:divsChild>
                                    <w:div w:id="1751392179">
                                      <w:marLeft w:val="0"/>
                                      <w:marRight w:val="0"/>
                                      <w:marTop w:val="0"/>
                                      <w:marBottom w:val="0"/>
                                      <w:divBdr>
                                        <w:top w:val="none" w:sz="0" w:space="0" w:color="auto"/>
                                        <w:left w:val="none" w:sz="0" w:space="0" w:color="auto"/>
                                        <w:bottom w:val="none" w:sz="0" w:space="0" w:color="auto"/>
                                        <w:right w:val="none" w:sz="0" w:space="0" w:color="auto"/>
                                      </w:divBdr>
                                      <w:divsChild>
                                        <w:div w:id="1891766072">
                                          <w:marLeft w:val="0"/>
                                          <w:marRight w:val="0"/>
                                          <w:marTop w:val="0"/>
                                          <w:marBottom w:val="0"/>
                                          <w:divBdr>
                                            <w:top w:val="none" w:sz="0" w:space="0" w:color="auto"/>
                                            <w:left w:val="none" w:sz="0" w:space="0" w:color="auto"/>
                                            <w:bottom w:val="none" w:sz="0" w:space="0" w:color="auto"/>
                                            <w:right w:val="none" w:sz="0" w:space="0" w:color="auto"/>
                                          </w:divBdr>
                                          <w:divsChild>
                                            <w:div w:id="501436998">
                                              <w:marLeft w:val="0"/>
                                              <w:marRight w:val="0"/>
                                              <w:marTop w:val="0"/>
                                              <w:marBottom w:val="0"/>
                                              <w:divBdr>
                                                <w:top w:val="none" w:sz="0" w:space="0" w:color="auto"/>
                                                <w:left w:val="none" w:sz="0" w:space="0" w:color="auto"/>
                                                <w:bottom w:val="none" w:sz="0" w:space="0" w:color="auto"/>
                                                <w:right w:val="none" w:sz="0" w:space="0" w:color="auto"/>
                                              </w:divBdr>
                                              <w:divsChild>
                                                <w:div w:id="441582026">
                                                  <w:marLeft w:val="0"/>
                                                  <w:marRight w:val="0"/>
                                                  <w:marTop w:val="0"/>
                                                  <w:marBottom w:val="0"/>
                                                  <w:divBdr>
                                                    <w:top w:val="none" w:sz="0" w:space="0" w:color="auto"/>
                                                    <w:left w:val="none" w:sz="0" w:space="0" w:color="auto"/>
                                                    <w:bottom w:val="none" w:sz="0" w:space="0" w:color="auto"/>
                                                    <w:right w:val="none" w:sz="0" w:space="0" w:color="auto"/>
                                                  </w:divBdr>
                                                  <w:divsChild>
                                                    <w:div w:id="1315523663">
                                                      <w:marLeft w:val="0"/>
                                                      <w:marRight w:val="0"/>
                                                      <w:marTop w:val="0"/>
                                                      <w:marBottom w:val="0"/>
                                                      <w:divBdr>
                                                        <w:top w:val="none" w:sz="0" w:space="0" w:color="auto"/>
                                                        <w:left w:val="none" w:sz="0" w:space="0" w:color="auto"/>
                                                        <w:bottom w:val="none" w:sz="0" w:space="0" w:color="auto"/>
                                                        <w:right w:val="none" w:sz="0" w:space="0" w:color="auto"/>
                                                      </w:divBdr>
                                                      <w:divsChild>
                                                        <w:div w:id="1961304812">
                                                          <w:marLeft w:val="0"/>
                                                          <w:marRight w:val="0"/>
                                                          <w:marTop w:val="0"/>
                                                          <w:marBottom w:val="0"/>
                                                          <w:divBdr>
                                                            <w:top w:val="none" w:sz="0" w:space="0" w:color="auto"/>
                                                            <w:left w:val="none" w:sz="0" w:space="0" w:color="auto"/>
                                                            <w:bottom w:val="none" w:sz="0" w:space="0" w:color="auto"/>
                                                            <w:right w:val="none" w:sz="0" w:space="0" w:color="auto"/>
                                                          </w:divBdr>
                                                          <w:divsChild>
                                                            <w:div w:id="2112119748">
                                                              <w:marLeft w:val="0"/>
                                                              <w:marRight w:val="0"/>
                                                              <w:marTop w:val="0"/>
                                                              <w:marBottom w:val="0"/>
                                                              <w:divBdr>
                                                                <w:top w:val="none" w:sz="0" w:space="0" w:color="auto"/>
                                                                <w:left w:val="none" w:sz="0" w:space="0" w:color="auto"/>
                                                                <w:bottom w:val="none" w:sz="0" w:space="0" w:color="auto"/>
                                                                <w:right w:val="none" w:sz="0" w:space="0" w:color="auto"/>
                                                              </w:divBdr>
                                                              <w:divsChild>
                                                                <w:div w:id="2114587125">
                                                                  <w:marLeft w:val="0"/>
                                                                  <w:marRight w:val="0"/>
                                                                  <w:marTop w:val="0"/>
                                                                  <w:marBottom w:val="0"/>
                                                                  <w:divBdr>
                                                                    <w:top w:val="none" w:sz="0" w:space="0" w:color="auto"/>
                                                                    <w:left w:val="none" w:sz="0" w:space="0" w:color="auto"/>
                                                                    <w:bottom w:val="none" w:sz="0" w:space="0" w:color="auto"/>
                                                                    <w:right w:val="none" w:sz="0" w:space="0" w:color="auto"/>
                                                                  </w:divBdr>
                                                                  <w:divsChild>
                                                                    <w:div w:id="14035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8271617">
      <w:bodyDiv w:val="1"/>
      <w:marLeft w:val="0"/>
      <w:marRight w:val="0"/>
      <w:marTop w:val="0"/>
      <w:marBottom w:val="0"/>
      <w:divBdr>
        <w:top w:val="none" w:sz="0" w:space="0" w:color="auto"/>
        <w:left w:val="none" w:sz="0" w:space="0" w:color="auto"/>
        <w:bottom w:val="none" w:sz="0" w:space="0" w:color="auto"/>
        <w:right w:val="none" w:sz="0" w:space="0" w:color="auto"/>
      </w:divBdr>
      <w:divsChild>
        <w:div w:id="674724254">
          <w:marLeft w:val="0"/>
          <w:marRight w:val="0"/>
          <w:marTop w:val="0"/>
          <w:marBottom w:val="0"/>
          <w:divBdr>
            <w:top w:val="none" w:sz="0" w:space="0" w:color="auto"/>
            <w:left w:val="none" w:sz="0" w:space="0" w:color="auto"/>
            <w:bottom w:val="none" w:sz="0" w:space="0" w:color="auto"/>
            <w:right w:val="none" w:sz="0" w:space="0" w:color="auto"/>
          </w:divBdr>
          <w:divsChild>
            <w:div w:id="288127676">
              <w:marLeft w:val="855"/>
              <w:marRight w:val="0"/>
              <w:marTop w:val="0"/>
              <w:marBottom w:val="0"/>
              <w:divBdr>
                <w:top w:val="none" w:sz="0" w:space="0" w:color="auto"/>
                <w:left w:val="none" w:sz="0" w:space="0" w:color="auto"/>
                <w:bottom w:val="none" w:sz="0" w:space="0" w:color="auto"/>
                <w:right w:val="none" w:sz="0" w:space="0" w:color="auto"/>
              </w:divBdr>
              <w:divsChild>
                <w:div w:id="1000545262">
                  <w:marLeft w:val="0"/>
                  <w:marRight w:val="0"/>
                  <w:marTop w:val="0"/>
                  <w:marBottom w:val="825"/>
                  <w:divBdr>
                    <w:top w:val="single" w:sz="6" w:space="0" w:color="CACFC3"/>
                    <w:left w:val="single" w:sz="6" w:space="0" w:color="CACFC3"/>
                    <w:bottom w:val="single" w:sz="6" w:space="0" w:color="CACFC3"/>
                    <w:right w:val="single" w:sz="6" w:space="0" w:color="CACFC3"/>
                  </w:divBdr>
                  <w:divsChild>
                    <w:div w:id="126824132">
                      <w:marLeft w:val="75"/>
                      <w:marRight w:val="0"/>
                      <w:marTop w:val="75"/>
                      <w:marBottom w:val="75"/>
                      <w:divBdr>
                        <w:top w:val="none" w:sz="0" w:space="0" w:color="auto"/>
                        <w:left w:val="none" w:sz="0" w:space="0" w:color="auto"/>
                        <w:bottom w:val="none" w:sz="0" w:space="0" w:color="auto"/>
                        <w:right w:val="none" w:sz="0" w:space="0" w:color="auto"/>
                      </w:divBdr>
                      <w:divsChild>
                        <w:div w:id="1453743261">
                          <w:marLeft w:val="0"/>
                          <w:marRight w:val="0"/>
                          <w:marTop w:val="0"/>
                          <w:marBottom w:val="0"/>
                          <w:divBdr>
                            <w:top w:val="none" w:sz="0" w:space="0" w:color="auto"/>
                            <w:left w:val="none" w:sz="0" w:space="0" w:color="auto"/>
                            <w:bottom w:val="none" w:sz="0" w:space="0" w:color="auto"/>
                            <w:right w:val="none" w:sz="0" w:space="0" w:color="auto"/>
                          </w:divBdr>
                          <w:divsChild>
                            <w:div w:id="1540239089">
                              <w:marLeft w:val="0"/>
                              <w:marRight w:val="0"/>
                              <w:marTop w:val="0"/>
                              <w:marBottom w:val="0"/>
                              <w:divBdr>
                                <w:top w:val="none" w:sz="0" w:space="0" w:color="auto"/>
                                <w:left w:val="none" w:sz="0" w:space="0" w:color="auto"/>
                                <w:bottom w:val="none" w:sz="0" w:space="0" w:color="auto"/>
                                <w:right w:val="none" w:sz="0" w:space="0" w:color="auto"/>
                              </w:divBdr>
                              <w:divsChild>
                                <w:div w:id="6918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456302">
      <w:bodyDiv w:val="1"/>
      <w:marLeft w:val="0"/>
      <w:marRight w:val="0"/>
      <w:marTop w:val="0"/>
      <w:marBottom w:val="0"/>
      <w:divBdr>
        <w:top w:val="none" w:sz="0" w:space="0" w:color="auto"/>
        <w:left w:val="none" w:sz="0" w:space="0" w:color="auto"/>
        <w:bottom w:val="none" w:sz="0" w:space="0" w:color="auto"/>
        <w:right w:val="none" w:sz="0" w:space="0" w:color="auto"/>
      </w:divBdr>
      <w:divsChild>
        <w:div w:id="243875149">
          <w:marLeft w:val="0"/>
          <w:marRight w:val="0"/>
          <w:marTop w:val="0"/>
          <w:marBottom w:val="0"/>
          <w:divBdr>
            <w:top w:val="none" w:sz="0" w:space="0" w:color="auto"/>
            <w:left w:val="none" w:sz="0" w:space="0" w:color="auto"/>
            <w:bottom w:val="none" w:sz="0" w:space="0" w:color="auto"/>
            <w:right w:val="none" w:sz="0" w:space="0" w:color="auto"/>
          </w:divBdr>
          <w:divsChild>
            <w:div w:id="1448892940">
              <w:marLeft w:val="0"/>
              <w:marRight w:val="0"/>
              <w:marTop w:val="0"/>
              <w:marBottom w:val="0"/>
              <w:divBdr>
                <w:top w:val="none" w:sz="0" w:space="0" w:color="auto"/>
                <w:left w:val="none" w:sz="0" w:space="0" w:color="auto"/>
                <w:bottom w:val="none" w:sz="0" w:space="0" w:color="auto"/>
                <w:right w:val="none" w:sz="0" w:space="0" w:color="auto"/>
              </w:divBdr>
              <w:divsChild>
                <w:div w:id="970283560">
                  <w:marLeft w:val="0"/>
                  <w:marRight w:val="0"/>
                  <w:marTop w:val="0"/>
                  <w:marBottom w:val="0"/>
                  <w:divBdr>
                    <w:top w:val="none" w:sz="0" w:space="0" w:color="auto"/>
                    <w:left w:val="none" w:sz="0" w:space="0" w:color="auto"/>
                    <w:bottom w:val="none" w:sz="0" w:space="0" w:color="auto"/>
                    <w:right w:val="none" w:sz="0" w:space="0" w:color="auto"/>
                  </w:divBdr>
                  <w:divsChild>
                    <w:div w:id="1010719297">
                      <w:marLeft w:val="0"/>
                      <w:marRight w:val="0"/>
                      <w:marTop w:val="0"/>
                      <w:marBottom w:val="0"/>
                      <w:divBdr>
                        <w:top w:val="none" w:sz="0" w:space="0" w:color="auto"/>
                        <w:left w:val="none" w:sz="0" w:space="0" w:color="auto"/>
                        <w:bottom w:val="none" w:sz="0" w:space="0" w:color="auto"/>
                        <w:right w:val="none" w:sz="0" w:space="0" w:color="auto"/>
                      </w:divBdr>
                      <w:divsChild>
                        <w:div w:id="97375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02149706">
      <w:bodyDiv w:val="1"/>
      <w:marLeft w:val="0"/>
      <w:marRight w:val="0"/>
      <w:marTop w:val="0"/>
      <w:marBottom w:val="0"/>
      <w:divBdr>
        <w:top w:val="none" w:sz="0" w:space="0" w:color="auto"/>
        <w:left w:val="none" w:sz="0" w:space="0" w:color="auto"/>
        <w:bottom w:val="none" w:sz="0" w:space="0" w:color="auto"/>
        <w:right w:val="none" w:sz="0" w:space="0" w:color="auto"/>
      </w:divBdr>
    </w:div>
    <w:div w:id="1364984757">
      <w:bodyDiv w:val="1"/>
      <w:marLeft w:val="0"/>
      <w:marRight w:val="0"/>
      <w:marTop w:val="0"/>
      <w:marBottom w:val="0"/>
      <w:divBdr>
        <w:top w:val="none" w:sz="0" w:space="0" w:color="auto"/>
        <w:left w:val="none" w:sz="0" w:space="0" w:color="auto"/>
        <w:bottom w:val="none" w:sz="0" w:space="0" w:color="auto"/>
        <w:right w:val="none" w:sz="0" w:space="0" w:color="auto"/>
      </w:divBdr>
      <w:divsChild>
        <w:div w:id="425617431">
          <w:marLeft w:val="0"/>
          <w:marRight w:val="0"/>
          <w:marTop w:val="90"/>
          <w:marBottom w:val="0"/>
          <w:divBdr>
            <w:top w:val="none" w:sz="0" w:space="0" w:color="auto"/>
            <w:left w:val="none" w:sz="0" w:space="0" w:color="auto"/>
            <w:bottom w:val="none" w:sz="0" w:space="0" w:color="auto"/>
            <w:right w:val="none" w:sz="0" w:space="0" w:color="auto"/>
          </w:divBdr>
          <w:divsChild>
            <w:div w:id="1667124627">
              <w:marLeft w:val="3180"/>
              <w:marRight w:val="3075"/>
              <w:marTop w:val="0"/>
              <w:marBottom w:val="300"/>
              <w:divBdr>
                <w:top w:val="none" w:sz="0" w:space="0" w:color="auto"/>
                <w:left w:val="none" w:sz="0" w:space="0" w:color="auto"/>
                <w:bottom w:val="none" w:sz="0" w:space="0" w:color="auto"/>
                <w:right w:val="none" w:sz="0" w:space="0" w:color="auto"/>
              </w:divBdr>
              <w:divsChild>
                <w:div w:id="304966776">
                  <w:marLeft w:val="0"/>
                  <w:marRight w:val="0"/>
                  <w:marTop w:val="0"/>
                  <w:marBottom w:val="0"/>
                  <w:divBdr>
                    <w:top w:val="none" w:sz="0" w:space="0" w:color="auto"/>
                    <w:left w:val="none" w:sz="0" w:space="0" w:color="auto"/>
                    <w:bottom w:val="single" w:sz="6" w:space="0" w:color="D2D2D2"/>
                    <w:right w:val="single" w:sz="6" w:space="0" w:color="D2D2D2"/>
                  </w:divBdr>
                  <w:divsChild>
                    <w:div w:id="8202751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56637">
      <w:bodyDiv w:val="1"/>
      <w:marLeft w:val="0"/>
      <w:marRight w:val="0"/>
      <w:marTop w:val="0"/>
      <w:marBottom w:val="0"/>
      <w:divBdr>
        <w:top w:val="none" w:sz="0" w:space="0" w:color="auto"/>
        <w:left w:val="none" w:sz="0" w:space="0" w:color="auto"/>
        <w:bottom w:val="none" w:sz="0" w:space="0" w:color="auto"/>
        <w:right w:val="none" w:sz="0" w:space="0" w:color="auto"/>
      </w:divBdr>
    </w:div>
    <w:div w:id="1413046071">
      <w:bodyDiv w:val="1"/>
      <w:marLeft w:val="0"/>
      <w:marRight w:val="0"/>
      <w:marTop w:val="0"/>
      <w:marBottom w:val="0"/>
      <w:divBdr>
        <w:top w:val="none" w:sz="0" w:space="0" w:color="auto"/>
        <w:left w:val="none" w:sz="0" w:space="0" w:color="auto"/>
        <w:bottom w:val="none" w:sz="0" w:space="0" w:color="auto"/>
        <w:right w:val="none" w:sz="0" w:space="0" w:color="auto"/>
      </w:divBdr>
    </w:div>
    <w:div w:id="1447263571">
      <w:bodyDiv w:val="1"/>
      <w:marLeft w:val="0"/>
      <w:marRight w:val="0"/>
      <w:marTop w:val="0"/>
      <w:marBottom w:val="0"/>
      <w:divBdr>
        <w:top w:val="none" w:sz="0" w:space="0" w:color="auto"/>
        <w:left w:val="none" w:sz="0" w:space="0" w:color="auto"/>
        <w:bottom w:val="none" w:sz="0" w:space="0" w:color="auto"/>
        <w:right w:val="none" w:sz="0" w:space="0" w:color="auto"/>
      </w:divBdr>
    </w:div>
    <w:div w:id="1447310022">
      <w:bodyDiv w:val="1"/>
      <w:marLeft w:val="0"/>
      <w:marRight w:val="0"/>
      <w:marTop w:val="0"/>
      <w:marBottom w:val="0"/>
      <w:divBdr>
        <w:top w:val="none" w:sz="0" w:space="0" w:color="auto"/>
        <w:left w:val="none" w:sz="0" w:space="0" w:color="auto"/>
        <w:bottom w:val="none" w:sz="0" w:space="0" w:color="auto"/>
        <w:right w:val="none" w:sz="0" w:space="0" w:color="auto"/>
      </w:divBdr>
      <w:divsChild>
        <w:div w:id="749811701">
          <w:marLeft w:val="0"/>
          <w:marRight w:val="0"/>
          <w:marTop w:val="0"/>
          <w:marBottom w:val="0"/>
          <w:divBdr>
            <w:top w:val="none" w:sz="0" w:space="0" w:color="auto"/>
            <w:left w:val="none" w:sz="0" w:space="0" w:color="auto"/>
            <w:bottom w:val="none" w:sz="0" w:space="0" w:color="auto"/>
            <w:right w:val="none" w:sz="0" w:space="0" w:color="auto"/>
          </w:divBdr>
          <w:divsChild>
            <w:div w:id="1985504434">
              <w:marLeft w:val="0"/>
              <w:marRight w:val="0"/>
              <w:marTop w:val="0"/>
              <w:marBottom w:val="0"/>
              <w:divBdr>
                <w:top w:val="none" w:sz="0" w:space="0" w:color="auto"/>
                <w:left w:val="none" w:sz="0" w:space="0" w:color="auto"/>
                <w:bottom w:val="none" w:sz="0" w:space="0" w:color="auto"/>
                <w:right w:val="none" w:sz="0" w:space="0" w:color="auto"/>
              </w:divBdr>
              <w:divsChild>
                <w:div w:id="1872762828">
                  <w:marLeft w:val="0"/>
                  <w:marRight w:val="0"/>
                  <w:marTop w:val="0"/>
                  <w:marBottom w:val="0"/>
                  <w:divBdr>
                    <w:top w:val="none" w:sz="0" w:space="0" w:color="auto"/>
                    <w:left w:val="none" w:sz="0" w:space="0" w:color="auto"/>
                    <w:bottom w:val="none" w:sz="0" w:space="0" w:color="auto"/>
                    <w:right w:val="none" w:sz="0" w:space="0" w:color="auto"/>
                  </w:divBdr>
                  <w:divsChild>
                    <w:div w:id="19138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7257">
      <w:bodyDiv w:val="1"/>
      <w:marLeft w:val="0"/>
      <w:marRight w:val="0"/>
      <w:marTop w:val="0"/>
      <w:marBottom w:val="0"/>
      <w:divBdr>
        <w:top w:val="none" w:sz="0" w:space="0" w:color="auto"/>
        <w:left w:val="none" w:sz="0" w:space="0" w:color="auto"/>
        <w:bottom w:val="none" w:sz="0" w:space="0" w:color="auto"/>
        <w:right w:val="none" w:sz="0" w:space="0" w:color="auto"/>
      </w:divBdr>
      <w:divsChild>
        <w:div w:id="216432241">
          <w:marLeft w:val="0"/>
          <w:marRight w:val="0"/>
          <w:marTop w:val="90"/>
          <w:marBottom w:val="0"/>
          <w:divBdr>
            <w:top w:val="none" w:sz="0" w:space="0" w:color="auto"/>
            <w:left w:val="none" w:sz="0" w:space="0" w:color="auto"/>
            <w:bottom w:val="none" w:sz="0" w:space="0" w:color="auto"/>
            <w:right w:val="none" w:sz="0" w:space="0" w:color="auto"/>
          </w:divBdr>
          <w:divsChild>
            <w:div w:id="553933997">
              <w:marLeft w:val="3180"/>
              <w:marRight w:val="3075"/>
              <w:marTop w:val="0"/>
              <w:marBottom w:val="300"/>
              <w:divBdr>
                <w:top w:val="none" w:sz="0" w:space="0" w:color="auto"/>
                <w:left w:val="none" w:sz="0" w:space="0" w:color="auto"/>
                <w:bottom w:val="none" w:sz="0" w:space="0" w:color="auto"/>
                <w:right w:val="none" w:sz="0" w:space="0" w:color="auto"/>
              </w:divBdr>
              <w:divsChild>
                <w:div w:id="2014260088">
                  <w:marLeft w:val="0"/>
                  <w:marRight w:val="0"/>
                  <w:marTop w:val="0"/>
                  <w:marBottom w:val="0"/>
                  <w:divBdr>
                    <w:top w:val="none" w:sz="0" w:space="0" w:color="auto"/>
                    <w:left w:val="none" w:sz="0" w:space="0" w:color="auto"/>
                    <w:bottom w:val="single" w:sz="6" w:space="0" w:color="D2D2D2"/>
                    <w:right w:val="single" w:sz="6" w:space="0" w:color="D2D2D2"/>
                  </w:divBdr>
                  <w:divsChild>
                    <w:div w:id="4971172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59641">
      <w:bodyDiv w:val="1"/>
      <w:marLeft w:val="0"/>
      <w:marRight w:val="0"/>
      <w:marTop w:val="0"/>
      <w:marBottom w:val="0"/>
      <w:divBdr>
        <w:top w:val="none" w:sz="0" w:space="0" w:color="auto"/>
        <w:left w:val="none" w:sz="0" w:space="0" w:color="auto"/>
        <w:bottom w:val="none" w:sz="0" w:space="0" w:color="auto"/>
        <w:right w:val="none" w:sz="0" w:space="0" w:color="auto"/>
      </w:divBdr>
    </w:div>
    <w:div w:id="1576823014">
      <w:bodyDiv w:val="1"/>
      <w:marLeft w:val="0"/>
      <w:marRight w:val="0"/>
      <w:marTop w:val="0"/>
      <w:marBottom w:val="0"/>
      <w:divBdr>
        <w:top w:val="none" w:sz="0" w:space="0" w:color="auto"/>
        <w:left w:val="none" w:sz="0" w:space="0" w:color="auto"/>
        <w:bottom w:val="none" w:sz="0" w:space="0" w:color="auto"/>
        <w:right w:val="none" w:sz="0" w:space="0" w:color="auto"/>
      </w:divBdr>
      <w:divsChild>
        <w:div w:id="657920160">
          <w:marLeft w:val="0"/>
          <w:marRight w:val="0"/>
          <w:marTop w:val="90"/>
          <w:marBottom w:val="0"/>
          <w:divBdr>
            <w:top w:val="none" w:sz="0" w:space="0" w:color="auto"/>
            <w:left w:val="none" w:sz="0" w:space="0" w:color="auto"/>
            <w:bottom w:val="none" w:sz="0" w:space="0" w:color="auto"/>
            <w:right w:val="none" w:sz="0" w:space="0" w:color="auto"/>
          </w:divBdr>
          <w:divsChild>
            <w:div w:id="2064523904">
              <w:marLeft w:val="3180"/>
              <w:marRight w:val="3075"/>
              <w:marTop w:val="0"/>
              <w:marBottom w:val="300"/>
              <w:divBdr>
                <w:top w:val="none" w:sz="0" w:space="0" w:color="auto"/>
                <w:left w:val="none" w:sz="0" w:space="0" w:color="auto"/>
                <w:bottom w:val="none" w:sz="0" w:space="0" w:color="auto"/>
                <w:right w:val="none" w:sz="0" w:space="0" w:color="auto"/>
              </w:divBdr>
              <w:divsChild>
                <w:div w:id="440297783">
                  <w:marLeft w:val="0"/>
                  <w:marRight w:val="0"/>
                  <w:marTop w:val="0"/>
                  <w:marBottom w:val="0"/>
                  <w:divBdr>
                    <w:top w:val="none" w:sz="0" w:space="0" w:color="auto"/>
                    <w:left w:val="none" w:sz="0" w:space="0" w:color="auto"/>
                    <w:bottom w:val="single" w:sz="6" w:space="0" w:color="D2D2D2"/>
                    <w:right w:val="single" w:sz="6" w:space="0" w:color="D2D2D2"/>
                  </w:divBdr>
                  <w:divsChild>
                    <w:div w:id="1663384417">
                      <w:marLeft w:val="225"/>
                      <w:marRight w:val="225"/>
                      <w:marTop w:val="0"/>
                      <w:marBottom w:val="0"/>
                      <w:divBdr>
                        <w:top w:val="none" w:sz="0" w:space="0" w:color="auto"/>
                        <w:left w:val="none" w:sz="0" w:space="0" w:color="auto"/>
                        <w:bottom w:val="none" w:sz="0" w:space="0" w:color="auto"/>
                        <w:right w:val="none" w:sz="0" w:space="0" w:color="auto"/>
                      </w:divBdr>
                      <w:divsChild>
                        <w:div w:id="169792262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sChild>
                </w:div>
              </w:divsChild>
            </w:div>
          </w:divsChild>
        </w:div>
      </w:divsChild>
    </w:div>
    <w:div w:id="1589198003">
      <w:bodyDiv w:val="1"/>
      <w:marLeft w:val="0"/>
      <w:marRight w:val="0"/>
      <w:marTop w:val="0"/>
      <w:marBottom w:val="0"/>
      <w:divBdr>
        <w:top w:val="none" w:sz="0" w:space="0" w:color="auto"/>
        <w:left w:val="none" w:sz="0" w:space="0" w:color="auto"/>
        <w:bottom w:val="none" w:sz="0" w:space="0" w:color="auto"/>
        <w:right w:val="none" w:sz="0" w:space="0" w:color="auto"/>
      </w:divBdr>
      <w:divsChild>
        <w:div w:id="1688553745">
          <w:marLeft w:val="0"/>
          <w:marRight w:val="0"/>
          <w:marTop w:val="0"/>
          <w:marBottom w:val="0"/>
          <w:divBdr>
            <w:top w:val="none" w:sz="0" w:space="0" w:color="auto"/>
            <w:left w:val="none" w:sz="0" w:space="0" w:color="auto"/>
            <w:bottom w:val="none" w:sz="0" w:space="0" w:color="auto"/>
            <w:right w:val="none" w:sz="0" w:space="0" w:color="auto"/>
          </w:divBdr>
          <w:divsChild>
            <w:div w:id="1059129298">
              <w:marLeft w:val="0"/>
              <w:marRight w:val="0"/>
              <w:marTop w:val="0"/>
              <w:marBottom w:val="0"/>
              <w:divBdr>
                <w:top w:val="none" w:sz="0" w:space="0" w:color="auto"/>
                <w:left w:val="none" w:sz="0" w:space="0" w:color="auto"/>
                <w:bottom w:val="none" w:sz="0" w:space="0" w:color="auto"/>
                <w:right w:val="none" w:sz="0" w:space="0" w:color="auto"/>
              </w:divBdr>
              <w:divsChild>
                <w:div w:id="2125534228">
                  <w:marLeft w:val="0"/>
                  <w:marRight w:val="0"/>
                  <w:marTop w:val="0"/>
                  <w:marBottom w:val="0"/>
                  <w:divBdr>
                    <w:top w:val="none" w:sz="0" w:space="0" w:color="auto"/>
                    <w:left w:val="none" w:sz="0" w:space="0" w:color="auto"/>
                    <w:bottom w:val="none" w:sz="0" w:space="0" w:color="auto"/>
                    <w:right w:val="none" w:sz="0" w:space="0" w:color="auto"/>
                  </w:divBdr>
                </w:div>
              </w:divsChild>
            </w:div>
            <w:div w:id="277031278">
              <w:marLeft w:val="0"/>
              <w:marRight w:val="0"/>
              <w:marTop w:val="300"/>
              <w:marBottom w:val="180"/>
              <w:divBdr>
                <w:top w:val="none" w:sz="0" w:space="0" w:color="auto"/>
                <w:left w:val="none" w:sz="0" w:space="0" w:color="auto"/>
                <w:bottom w:val="none" w:sz="0" w:space="0" w:color="auto"/>
                <w:right w:val="none" w:sz="0" w:space="0" w:color="auto"/>
              </w:divBdr>
            </w:div>
            <w:div w:id="2066638874">
              <w:marLeft w:val="0"/>
              <w:marRight w:val="0"/>
              <w:marTop w:val="150"/>
              <w:marBottom w:val="0"/>
              <w:divBdr>
                <w:top w:val="none" w:sz="0" w:space="0" w:color="auto"/>
                <w:left w:val="none" w:sz="0" w:space="0" w:color="auto"/>
                <w:bottom w:val="none" w:sz="0" w:space="0" w:color="auto"/>
                <w:right w:val="none" w:sz="0" w:space="0" w:color="auto"/>
              </w:divBdr>
            </w:div>
          </w:divsChild>
        </w:div>
        <w:div w:id="1075007898">
          <w:marLeft w:val="0"/>
          <w:marRight w:val="0"/>
          <w:marTop w:val="0"/>
          <w:marBottom w:val="0"/>
          <w:divBdr>
            <w:top w:val="none" w:sz="0" w:space="0" w:color="auto"/>
            <w:left w:val="none" w:sz="0" w:space="0" w:color="auto"/>
            <w:bottom w:val="none" w:sz="0" w:space="0" w:color="auto"/>
            <w:right w:val="none" w:sz="0" w:space="0" w:color="auto"/>
          </w:divBdr>
          <w:divsChild>
            <w:div w:id="1089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5613">
      <w:bodyDiv w:val="1"/>
      <w:marLeft w:val="0"/>
      <w:marRight w:val="0"/>
      <w:marTop w:val="0"/>
      <w:marBottom w:val="0"/>
      <w:divBdr>
        <w:top w:val="none" w:sz="0" w:space="0" w:color="auto"/>
        <w:left w:val="none" w:sz="0" w:space="0" w:color="auto"/>
        <w:bottom w:val="none" w:sz="0" w:space="0" w:color="auto"/>
        <w:right w:val="none" w:sz="0" w:space="0" w:color="auto"/>
      </w:divBdr>
    </w:div>
    <w:div w:id="1642660185">
      <w:bodyDiv w:val="1"/>
      <w:marLeft w:val="0"/>
      <w:marRight w:val="0"/>
      <w:marTop w:val="0"/>
      <w:marBottom w:val="0"/>
      <w:divBdr>
        <w:top w:val="none" w:sz="0" w:space="0" w:color="auto"/>
        <w:left w:val="none" w:sz="0" w:space="0" w:color="auto"/>
        <w:bottom w:val="none" w:sz="0" w:space="0" w:color="auto"/>
        <w:right w:val="none" w:sz="0" w:space="0" w:color="auto"/>
      </w:divBdr>
      <w:divsChild>
        <w:div w:id="1908032436">
          <w:marLeft w:val="0"/>
          <w:marRight w:val="0"/>
          <w:marTop w:val="0"/>
          <w:marBottom w:val="0"/>
          <w:divBdr>
            <w:top w:val="none" w:sz="0" w:space="0" w:color="auto"/>
            <w:left w:val="none" w:sz="0" w:space="0" w:color="auto"/>
            <w:bottom w:val="none" w:sz="0" w:space="0" w:color="auto"/>
            <w:right w:val="none" w:sz="0" w:space="0" w:color="auto"/>
          </w:divBdr>
          <w:divsChild>
            <w:div w:id="2022849516">
              <w:marLeft w:val="0"/>
              <w:marRight w:val="0"/>
              <w:marTop w:val="0"/>
              <w:marBottom w:val="0"/>
              <w:divBdr>
                <w:top w:val="none" w:sz="0" w:space="0" w:color="auto"/>
                <w:left w:val="none" w:sz="0" w:space="0" w:color="auto"/>
                <w:bottom w:val="none" w:sz="0" w:space="0" w:color="auto"/>
                <w:right w:val="none" w:sz="0" w:space="0" w:color="auto"/>
              </w:divBdr>
              <w:divsChild>
                <w:div w:id="1514144771">
                  <w:marLeft w:val="0"/>
                  <w:marRight w:val="0"/>
                  <w:marTop w:val="0"/>
                  <w:marBottom w:val="0"/>
                  <w:divBdr>
                    <w:top w:val="none" w:sz="0" w:space="0" w:color="auto"/>
                    <w:left w:val="none" w:sz="0" w:space="0" w:color="auto"/>
                    <w:bottom w:val="none" w:sz="0" w:space="0" w:color="auto"/>
                    <w:right w:val="none" w:sz="0" w:space="0" w:color="auto"/>
                  </w:divBdr>
                  <w:divsChild>
                    <w:div w:id="2005473654">
                      <w:marLeft w:val="0"/>
                      <w:marRight w:val="0"/>
                      <w:marTop w:val="0"/>
                      <w:marBottom w:val="0"/>
                      <w:divBdr>
                        <w:top w:val="none" w:sz="0" w:space="0" w:color="auto"/>
                        <w:left w:val="none" w:sz="0" w:space="0" w:color="auto"/>
                        <w:bottom w:val="none" w:sz="0" w:space="0" w:color="auto"/>
                        <w:right w:val="none" w:sz="0" w:space="0" w:color="auto"/>
                      </w:divBdr>
                      <w:divsChild>
                        <w:div w:id="456682743">
                          <w:marLeft w:val="0"/>
                          <w:marRight w:val="0"/>
                          <w:marTop w:val="0"/>
                          <w:marBottom w:val="0"/>
                          <w:divBdr>
                            <w:top w:val="none" w:sz="0" w:space="0" w:color="auto"/>
                            <w:left w:val="none" w:sz="0" w:space="0" w:color="auto"/>
                            <w:bottom w:val="none" w:sz="0" w:space="0" w:color="auto"/>
                            <w:right w:val="none" w:sz="0" w:space="0" w:color="auto"/>
                          </w:divBdr>
                          <w:divsChild>
                            <w:div w:id="887498972">
                              <w:marLeft w:val="0"/>
                              <w:marRight w:val="0"/>
                              <w:marTop w:val="0"/>
                              <w:marBottom w:val="0"/>
                              <w:divBdr>
                                <w:top w:val="none" w:sz="0" w:space="0" w:color="auto"/>
                                <w:left w:val="none" w:sz="0" w:space="0" w:color="auto"/>
                                <w:bottom w:val="none" w:sz="0" w:space="0" w:color="auto"/>
                                <w:right w:val="none" w:sz="0" w:space="0" w:color="auto"/>
                              </w:divBdr>
                              <w:divsChild>
                                <w:div w:id="352002896">
                                  <w:marLeft w:val="0"/>
                                  <w:marRight w:val="0"/>
                                  <w:marTop w:val="0"/>
                                  <w:marBottom w:val="0"/>
                                  <w:divBdr>
                                    <w:top w:val="none" w:sz="0" w:space="0" w:color="auto"/>
                                    <w:left w:val="none" w:sz="0" w:space="0" w:color="auto"/>
                                    <w:bottom w:val="none" w:sz="0" w:space="0" w:color="auto"/>
                                    <w:right w:val="none" w:sz="0" w:space="0" w:color="auto"/>
                                  </w:divBdr>
                                  <w:divsChild>
                                    <w:div w:id="747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961458">
      <w:bodyDiv w:val="1"/>
      <w:marLeft w:val="0"/>
      <w:marRight w:val="0"/>
      <w:marTop w:val="0"/>
      <w:marBottom w:val="0"/>
      <w:divBdr>
        <w:top w:val="none" w:sz="0" w:space="0" w:color="auto"/>
        <w:left w:val="none" w:sz="0" w:space="0" w:color="auto"/>
        <w:bottom w:val="none" w:sz="0" w:space="0" w:color="auto"/>
        <w:right w:val="none" w:sz="0" w:space="0" w:color="auto"/>
      </w:divBdr>
    </w:div>
    <w:div w:id="1706326401">
      <w:bodyDiv w:val="1"/>
      <w:marLeft w:val="0"/>
      <w:marRight w:val="0"/>
      <w:marTop w:val="0"/>
      <w:marBottom w:val="0"/>
      <w:divBdr>
        <w:top w:val="none" w:sz="0" w:space="0" w:color="auto"/>
        <w:left w:val="none" w:sz="0" w:space="0" w:color="auto"/>
        <w:bottom w:val="none" w:sz="0" w:space="0" w:color="auto"/>
        <w:right w:val="none" w:sz="0" w:space="0" w:color="auto"/>
      </w:divBdr>
    </w:div>
    <w:div w:id="1716125837">
      <w:bodyDiv w:val="1"/>
      <w:marLeft w:val="0"/>
      <w:marRight w:val="0"/>
      <w:marTop w:val="0"/>
      <w:marBottom w:val="0"/>
      <w:divBdr>
        <w:top w:val="none" w:sz="0" w:space="0" w:color="auto"/>
        <w:left w:val="none" w:sz="0" w:space="0" w:color="auto"/>
        <w:bottom w:val="none" w:sz="0" w:space="0" w:color="auto"/>
        <w:right w:val="none" w:sz="0" w:space="0" w:color="auto"/>
      </w:divBdr>
    </w:div>
    <w:div w:id="1731802996">
      <w:bodyDiv w:val="1"/>
      <w:marLeft w:val="0"/>
      <w:marRight w:val="0"/>
      <w:marTop w:val="0"/>
      <w:marBottom w:val="0"/>
      <w:divBdr>
        <w:top w:val="none" w:sz="0" w:space="0" w:color="auto"/>
        <w:left w:val="none" w:sz="0" w:space="0" w:color="auto"/>
        <w:bottom w:val="none" w:sz="0" w:space="0" w:color="auto"/>
        <w:right w:val="none" w:sz="0" w:space="0" w:color="auto"/>
      </w:divBdr>
    </w:div>
    <w:div w:id="1736586108">
      <w:bodyDiv w:val="1"/>
      <w:marLeft w:val="0"/>
      <w:marRight w:val="0"/>
      <w:marTop w:val="0"/>
      <w:marBottom w:val="0"/>
      <w:divBdr>
        <w:top w:val="none" w:sz="0" w:space="0" w:color="auto"/>
        <w:left w:val="none" w:sz="0" w:space="0" w:color="auto"/>
        <w:bottom w:val="none" w:sz="0" w:space="0" w:color="auto"/>
        <w:right w:val="none" w:sz="0" w:space="0" w:color="auto"/>
      </w:divBdr>
    </w:div>
    <w:div w:id="1768234739">
      <w:bodyDiv w:val="1"/>
      <w:marLeft w:val="0"/>
      <w:marRight w:val="0"/>
      <w:marTop w:val="0"/>
      <w:marBottom w:val="0"/>
      <w:divBdr>
        <w:top w:val="none" w:sz="0" w:space="0" w:color="auto"/>
        <w:left w:val="none" w:sz="0" w:space="0" w:color="auto"/>
        <w:bottom w:val="none" w:sz="0" w:space="0" w:color="auto"/>
        <w:right w:val="none" w:sz="0" w:space="0" w:color="auto"/>
      </w:divBdr>
      <w:divsChild>
        <w:div w:id="1804032159">
          <w:marLeft w:val="0"/>
          <w:marRight w:val="0"/>
          <w:marTop w:val="90"/>
          <w:marBottom w:val="0"/>
          <w:divBdr>
            <w:top w:val="none" w:sz="0" w:space="0" w:color="auto"/>
            <w:left w:val="none" w:sz="0" w:space="0" w:color="auto"/>
            <w:bottom w:val="none" w:sz="0" w:space="0" w:color="auto"/>
            <w:right w:val="none" w:sz="0" w:space="0" w:color="auto"/>
          </w:divBdr>
          <w:divsChild>
            <w:div w:id="902566406">
              <w:marLeft w:val="3180"/>
              <w:marRight w:val="3075"/>
              <w:marTop w:val="0"/>
              <w:marBottom w:val="300"/>
              <w:divBdr>
                <w:top w:val="none" w:sz="0" w:space="0" w:color="auto"/>
                <w:left w:val="none" w:sz="0" w:space="0" w:color="auto"/>
                <w:bottom w:val="none" w:sz="0" w:space="0" w:color="auto"/>
                <w:right w:val="none" w:sz="0" w:space="0" w:color="auto"/>
              </w:divBdr>
              <w:divsChild>
                <w:div w:id="393047079">
                  <w:marLeft w:val="0"/>
                  <w:marRight w:val="0"/>
                  <w:marTop w:val="0"/>
                  <w:marBottom w:val="0"/>
                  <w:divBdr>
                    <w:top w:val="none" w:sz="0" w:space="0" w:color="auto"/>
                    <w:left w:val="none" w:sz="0" w:space="0" w:color="auto"/>
                    <w:bottom w:val="single" w:sz="6" w:space="0" w:color="D2D2D2"/>
                    <w:right w:val="single" w:sz="6" w:space="0" w:color="D2D2D2"/>
                  </w:divBdr>
                  <w:divsChild>
                    <w:div w:id="405166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646343">
      <w:bodyDiv w:val="1"/>
      <w:marLeft w:val="0"/>
      <w:marRight w:val="0"/>
      <w:marTop w:val="0"/>
      <w:marBottom w:val="0"/>
      <w:divBdr>
        <w:top w:val="none" w:sz="0" w:space="0" w:color="auto"/>
        <w:left w:val="none" w:sz="0" w:space="0" w:color="auto"/>
        <w:bottom w:val="none" w:sz="0" w:space="0" w:color="auto"/>
        <w:right w:val="none" w:sz="0" w:space="0" w:color="auto"/>
      </w:divBdr>
    </w:div>
    <w:div w:id="1813597302">
      <w:bodyDiv w:val="1"/>
      <w:marLeft w:val="0"/>
      <w:marRight w:val="0"/>
      <w:marTop w:val="0"/>
      <w:marBottom w:val="0"/>
      <w:divBdr>
        <w:top w:val="none" w:sz="0" w:space="0" w:color="auto"/>
        <w:left w:val="none" w:sz="0" w:space="0" w:color="auto"/>
        <w:bottom w:val="none" w:sz="0" w:space="0" w:color="auto"/>
        <w:right w:val="none" w:sz="0" w:space="0" w:color="auto"/>
      </w:divBdr>
    </w:div>
    <w:div w:id="1840537895">
      <w:bodyDiv w:val="1"/>
      <w:marLeft w:val="0"/>
      <w:marRight w:val="0"/>
      <w:marTop w:val="0"/>
      <w:marBottom w:val="0"/>
      <w:divBdr>
        <w:top w:val="none" w:sz="0" w:space="0" w:color="auto"/>
        <w:left w:val="none" w:sz="0" w:space="0" w:color="auto"/>
        <w:bottom w:val="none" w:sz="0" w:space="0" w:color="auto"/>
        <w:right w:val="none" w:sz="0" w:space="0" w:color="auto"/>
      </w:divBdr>
      <w:divsChild>
        <w:div w:id="1529827847">
          <w:marLeft w:val="0"/>
          <w:marRight w:val="0"/>
          <w:marTop w:val="0"/>
          <w:marBottom w:val="0"/>
          <w:divBdr>
            <w:top w:val="none" w:sz="0" w:space="0" w:color="auto"/>
            <w:left w:val="none" w:sz="0" w:space="0" w:color="auto"/>
            <w:bottom w:val="none" w:sz="0" w:space="0" w:color="auto"/>
            <w:right w:val="none" w:sz="0" w:space="0" w:color="auto"/>
          </w:divBdr>
        </w:div>
        <w:div w:id="853762565">
          <w:marLeft w:val="0"/>
          <w:marRight w:val="0"/>
          <w:marTop w:val="0"/>
          <w:marBottom w:val="0"/>
          <w:divBdr>
            <w:top w:val="none" w:sz="0" w:space="0" w:color="auto"/>
            <w:left w:val="none" w:sz="0" w:space="0" w:color="auto"/>
            <w:bottom w:val="none" w:sz="0" w:space="0" w:color="auto"/>
            <w:right w:val="none" w:sz="0" w:space="0" w:color="auto"/>
          </w:divBdr>
        </w:div>
        <w:div w:id="2101098801">
          <w:marLeft w:val="0"/>
          <w:marRight w:val="0"/>
          <w:marTop w:val="0"/>
          <w:marBottom w:val="0"/>
          <w:divBdr>
            <w:top w:val="none" w:sz="0" w:space="0" w:color="auto"/>
            <w:left w:val="none" w:sz="0" w:space="0" w:color="auto"/>
            <w:bottom w:val="none" w:sz="0" w:space="0" w:color="auto"/>
            <w:right w:val="none" w:sz="0" w:space="0" w:color="auto"/>
          </w:divBdr>
        </w:div>
        <w:div w:id="373193652">
          <w:marLeft w:val="0"/>
          <w:marRight w:val="0"/>
          <w:marTop w:val="0"/>
          <w:marBottom w:val="0"/>
          <w:divBdr>
            <w:top w:val="none" w:sz="0" w:space="0" w:color="auto"/>
            <w:left w:val="none" w:sz="0" w:space="0" w:color="auto"/>
            <w:bottom w:val="none" w:sz="0" w:space="0" w:color="auto"/>
            <w:right w:val="none" w:sz="0" w:space="0" w:color="auto"/>
          </w:divBdr>
        </w:div>
        <w:div w:id="1333606493">
          <w:marLeft w:val="0"/>
          <w:marRight w:val="0"/>
          <w:marTop w:val="0"/>
          <w:marBottom w:val="0"/>
          <w:divBdr>
            <w:top w:val="none" w:sz="0" w:space="0" w:color="auto"/>
            <w:left w:val="none" w:sz="0" w:space="0" w:color="auto"/>
            <w:bottom w:val="none" w:sz="0" w:space="0" w:color="auto"/>
            <w:right w:val="none" w:sz="0" w:space="0" w:color="auto"/>
          </w:divBdr>
        </w:div>
      </w:divsChild>
    </w:div>
    <w:div w:id="1914773243">
      <w:bodyDiv w:val="1"/>
      <w:marLeft w:val="0"/>
      <w:marRight w:val="0"/>
      <w:marTop w:val="0"/>
      <w:marBottom w:val="0"/>
      <w:divBdr>
        <w:top w:val="none" w:sz="0" w:space="0" w:color="auto"/>
        <w:left w:val="none" w:sz="0" w:space="0" w:color="auto"/>
        <w:bottom w:val="none" w:sz="0" w:space="0" w:color="auto"/>
        <w:right w:val="none" w:sz="0" w:space="0" w:color="auto"/>
      </w:divBdr>
    </w:div>
    <w:div w:id="1927300256">
      <w:bodyDiv w:val="1"/>
      <w:marLeft w:val="0"/>
      <w:marRight w:val="0"/>
      <w:marTop w:val="0"/>
      <w:marBottom w:val="0"/>
      <w:divBdr>
        <w:top w:val="none" w:sz="0" w:space="0" w:color="auto"/>
        <w:left w:val="none" w:sz="0" w:space="0" w:color="auto"/>
        <w:bottom w:val="none" w:sz="0" w:space="0" w:color="auto"/>
        <w:right w:val="none" w:sz="0" w:space="0" w:color="auto"/>
      </w:divBdr>
      <w:divsChild>
        <w:div w:id="1996640571">
          <w:marLeft w:val="0"/>
          <w:marRight w:val="0"/>
          <w:marTop w:val="90"/>
          <w:marBottom w:val="0"/>
          <w:divBdr>
            <w:top w:val="none" w:sz="0" w:space="0" w:color="auto"/>
            <w:left w:val="none" w:sz="0" w:space="0" w:color="auto"/>
            <w:bottom w:val="none" w:sz="0" w:space="0" w:color="auto"/>
            <w:right w:val="none" w:sz="0" w:space="0" w:color="auto"/>
          </w:divBdr>
          <w:divsChild>
            <w:div w:id="910428467">
              <w:marLeft w:val="3180"/>
              <w:marRight w:val="3075"/>
              <w:marTop w:val="0"/>
              <w:marBottom w:val="300"/>
              <w:divBdr>
                <w:top w:val="none" w:sz="0" w:space="0" w:color="auto"/>
                <w:left w:val="none" w:sz="0" w:space="0" w:color="auto"/>
                <w:bottom w:val="none" w:sz="0" w:space="0" w:color="auto"/>
                <w:right w:val="none" w:sz="0" w:space="0" w:color="auto"/>
              </w:divBdr>
              <w:divsChild>
                <w:div w:id="447630566">
                  <w:marLeft w:val="0"/>
                  <w:marRight w:val="0"/>
                  <w:marTop w:val="0"/>
                  <w:marBottom w:val="0"/>
                  <w:divBdr>
                    <w:top w:val="none" w:sz="0" w:space="0" w:color="auto"/>
                    <w:left w:val="none" w:sz="0" w:space="0" w:color="auto"/>
                    <w:bottom w:val="single" w:sz="6" w:space="0" w:color="D2D2D2"/>
                    <w:right w:val="single" w:sz="6" w:space="0" w:color="D2D2D2"/>
                  </w:divBdr>
                  <w:divsChild>
                    <w:div w:id="14000592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65815">
      <w:bodyDiv w:val="1"/>
      <w:marLeft w:val="0"/>
      <w:marRight w:val="0"/>
      <w:marTop w:val="0"/>
      <w:marBottom w:val="0"/>
      <w:divBdr>
        <w:top w:val="none" w:sz="0" w:space="0" w:color="auto"/>
        <w:left w:val="none" w:sz="0" w:space="0" w:color="auto"/>
        <w:bottom w:val="none" w:sz="0" w:space="0" w:color="auto"/>
        <w:right w:val="none" w:sz="0" w:space="0" w:color="auto"/>
      </w:divBdr>
      <w:divsChild>
        <w:div w:id="1618170885">
          <w:marLeft w:val="0"/>
          <w:marRight w:val="0"/>
          <w:marTop w:val="0"/>
          <w:marBottom w:val="0"/>
          <w:divBdr>
            <w:top w:val="none" w:sz="0" w:space="0" w:color="auto"/>
            <w:left w:val="none" w:sz="0" w:space="0" w:color="auto"/>
            <w:bottom w:val="none" w:sz="0" w:space="0" w:color="auto"/>
            <w:right w:val="none" w:sz="0" w:space="0" w:color="auto"/>
          </w:divBdr>
          <w:divsChild>
            <w:div w:id="1679767125">
              <w:marLeft w:val="0"/>
              <w:marRight w:val="0"/>
              <w:marTop w:val="0"/>
              <w:marBottom w:val="0"/>
              <w:divBdr>
                <w:top w:val="none" w:sz="0" w:space="0" w:color="auto"/>
                <w:left w:val="none" w:sz="0" w:space="0" w:color="auto"/>
                <w:bottom w:val="none" w:sz="0" w:space="0" w:color="auto"/>
                <w:right w:val="none" w:sz="0" w:space="0" w:color="auto"/>
              </w:divBdr>
              <w:divsChild>
                <w:div w:id="1923223462">
                  <w:marLeft w:val="0"/>
                  <w:marRight w:val="0"/>
                  <w:marTop w:val="0"/>
                  <w:marBottom w:val="0"/>
                  <w:divBdr>
                    <w:top w:val="none" w:sz="0" w:space="0" w:color="auto"/>
                    <w:left w:val="none" w:sz="0" w:space="0" w:color="auto"/>
                    <w:bottom w:val="none" w:sz="0" w:space="0" w:color="auto"/>
                    <w:right w:val="none" w:sz="0" w:space="0" w:color="auto"/>
                  </w:divBdr>
                  <w:divsChild>
                    <w:div w:id="1638755335">
                      <w:marLeft w:val="0"/>
                      <w:marRight w:val="0"/>
                      <w:marTop w:val="0"/>
                      <w:marBottom w:val="0"/>
                      <w:divBdr>
                        <w:top w:val="none" w:sz="0" w:space="0" w:color="auto"/>
                        <w:left w:val="none" w:sz="0" w:space="0" w:color="auto"/>
                        <w:bottom w:val="none" w:sz="0" w:space="0" w:color="auto"/>
                        <w:right w:val="none" w:sz="0" w:space="0" w:color="auto"/>
                      </w:divBdr>
                      <w:divsChild>
                        <w:div w:id="1504857893">
                          <w:marLeft w:val="0"/>
                          <w:marRight w:val="0"/>
                          <w:marTop w:val="0"/>
                          <w:marBottom w:val="0"/>
                          <w:divBdr>
                            <w:top w:val="none" w:sz="0" w:space="0" w:color="auto"/>
                            <w:left w:val="none" w:sz="0" w:space="0" w:color="auto"/>
                            <w:bottom w:val="none" w:sz="0" w:space="0" w:color="auto"/>
                            <w:right w:val="none" w:sz="0" w:space="0" w:color="auto"/>
                          </w:divBdr>
                          <w:divsChild>
                            <w:div w:id="957223206">
                              <w:marLeft w:val="0"/>
                              <w:marRight w:val="0"/>
                              <w:marTop w:val="0"/>
                              <w:marBottom w:val="0"/>
                              <w:divBdr>
                                <w:top w:val="none" w:sz="0" w:space="0" w:color="auto"/>
                                <w:left w:val="none" w:sz="0" w:space="0" w:color="auto"/>
                                <w:bottom w:val="none" w:sz="0" w:space="0" w:color="auto"/>
                                <w:right w:val="none" w:sz="0" w:space="0" w:color="auto"/>
                              </w:divBdr>
                              <w:divsChild>
                                <w:div w:id="1075054310">
                                  <w:marLeft w:val="0"/>
                                  <w:marRight w:val="0"/>
                                  <w:marTop w:val="0"/>
                                  <w:marBottom w:val="0"/>
                                  <w:divBdr>
                                    <w:top w:val="none" w:sz="0" w:space="0" w:color="auto"/>
                                    <w:left w:val="none" w:sz="0" w:space="0" w:color="auto"/>
                                    <w:bottom w:val="none" w:sz="0" w:space="0" w:color="auto"/>
                                    <w:right w:val="none" w:sz="0" w:space="0" w:color="auto"/>
                                  </w:divBdr>
                                  <w:divsChild>
                                    <w:div w:id="1502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231989">
      <w:bodyDiv w:val="1"/>
      <w:marLeft w:val="0"/>
      <w:marRight w:val="0"/>
      <w:marTop w:val="0"/>
      <w:marBottom w:val="0"/>
      <w:divBdr>
        <w:top w:val="none" w:sz="0" w:space="0" w:color="auto"/>
        <w:left w:val="none" w:sz="0" w:space="0" w:color="auto"/>
        <w:bottom w:val="none" w:sz="0" w:space="0" w:color="auto"/>
        <w:right w:val="none" w:sz="0" w:space="0" w:color="auto"/>
      </w:divBdr>
    </w:div>
    <w:div w:id="2048405891">
      <w:bodyDiv w:val="1"/>
      <w:marLeft w:val="0"/>
      <w:marRight w:val="0"/>
      <w:marTop w:val="0"/>
      <w:marBottom w:val="0"/>
      <w:divBdr>
        <w:top w:val="none" w:sz="0" w:space="0" w:color="auto"/>
        <w:left w:val="none" w:sz="0" w:space="0" w:color="auto"/>
        <w:bottom w:val="none" w:sz="0" w:space="0" w:color="auto"/>
        <w:right w:val="none" w:sz="0" w:space="0" w:color="auto"/>
      </w:divBdr>
    </w:div>
    <w:div w:id="2067604969">
      <w:bodyDiv w:val="1"/>
      <w:marLeft w:val="0"/>
      <w:marRight w:val="0"/>
      <w:marTop w:val="0"/>
      <w:marBottom w:val="0"/>
      <w:divBdr>
        <w:top w:val="none" w:sz="0" w:space="0" w:color="auto"/>
        <w:left w:val="none" w:sz="0" w:space="0" w:color="auto"/>
        <w:bottom w:val="none" w:sz="0" w:space="0" w:color="auto"/>
        <w:right w:val="none" w:sz="0" w:space="0" w:color="auto"/>
      </w:divBdr>
    </w:div>
    <w:div w:id="2074114921">
      <w:bodyDiv w:val="1"/>
      <w:marLeft w:val="0"/>
      <w:marRight w:val="0"/>
      <w:marTop w:val="0"/>
      <w:marBottom w:val="0"/>
      <w:divBdr>
        <w:top w:val="none" w:sz="0" w:space="0" w:color="auto"/>
        <w:left w:val="none" w:sz="0" w:space="0" w:color="auto"/>
        <w:bottom w:val="none" w:sz="0" w:space="0" w:color="auto"/>
        <w:right w:val="none" w:sz="0" w:space="0" w:color="auto"/>
      </w:divBdr>
    </w:div>
    <w:div w:id="2081560176">
      <w:bodyDiv w:val="1"/>
      <w:marLeft w:val="0"/>
      <w:marRight w:val="0"/>
      <w:marTop w:val="0"/>
      <w:marBottom w:val="0"/>
      <w:divBdr>
        <w:top w:val="none" w:sz="0" w:space="0" w:color="auto"/>
        <w:left w:val="none" w:sz="0" w:space="0" w:color="auto"/>
        <w:bottom w:val="none" w:sz="0" w:space="0" w:color="auto"/>
        <w:right w:val="none" w:sz="0" w:space="0" w:color="auto"/>
      </w:divBdr>
      <w:divsChild>
        <w:div w:id="1595893610">
          <w:marLeft w:val="300"/>
          <w:marRight w:val="300"/>
          <w:marTop w:val="300"/>
          <w:marBottom w:val="300"/>
          <w:divBdr>
            <w:top w:val="none" w:sz="0" w:space="0" w:color="auto"/>
            <w:left w:val="none" w:sz="0" w:space="0" w:color="auto"/>
            <w:bottom w:val="none" w:sz="0" w:space="0" w:color="auto"/>
            <w:right w:val="none" w:sz="0" w:space="0" w:color="auto"/>
          </w:divBdr>
        </w:div>
      </w:divsChild>
    </w:div>
    <w:div w:id="2111923285">
      <w:bodyDiv w:val="1"/>
      <w:marLeft w:val="0"/>
      <w:marRight w:val="0"/>
      <w:marTop w:val="0"/>
      <w:marBottom w:val="0"/>
      <w:divBdr>
        <w:top w:val="none" w:sz="0" w:space="0" w:color="auto"/>
        <w:left w:val="none" w:sz="0" w:space="0" w:color="auto"/>
        <w:bottom w:val="none" w:sz="0" w:space="0" w:color="auto"/>
        <w:right w:val="none" w:sz="0" w:space="0" w:color="auto"/>
      </w:divBdr>
      <w:divsChild>
        <w:div w:id="1528564680">
          <w:marLeft w:val="0"/>
          <w:marRight w:val="0"/>
          <w:marTop w:val="0"/>
          <w:marBottom w:val="0"/>
          <w:divBdr>
            <w:top w:val="none" w:sz="0" w:space="0" w:color="auto"/>
            <w:left w:val="none" w:sz="0" w:space="0" w:color="auto"/>
            <w:bottom w:val="none" w:sz="0" w:space="0" w:color="auto"/>
            <w:right w:val="none" w:sz="0" w:space="0" w:color="auto"/>
          </w:divBdr>
          <w:divsChild>
            <w:div w:id="11396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1738">
      <w:bodyDiv w:val="1"/>
      <w:marLeft w:val="0"/>
      <w:marRight w:val="0"/>
      <w:marTop w:val="0"/>
      <w:marBottom w:val="0"/>
      <w:divBdr>
        <w:top w:val="none" w:sz="0" w:space="0" w:color="auto"/>
        <w:left w:val="none" w:sz="0" w:space="0" w:color="auto"/>
        <w:bottom w:val="none" w:sz="0" w:space="0" w:color="auto"/>
        <w:right w:val="none" w:sz="0" w:space="0" w:color="auto"/>
      </w:divBdr>
      <w:divsChild>
        <w:div w:id="1368289810">
          <w:marLeft w:val="0"/>
          <w:marRight w:val="0"/>
          <w:marTop w:val="0"/>
          <w:marBottom w:val="0"/>
          <w:divBdr>
            <w:top w:val="none" w:sz="0" w:space="0" w:color="auto"/>
            <w:left w:val="none" w:sz="0" w:space="0" w:color="auto"/>
            <w:bottom w:val="none" w:sz="0" w:space="0" w:color="auto"/>
            <w:right w:val="none" w:sz="0" w:space="0" w:color="auto"/>
          </w:divBdr>
        </w:div>
        <w:div w:id="2073313475">
          <w:marLeft w:val="0"/>
          <w:marRight w:val="0"/>
          <w:marTop w:val="0"/>
          <w:marBottom w:val="0"/>
          <w:divBdr>
            <w:top w:val="none" w:sz="0" w:space="0" w:color="auto"/>
            <w:left w:val="none" w:sz="0" w:space="0" w:color="auto"/>
            <w:bottom w:val="none" w:sz="0" w:space="0" w:color="auto"/>
            <w:right w:val="none" w:sz="0" w:space="0" w:color="auto"/>
          </w:divBdr>
        </w:div>
        <w:div w:id="586811045">
          <w:marLeft w:val="0"/>
          <w:marRight w:val="0"/>
          <w:marTop w:val="0"/>
          <w:marBottom w:val="0"/>
          <w:divBdr>
            <w:top w:val="none" w:sz="0" w:space="0" w:color="auto"/>
            <w:left w:val="none" w:sz="0" w:space="0" w:color="auto"/>
            <w:bottom w:val="none" w:sz="0" w:space="0" w:color="auto"/>
            <w:right w:val="none" w:sz="0" w:space="0" w:color="auto"/>
          </w:divBdr>
        </w:div>
        <w:div w:id="162773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dars.ru/college/pravovedenie/istochniki-prava.html" TargetMode="External"/><Relationship Id="rId18" Type="http://schemas.openxmlformats.org/officeDocument/2006/relationships/hyperlink" Target="http://www.grandars.ru/student/ekonomicheskaya-teoriya/ekonomicheskie-resursy.html" TargetMode="External"/><Relationship Id="rId26" Type="http://schemas.openxmlformats.org/officeDocument/2006/relationships/hyperlink" Target="http://afdanalyse.ru/publ/finansovyj_analiz/1/finansovyj_leveridzh/7-1-0-58" TargetMode="External"/><Relationship Id="rId39" Type="http://schemas.openxmlformats.org/officeDocument/2006/relationships/image" Target="media/image11.jpeg"/><Relationship Id="rId21" Type="http://schemas.openxmlformats.org/officeDocument/2006/relationships/hyperlink" Target="http://www.grandars.ru/student/buhgalterskiy-uchet/raschety-s-debitorami-i-kreditorami.html" TargetMode="External"/><Relationship Id="rId34" Type="http://schemas.openxmlformats.org/officeDocument/2006/relationships/image" Target="media/image6.jpeg"/><Relationship Id="rId42" Type="http://schemas.openxmlformats.org/officeDocument/2006/relationships/image" Target="media/image14.jpeg"/><Relationship Id="rId47" Type="http://schemas.openxmlformats.org/officeDocument/2006/relationships/hyperlink" Target="http://afdanalyse.ru/publ/finansovyj_analiz/analiz_balansa/analiz_likvidnosti_balansa_predprijatija/10-1-0-21" TargetMode="External"/><Relationship Id="rId50" Type="http://schemas.openxmlformats.org/officeDocument/2006/relationships/image" Target="media/image15.wmf"/><Relationship Id="rId55" Type="http://schemas.openxmlformats.org/officeDocument/2006/relationships/image" Target="media/image20.png"/><Relationship Id="rId63" Type="http://schemas.openxmlformats.org/officeDocument/2006/relationships/header" Target="header1.xml"/><Relationship Id="rId7" Type="http://schemas.openxmlformats.org/officeDocument/2006/relationships/hyperlink" Target="http://www.snezhana.ru/results/" TargetMode="External"/><Relationship Id="rId2" Type="http://schemas.openxmlformats.org/officeDocument/2006/relationships/styles" Target="styles.xml"/><Relationship Id="rId16" Type="http://schemas.openxmlformats.org/officeDocument/2006/relationships/hyperlink" Target="http://www.grandars.ru/student/buhgalterskiy-uchet/predmet-buhgalterskogo-ucheta.html" TargetMode="External"/><Relationship Id="rId20" Type="http://schemas.openxmlformats.org/officeDocument/2006/relationships/hyperlink" Target="http://www.grandars.ru/college/ekonomika-firmy/finansovyy-analiz-predpriyatiya.html" TargetMode="External"/><Relationship Id="rId29" Type="http://schemas.openxmlformats.org/officeDocument/2006/relationships/image" Target="media/image1.jpeg"/><Relationship Id="rId41" Type="http://schemas.openxmlformats.org/officeDocument/2006/relationships/image" Target="media/image13.jpeg"/><Relationship Id="rId54" Type="http://schemas.openxmlformats.org/officeDocument/2006/relationships/image" Target="media/image19.png"/><Relationship Id="rId62"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ndars.ru/student/buhgalterskiy-uchet/buhgalterskiy-schet.html" TargetMode="External"/><Relationship Id="rId24" Type="http://schemas.openxmlformats.org/officeDocument/2006/relationships/hyperlink" Target="http://afdanalyse.ru/publ/finansovyj_analiz/fin_koefitcienti/analiz_finansovoj_ustojchivosti/3-1-0-22" TargetMode="External"/><Relationship Id="rId32" Type="http://schemas.openxmlformats.org/officeDocument/2006/relationships/image" Target="media/image4.jpeg"/><Relationship Id="rId37" Type="http://schemas.openxmlformats.org/officeDocument/2006/relationships/image" Target="media/image9.jpeg"/><Relationship Id="rId40" Type="http://schemas.openxmlformats.org/officeDocument/2006/relationships/image" Target="media/image12.jpeg"/><Relationship Id="rId45" Type="http://schemas.openxmlformats.org/officeDocument/2006/relationships/hyperlink" Target="http://afdanalyse.ru/publ/finansovyj_analiz/analiz_balansa/kak_postroit_analiticheskij_balans/10-1-0-26" TargetMode="External"/><Relationship Id="rId53" Type="http://schemas.openxmlformats.org/officeDocument/2006/relationships/image" Target="media/image18.wmf"/><Relationship Id="rId58" Type="http://schemas.openxmlformats.org/officeDocument/2006/relationships/hyperlink" Target="http://afdanalyse.ru/publ/finansovyj_analiz/analiz_oborachivaemosti/oborachivaemost_debitorskoj_zadolzhennosti/33-1-0-208" TargetMode="External"/><Relationship Id="rId66"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grandars.ru/student/finansy/valyutnye-operacii.html" TargetMode="External"/><Relationship Id="rId23" Type="http://schemas.openxmlformats.org/officeDocument/2006/relationships/hyperlink" Target="http://www.grandars.ru/student/buhgalterskiy-uchet/buhgalterskiy-balans.html" TargetMode="External"/><Relationship Id="rId28" Type="http://schemas.openxmlformats.org/officeDocument/2006/relationships/hyperlink" Target="http://afdanalyse.ru/publ/finansovyj_analiz/1/rent/15-1-0-56" TargetMode="External"/><Relationship Id="rId36" Type="http://schemas.openxmlformats.org/officeDocument/2006/relationships/image" Target="media/image8.jpeg"/><Relationship Id="rId49" Type="http://schemas.openxmlformats.org/officeDocument/2006/relationships/hyperlink" Target="http://afdanalyse.ru/publ/finansovyj_analiz/fin_koefitcienti/analiz_finansovoj_ustojchivosti/3-1-0-22" TargetMode="External"/><Relationship Id="rId57" Type="http://schemas.openxmlformats.org/officeDocument/2006/relationships/hyperlink" Target="http://afdanalyse.ru/publ/finansovyj_analiz/analiz_oborachivaemosti/analiz_oborachivaemosti_zapasov/33-1-0-207" TargetMode="External"/><Relationship Id="rId61" Type="http://schemas.openxmlformats.org/officeDocument/2006/relationships/hyperlink" Target="http://www.grandars.ru/college/ekonomika-firmy/pribyl-predpriyatiya.html" TargetMode="External"/><Relationship Id="rId10" Type="http://schemas.openxmlformats.org/officeDocument/2006/relationships/hyperlink" Target="http://www.snezhana.ru/plan_007/" TargetMode="External"/><Relationship Id="rId19" Type="http://schemas.openxmlformats.org/officeDocument/2006/relationships/hyperlink" Target="http://www.grandars.ru/student/buhgalterskiy-uchet/buhgalterskiy-balans.html" TargetMode="External"/><Relationship Id="rId31" Type="http://schemas.openxmlformats.org/officeDocument/2006/relationships/image" Target="media/image3.jpeg"/><Relationship Id="rId44" Type="http://schemas.openxmlformats.org/officeDocument/2006/relationships/hyperlink" Target="http://afdanalyse.ru/publ/finansovyj_analiz/analiz_balansa/balans_1/10-1-0-6" TargetMode="External"/><Relationship Id="rId52" Type="http://schemas.openxmlformats.org/officeDocument/2006/relationships/image" Target="media/image17.wmf"/><Relationship Id="rId60" Type="http://schemas.openxmlformats.org/officeDocument/2006/relationships/hyperlink" Target="http://www.grandars.ru/student/finansy/kredit.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nezhana.ru/plan_63/" TargetMode="External"/><Relationship Id="rId14" Type="http://schemas.openxmlformats.org/officeDocument/2006/relationships/hyperlink" Target="http://www.grandars.ru/student/buhgalterskiy-uchet/predmet-buhgalterskogo-ucheta.html" TargetMode="External"/><Relationship Id="rId22" Type="http://schemas.openxmlformats.org/officeDocument/2006/relationships/hyperlink" Target="http://www.grandars.ru/student/buhgalterskiy-uchet/raschety-s-debitorami-i-kreditorami.html" TargetMode="External"/><Relationship Id="rId27" Type="http://schemas.openxmlformats.org/officeDocument/2006/relationships/hyperlink" Target="http://afdanalyse.ru/publ/finansovyj_analiz/analiz_oborachivaemosti/analiz_oborachivaemosti_kapitala/33-1-0-211" TargetMode="External"/><Relationship Id="rId30" Type="http://schemas.openxmlformats.org/officeDocument/2006/relationships/image" Target="media/image2.jpeg"/><Relationship Id="rId35" Type="http://schemas.openxmlformats.org/officeDocument/2006/relationships/image" Target="media/image7.jpeg"/><Relationship Id="rId43" Type="http://schemas.openxmlformats.org/officeDocument/2006/relationships/hyperlink" Target="http://afdanalyse.ru/publ/finansovyj_analiz/analiz_balansa/analiz_balans/10-1-0-7" TargetMode="External"/><Relationship Id="rId48" Type="http://schemas.openxmlformats.org/officeDocument/2006/relationships/hyperlink" Target="http://afdanalyse.ru/publ/finansovyj_analiz/fin_koefitcienti/absoljutnye_pokazateli_finansovoj_ustojchivosti/3-1-0-94" TargetMode="External"/><Relationship Id="rId56" Type="http://schemas.openxmlformats.org/officeDocument/2006/relationships/hyperlink" Target="http://afdanalyse.ru/publ/finansovyj_analiz/fin_koefitcienti/analiz_rentabelnosti/3-1-0-8" TargetMode="External"/><Relationship Id="rId64" Type="http://schemas.openxmlformats.org/officeDocument/2006/relationships/fontTable" Target="fontTable.xml"/><Relationship Id="rId8" Type="http://schemas.openxmlformats.org/officeDocument/2006/relationships/hyperlink" Target="http://www.snezhana.ru/plan_59/" TargetMode="External"/><Relationship Id="rId51" Type="http://schemas.openxmlformats.org/officeDocument/2006/relationships/image" Target="media/image16.wmf"/><Relationship Id="rId3" Type="http://schemas.openxmlformats.org/officeDocument/2006/relationships/settings" Target="settings.xml"/><Relationship Id="rId12" Type="http://schemas.openxmlformats.org/officeDocument/2006/relationships/hyperlink" Target="http://www.grandars.ru/student/buhgalterskiy-uchet/predmet-buhgalterskogo-ucheta.html" TargetMode="External"/><Relationship Id="rId17" Type="http://schemas.openxmlformats.org/officeDocument/2006/relationships/hyperlink" Target="http://www.finanaliz.ru/analiz-buhgalterskoi-otchetnosti/" TargetMode="External"/><Relationship Id="rId25" Type="http://schemas.openxmlformats.org/officeDocument/2006/relationships/hyperlink" Target="http://afdanalyse.ru/publ/finansovyj_analiz/analiz_finansovoj_ustojchivosti/analiz_finansovoj_ustojchivosti/32-1-0-216" TargetMode="External"/><Relationship Id="rId33" Type="http://schemas.openxmlformats.org/officeDocument/2006/relationships/image" Target="media/image5.jpeg"/><Relationship Id="rId38" Type="http://schemas.openxmlformats.org/officeDocument/2006/relationships/image" Target="media/image10.jpeg"/><Relationship Id="rId46" Type="http://schemas.openxmlformats.org/officeDocument/2006/relationships/hyperlink" Target="http://afdanalyse.ru/publ/finansovyj_analiz/fin_koefitcienti/koef_likv/3-1-0-5" TargetMode="External"/><Relationship Id="rId59" Type="http://schemas.openxmlformats.org/officeDocument/2006/relationships/hyperlink" Target="http://www.grandars.ru/student/fin-m/finansovyy-analiz.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24517</Words>
  <Characters>139750</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13</cp:revision>
  <dcterms:created xsi:type="dcterms:W3CDTF">2016-04-06T18:19:00Z</dcterms:created>
  <dcterms:modified xsi:type="dcterms:W3CDTF">2019-09-27T09:36:00Z</dcterms:modified>
</cp:coreProperties>
</file>