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6BBB" w:rsidP="00E26BBB">
      <w:pPr>
        <w:pStyle w:val="1"/>
        <w:jc w:val="center"/>
        <w:rPr>
          <w:color w:val="0D0D0D" w:themeColor="text1" w:themeTint="F2"/>
          <w:lang w:val="en-US"/>
        </w:rPr>
      </w:pPr>
      <w:r w:rsidRPr="00E26BBB">
        <w:rPr>
          <w:color w:val="0D0D0D" w:themeColor="text1" w:themeTint="F2"/>
        </w:rPr>
        <w:t>Пейзажная живопись</w:t>
      </w:r>
    </w:p>
    <w:p w:rsidR="00E26BBB" w:rsidRPr="00E26BBB" w:rsidRDefault="00E26BBB" w:rsidP="00E26BBB">
      <w:pPr>
        <w:rPr>
          <w:lang w:val="en-US"/>
        </w:rPr>
      </w:pPr>
    </w:p>
    <w:p w:rsidR="00E26BBB" w:rsidRPr="000B7884" w:rsidRDefault="00E26BBB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BB">
        <w:rPr>
          <w:rFonts w:ascii="Times New Roman" w:hAnsi="Times New Roman" w:cs="Times New Roman"/>
          <w:b/>
          <w:sz w:val="28"/>
          <w:szCs w:val="28"/>
        </w:rPr>
        <w:t>1</w:t>
      </w:r>
      <w:r w:rsidR="0031668E">
        <w:rPr>
          <w:rFonts w:ascii="Times New Roman" w:hAnsi="Times New Roman" w:cs="Times New Roman"/>
          <w:b/>
          <w:sz w:val="28"/>
          <w:szCs w:val="28"/>
        </w:rPr>
        <w:t>.</w:t>
      </w:r>
      <w:r w:rsidR="000B7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BBB">
        <w:rPr>
          <w:rFonts w:ascii="Times New Roman" w:hAnsi="Times New Roman" w:cs="Times New Roman"/>
          <w:b/>
          <w:sz w:val="28"/>
          <w:szCs w:val="28"/>
        </w:rPr>
        <w:t>Дать характеристику пейзажному жанру живописи, его разновидностям.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>Пейзаж  является  самостоятельным  жанром  изобразительного  искусства,  а  также  играет  важную  роль  в  исторических  и  жанровых  картинах.  Он отражает  в  себе  эстетическое  и  этическое  отношение  человека  отдаленных,  близких  и  нынешних  эпох  к  природе  -  колыбели  человечества.  Поучительно  значение  пейзажа  как  своеобразного  экологического  документа.  Ведь  первозданная  природа      отступает  перед  активной  деятельностью  человека. Пейзаж,  таким  образом,  можно  рассматривать  как  своеобразное  историческое  свидетельство  о  действительности  жизни  и,  следовательно,  использовать  как  важное  средство  воспитания.  Средство  воспитания  любви  к  родине,  так  как  пейзаж – это  зримая  ее  красота.   Воспитание  уважения  к  культуре  прошлого  и  культуре  других  народов.  Образ  природы  едва  ли  не  лучший  жанр  для  опыта  историко-стилистических  сопоставлений  художественной  мысли:  ведь  природа  -  естественная  постоянная    среда  жизни  всего  человечества.  Тимирязев  К. А.  писал: «Очевидно, между логикою исследователя природы и эстетическим чувством ценителя ее красот ест</w:t>
      </w:r>
      <w:r>
        <w:rPr>
          <w:rFonts w:ascii="Times New Roman" w:hAnsi="Times New Roman" w:cs="Times New Roman"/>
          <w:sz w:val="28"/>
          <w:szCs w:val="28"/>
        </w:rPr>
        <w:t>ь какая-то внутренняя связь».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>В переводе с французского слово «пейзаж» (paysage)  означает «природа».  Именно так именуют в изобразительном искусстве жанр, главная задача которого – воспроизведение естественной или измененной человеком природы.  Пейзаж – это конкретное художественное произведение в живописи или графике, показывающее зрителю природу. «Героем» такого произведения являются естественный или выдуманный автором природный мотив.</w:t>
      </w:r>
    </w:p>
    <w:p w:rsid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68E">
        <w:rPr>
          <w:rFonts w:ascii="Times New Roman" w:hAnsi="Times New Roman" w:cs="Times New Roman"/>
          <w:sz w:val="28"/>
          <w:szCs w:val="28"/>
        </w:rPr>
        <w:lastRenderedPageBreak/>
        <w:t xml:space="preserve"> В зависимости от  характера пейзажного мотива выделяется сельский, городской, индустриальный пейзаж. Пейзаж может носить исторический, героический, фантастический, лирический, эпический характер.  Часто пейзаж служит фоном в живописных, графических, скульптурных, произведениях других жанров.  Художник стремится не только точно воспроизвести выбранный пейзажный мотив,  но и передать свое отношение к природе, одухотворить ее.  Жанр пейзажа не только выражает бесконечное многообразие и красоту природы в разное время года, в различных климатических условиях, при солнечном или лунном освещении, но и передает чувства и настроение. Художник рисует не натуру, а передает свое внутренне состояние в живописи, поэтому у каждого художника свои любимые цветовые сочетания, приемы, индивидуальное отношение к цвету.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 Природа во все времена воспевалась и  поэтизировалась  человеком.  Пейзаж есть высшая ступень  ее художественного отображения.  Она сближает людей,  часто рождает и   сходные настроения,  раздумья, переживания.  Поэтому произведения пейзажистов нам близки и понятны.  Мы начинаем смотреть на мир глазами художников, благодаря чему поэтические изображения становится  роднее.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Пейзажная  живопись  имеет  многовековую  историю.  Ее биография начинается в истории человечества примерно с VI в. нашей эры. Первые пейзажи появились в далеком Китае. Рассматривая  период  зарождения  пейзажной  живописи можно  выделить  школы,  где  прослеживается  возникновение  пейзажной  живописи:  эллинистическо-римская  живопись,  римская  живопись,  греческая  живопись,  религиозно-христианская  живопись  Византии.  Среди  характерных  представителей  пейзажной  живописи  в  таких  странах  как  Древний  Рим,  Египет,  Древняя Греция,  Византия, можно  отметить  Аппелеса,  Антифила  и  других,  работы  которых  дошли  до  нас  в  сохранившихся  настенных  росписях  храмов,  иконостасов. Пейзажами  стремились  иллюзорно  расширить  пространство  небольших  помещений,  в  наглядных  формах  передать  образы  </w:t>
      </w:r>
      <w:r w:rsidRPr="0031668E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действительности.  Но  это  были  скорее  отдельные  элементы  изображения,  окружающие  человека.  </w:t>
      </w:r>
    </w:p>
    <w:p w:rsid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Временем рождения европейского пейзажа считается  XVI век. Считать его самостоятельным  художественным явлением  история  </w:t>
      </w:r>
      <w:r>
        <w:rPr>
          <w:rFonts w:ascii="Times New Roman" w:hAnsi="Times New Roman" w:cs="Times New Roman"/>
          <w:sz w:val="28"/>
          <w:szCs w:val="28"/>
        </w:rPr>
        <w:t>начинает лишь с XVII века.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 В период  становления и  дальнейшего развития  пейзажа можно проследить,  как меняется   живопись,   какие новые черты она приобретает в зависимости от страны и  ее региональных особенностей.   Можно также проследить как природа, климат влияют на  мировоззрение и культуру людей,  придавая  особый  колорит национальному  искусству.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>Истории развития пейзажной живописи  наиболее полно рассмотрена в западноевропейской,  восточной   и  русской культурах.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>В западноевропейской  живописи  пейзаж  приобретает  самостоятельную  роль  в  эпоху  итальянского  Ренессанса.   После  господства  религиозной  тематики,  в  искусстве   средневековья,  пейзаж  был  явлением  новым  и  свидетельствовал  об  изменившемся  отношении  к  действительности.  Пейзаж  из  простого  обозначения  места  действия,  из  фона  становится  главной  темой  живописного  произведения.  Традиции  пейзажного  искусства,  сложившиеся  в  XVII – XVIII  вв.,  продолжили  поиски  эмоционального  реалистического  отношения  к  окружающему  миру,  которое выражается   в  глубоком  проникновении  в  образы  природы.  Пейзаж,  как  и  другие  жанры  живописи,  помогал  человеку  понять  свое  место  в  мире  и  способствовал  представлению об  этом  мире.</w:t>
      </w:r>
    </w:p>
    <w:p w:rsid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68E">
        <w:rPr>
          <w:rFonts w:ascii="Times New Roman" w:hAnsi="Times New Roman" w:cs="Times New Roman"/>
          <w:sz w:val="28"/>
          <w:szCs w:val="28"/>
        </w:rPr>
        <w:t>Ребенку интересен мир, но непонятен и, он начинает его изображать.  В начале  это бессмысленные штрихи и линии, со временем в процессе  рисования приходит осмысление,  и рука ребенка выводит очаровательные образы родного пейзажа.  «В период детства мышление, мыслительные процессы связаны с  яркими, наглядными предметами окружающего мира. Эмоциональная насыщенность восприятия – это духовный</w:t>
      </w:r>
      <w:r>
        <w:rPr>
          <w:rFonts w:ascii="Times New Roman" w:hAnsi="Times New Roman" w:cs="Times New Roman"/>
          <w:sz w:val="28"/>
          <w:szCs w:val="28"/>
        </w:rPr>
        <w:t xml:space="preserve"> заряд детского творчества».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lastRenderedPageBreak/>
        <w:t xml:space="preserve"> Живопись является  хорошим началом в понимании гармонии природы  детьми. Произведения, изображающие природу, ненавязчиво раскрывают перед детьми восхитительный мир, воспитывают бережное отношение к ней. В самом  слове  «живопись»  заключается  характеристика  этого  искусства:  живо  писать  -  создавать  живые  картины  реального  мира. Духовный мир ребенка – это мир его чувств.  Пейзажная живопись вызывает интерес детей, приносит им чувство радости, создает  настроение, снимает чувство страха – обеспечивает эмоционально – психологическое благополучие. В  одном  случае  она  беспокоит,  возбуждает,  в  другом  -  наоборот,  ласкает,  успокаивает.   Правдивость, поэтичность, музыкальность, богатство красок,  разнообразие ритма, ясность – неповторимые черты русского пейзажа, которые производят впечатление на детей.  </w:t>
      </w:r>
    </w:p>
    <w:p w:rsid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68E">
        <w:rPr>
          <w:rFonts w:ascii="Times New Roman" w:hAnsi="Times New Roman" w:cs="Times New Roman"/>
          <w:sz w:val="28"/>
          <w:szCs w:val="28"/>
        </w:rPr>
        <w:t>Ребенок   воспринимаем  мир  в  бесконечном  богатстве  всевозможных  цветов.  Детям не  скучно  смотреть  на  природу,  потому что  каждый  раз  она  поражает  их богатством  своих  красок.  Живопись  является  истолкователем  живой  жизни.  Она  радует  наш  взор  красотой  и  совершенством  самого  искусства.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Пейзаж есть высшая степень  художественного отображения природы. Природа всегда воспевалась и поэтизировалась  человеком.  Пейзаж  как  один  из  жанров  искусства  отражает  в  себе  эстетическое  и  этическое  отношение  человека  отдаленных,  близких  и  нынешних  эпох  к  природе  -  колыбели  человечества.  Поучительно  значение  пейзажа  как  своеобразного  экологического  документа.  Ведь  первозданная  природа      отступает  перед  активной  деятельностью  человека.  Пейзаж,  таким  образом,  можно  рассматривать  как  своеобразное  историческое  свидетельство  о  действительности  жизни  и,  следовательно,  использовать  как  важное  средство  воспитания.  Воспитание  уважения  к  культуре  прошлого  и  культуре  других  народов.  Образ  природы  едва  ли  не  лучший  жанр  для  опыта  историко-стилистических  сопоставлений  </w:t>
      </w:r>
      <w:r w:rsidRPr="0031668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 мысли:  ведь  природа  -  естественная  постоянная    среда  жизни  всего  человечества.  </w:t>
      </w:r>
    </w:p>
    <w:p w:rsidR="0031668E" w:rsidRP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68E">
        <w:rPr>
          <w:rFonts w:ascii="Times New Roman" w:hAnsi="Times New Roman" w:cs="Times New Roman"/>
          <w:sz w:val="28"/>
          <w:szCs w:val="28"/>
        </w:rPr>
        <w:t>Живопись – это искусство цвета. Именно  цвет, колорит,  в  котором  написано  произведение, ощущается зрителем  и  рождает чувство сопереживания. Таким образом, живопись – вид изобразительного искусства, произведения которого отражают действительность, и  является одним из средств познания природы.</w:t>
      </w:r>
    </w:p>
    <w:p w:rsidR="0031668E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68E">
        <w:rPr>
          <w:rFonts w:ascii="Times New Roman" w:hAnsi="Times New Roman" w:cs="Times New Roman"/>
          <w:sz w:val="28"/>
          <w:szCs w:val="28"/>
        </w:rPr>
        <w:t xml:space="preserve">Пейзаж обладает некоторой законченной программой:  имеет свой мотив-сюжет, собственное драматическое  начало  или  настроение и композиционно-изобразительный акцент  -  главный узел  своего произведения. При этом в картину  вполне могут быть введены изображения людей и животных. Но если содержание картины заключается не в эпизоде с фигурами, а в  пространственном цветовом отношении компонентов изображенного ландшафта, то произведение остается  пейзажем.  Введенные в пейзаж фигуры в таком случае называются стаффажем (второстепенные или дополнительные элементы живописной композиции).  </w:t>
      </w:r>
    </w:p>
    <w:p w:rsidR="00527A3B" w:rsidRDefault="0031668E" w:rsidP="003166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разновидностей пейзажного жанра живописи</w:t>
      </w:r>
      <w:r w:rsidR="00527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527A3B">
        <w:rPr>
          <w:rFonts w:ascii="Times New Roman" w:hAnsi="Times New Roman" w:cs="Times New Roman"/>
          <w:sz w:val="28"/>
          <w:szCs w:val="28"/>
        </w:rPr>
        <w:t xml:space="preserve">их: </w:t>
      </w:r>
    </w:p>
    <w:p w:rsidR="00527A3B" w:rsidRP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7A3B">
        <w:rPr>
          <w:rFonts w:ascii="Times New Roman" w:hAnsi="Times New Roman" w:cs="Times New Roman"/>
          <w:sz w:val="28"/>
          <w:szCs w:val="28"/>
        </w:rPr>
        <w:t>рхитектурный пейзаж - пейзаж, в котором художник обращает главное внимание на изображение памятников архитектуры в синтезе с окружающей средой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A3B">
        <w:rPr>
          <w:rFonts w:ascii="Times New Roman" w:hAnsi="Times New Roman" w:cs="Times New Roman"/>
          <w:sz w:val="28"/>
          <w:szCs w:val="28"/>
        </w:rPr>
        <w:t>Архитектурный пейзаж получил широкое распространение в XVIII веке.</w:t>
      </w:r>
    </w:p>
    <w:p w:rsidR="00527A3B" w:rsidRP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ab/>
        <w:t>Ведута - жанр Венецианской живописи XVIII века, в котором изображается городской пейзаж в виде панорамы, с соблюдением масштаба и пропорций.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Великий представитель этого стиля в живописи - венецианский художник Антонио Каналетто (1697-1768).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В России родоначальником архитектурной ведуты были живописцы Ф.Я.Алексеев, М.Н.Воробьёв, С.Ф.Щедрин.</w:t>
      </w:r>
    </w:p>
    <w:p w:rsid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lastRenderedPageBreak/>
        <w:tab/>
        <w:t>Героический пейзаж - пейзаж, в котором показывается грандиозность мироздания, природа представляется величественной и недоступной для человека.</w:t>
      </w:r>
    </w:p>
    <w:p w:rsid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Голландский пейзаж впервые зародился в творчестве таких мастеров Харлема, как Ван Гойен, Де Молейн и Ван Рейсдал.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Для большинства голландских пейзажей характерен приглушенный колорит, состоящий из светло-серебристых, оливково-охристых, коричневатых оттенков, близких к естественным краскам природы.</w:t>
      </w:r>
    </w:p>
    <w:p w:rsid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 xml:space="preserve">Горный пейзаж - разновидность пейзажа, в котором основным предметом изображения являются горы, горные вершины, горные озера, </w:t>
      </w:r>
      <w:r>
        <w:rPr>
          <w:rFonts w:ascii="Times New Roman" w:hAnsi="Times New Roman" w:cs="Times New Roman"/>
          <w:sz w:val="28"/>
          <w:szCs w:val="28"/>
        </w:rPr>
        <w:t>горные речки и горные водопады.</w:t>
      </w:r>
    </w:p>
    <w:p w:rsidR="00527A3B" w:rsidRDefault="00527A3B" w:rsidP="0052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Городской пейзаж - разновидность пейзажа, в котором основным предметом изображения являются городские улицы, здания.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Идиллический пейзаж - идеализированный пейзаж, в котором повествуется о совершенстве, гармонии и полноте жизни простых людей, их непосредственных связях с природой.</w:t>
      </w:r>
      <w:r w:rsidR="00864E07"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Клод Лоррен является родоначальником идиллического пейзажа.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Индустриальный пейзаж - советская разновидность жанра пейзаж, в котором изображена романтика восстановления народного хозяйства, строительство крупных объектов промышленности.</w:t>
      </w:r>
      <w:r w:rsidR="00864E07"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Одним из основателей направления индустриальный пейзаж принято считать Константина Богаевского.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Интерьер (произошло от фр. intérieur - внутренний) - разновидность пейзажной живописи, в котором предметом изображения является изображение внутреннего вида помещения.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Исторический пейзаж - пейзаж, в котором изображены исторические события с использованием архитектурных и скульптурных памятников, связанных с этими событиями.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lastRenderedPageBreak/>
        <w:t xml:space="preserve">Каприччо (произошло от итал. capriccio, буквально - каприз, прихоть) </w:t>
      </w:r>
      <w:r w:rsidR="00864E07">
        <w:rPr>
          <w:rFonts w:ascii="Times New Roman" w:hAnsi="Times New Roman" w:cs="Times New Roman"/>
          <w:sz w:val="28"/>
          <w:szCs w:val="28"/>
        </w:rPr>
        <w:t xml:space="preserve">- архитектурный пейзаж-фантазия. </w:t>
      </w:r>
      <w:r w:rsidRPr="00527A3B">
        <w:rPr>
          <w:rFonts w:ascii="Times New Roman" w:hAnsi="Times New Roman" w:cs="Times New Roman"/>
          <w:sz w:val="28"/>
          <w:szCs w:val="28"/>
        </w:rPr>
        <w:t>Самые известные художники писавшие каприччо: Франч</w:t>
      </w:r>
      <w:r w:rsidR="00864E07">
        <w:rPr>
          <w:rFonts w:ascii="Times New Roman" w:hAnsi="Times New Roman" w:cs="Times New Roman"/>
          <w:sz w:val="28"/>
          <w:szCs w:val="28"/>
        </w:rPr>
        <w:t>еско Гварди, Антонио Каналетто.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Космический пейзаж - изображение космического пространства, звезд и планет.</w:t>
      </w:r>
      <w:r w:rsidR="00864E07">
        <w:rPr>
          <w:rFonts w:ascii="Times New Roman" w:hAnsi="Times New Roman" w:cs="Times New Roman"/>
          <w:sz w:val="28"/>
          <w:szCs w:val="28"/>
        </w:rPr>
        <w:t xml:space="preserve"> </w:t>
      </w:r>
      <w:r w:rsidRPr="00527A3B">
        <w:rPr>
          <w:rFonts w:ascii="Times New Roman" w:hAnsi="Times New Roman" w:cs="Times New Roman"/>
          <w:sz w:val="28"/>
          <w:szCs w:val="28"/>
        </w:rPr>
        <w:t>Космополитический пейзаж - пейзаж, в котором художник изображал воображаемый ландшафт в итальянском стиле.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Лесной пейзаж - разновидность пейзажа, в котором основным предметом изображения является изображение леса.</w:t>
      </w:r>
    </w:p>
    <w:p w:rsidR="00527A3B" w:rsidRPr="00527A3B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Морской пейзаж , марина (произошло от фр. marine, итал. marina, от лат. marinus - морской) - разновидность пейзажа, в котором основным предметом изображения является море, береговые линии и скалы, сцены морского сражения или иные события, происходящие на море.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ab/>
        <w:t>Парковый пейзаж - разновидность пейзажа, в котором основным предметом изображения являются сады, парки, скверы, аллеи и др. места отдыха людей.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Пленерный пейзаж - пейзаж написанный на открытом воздухе (пленере).</w:t>
      </w:r>
    </w:p>
    <w:p w:rsidR="00864E07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Романтический пейзаж - пейзаж, в котором запечатлевается бунтарское начало, несогласие с существующим порядком вещей, стремление подняться над обыденным, изменить его.</w:t>
      </w:r>
    </w:p>
    <w:p w:rsidR="00527A3B" w:rsidRDefault="00527A3B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>Сельский пейзаж - разновидность пейзажа, в котором изображена поэзия деревенского быта, его естественная связь с окружающей природой.</w:t>
      </w:r>
    </w:p>
    <w:p w:rsidR="00864E07" w:rsidRDefault="00864E07" w:rsidP="00864E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Сезонный пейзаж-  изображение времен года.</w:t>
      </w:r>
    </w:p>
    <w:p w:rsidR="000B5B05" w:rsidRPr="000B5B05" w:rsidRDefault="00864E07" w:rsidP="000B5B05">
      <w:pPr>
        <w:ind w:firstLine="709"/>
        <w:jc w:val="both"/>
        <w:rPr>
          <w:ins w:id="0" w:author="Unknown"/>
          <w:rFonts w:ascii="Times New Roman" w:hAnsi="Times New Roman" w:cs="Times New Roman"/>
          <w:b/>
          <w:sz w:val="28"/>
          <w:szCs w:val="28"/>
        </w:rPr>
      </w:pPr>
      <w:r w:rsidRPr="000B5B05">
        <w:rPr>
          <w:rFonts w:ascii="Times New Roman" w:hAnsi="Times New Roman" w:cs="Times New Roman"/>
          <w:b/>
          <w:sz w:val="28"/>
          <w:szCs w:val="28"/>
        </w:rPr>
        <w:t>2. Описать творчество 2-х художников пейзажистов.</w:t>
      </w:r>
      <w:r w:rsidR="000B5B05" w:rsidRPr="000B5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05" w:rsidRPr="000B5B05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b/>
          <w:sz w:val="28"/>
          <w:szCs w:val="28"/>
        </w:rPr>
        <w:t>Алексей Кондратьевич Саврасов  (1830—1897).</w:t>
      </w:r>
      <w:r w:rsidRPr="000B5B05">
        <w:rPr>
          <w:rFonts w:ascii="Times New Roman" w:hAnsi="Times New Roman" w:cs="Times New Roman"/>
          <w:sz w:val="28"/>
          <w:szCs w:val="28"/>
        </w:rPr>
        <w:t xml:space="preserve"> Еще в ранней молодости у Алексея Саврасова заметили тягу к рисованию и живописи, желание его отца было конечно противоположное, так как, сам отец был купцом 3-й гильдии и хотел устроить жизнь сына в коммерческом направлении. Тем не менее желание молодого художника было поступить </w:t>
      </w:r>
      <w:r w:rsidRPr="000B5B05">
        <w:rPr>
          <w:rFonts w:ascii="Times New Roman" w:hAnsi="Times New Roman" w:cs="Times New Roman"/>
          <w:sz w:val="28"/>
          <w:szCs w:val="28"/>
        </w:rPr>
        <w:lastRenderedPageBreak/>
        <w:t>учиться на художника и он поступает в Москве в училище живописи, выбрав пейзажную тему под учительством Рабуса К. И.</w:t>
      </w:r>
    </w:p>
    <w:p w:rsidR="002A0698" w:rsidRDefault="000B5B05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Развивая способности пейзажиста Алексей Саврасов постоянно находился в поисках новых решений написания пейзажей с особой палитрой красок, до селе не использованной другими художниками. Талант молодого пейзажиста был замечен меценатами, которые выделив некоторые средства, помогли деньгами для поездки в Украину, где Алексей Саврасов создает несколько пейзажей, среди его работ выделяются вид Одессы и Малороссии, картины были восторженно приняты широкой публикой и художника награждают похвальной грамотой.</w:t>
      </w:r>
      <w:r w:rsidR="002A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B5B05" w:rsidRPr="000B5B05">
        <w:rPr>
          <w:rFonts w:ascii="Times New Roman" w:hAnsi="Times New Roman" w:cs="Times New Roman"/>
          <w:sz w:val="28"/>
          <w:szCs w:val="28"/>
        </w:rPr>
        <w:t>854 году художник переезжает под Санкт Петербург и плодотворно работает в окрестностях Финского залива, создавая новые романтические пейзажные произведения - картины Вид в окрестностях Ораниенбаума и Морской берег в окрестностях Ораниенбаума, чем привлекает на себя внимание общества, как классный мастер пейзажа.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05" w:rsidRPr="000B5B05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5B05" w:rsidRPr="000B5B05">
        <w:rPr>
          <w:rFonts w:ascii="Times New Roman" w:hAnsi="Times New Roman" w:cs="Times New Roman"/>
          <w:sz w:val="28"/>
          <w:szCs w:val="28"/>
        </w:rPr>
        <w:t>1857 году умирает его любимый учитель Рабус, поэтому случаю Саврасовупредлагают возглавить обучение пейзажу в училище. В это же время закрепившийся в славе художник решает жениться, его избранницей оказывается Софья Герц, которая была сестрой его коллеги по учебе.</w:t>
      </w:r>
    </w:p>
    <w:p w:rsidR="000B5B05" w:rsidRPr="000B5B05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В их доме часто собираются художники и известные личности, частым гостем бывает Третьяков П. М. Хорошую дружбу Саврасов заводит с художником Василием Перовым, скооперировшись они помогают друг другу в совместном творчестве.</w:t>
      </w:r>
    </w:p>
    <w:p w:rsidR="000B5B05" w:rsidRPr="000B5B05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В 1862 году по приглашению союза любителей искусства, Алексей Саврасов посещает  открывшуюсявыставку художников в Лондоне и заодно побывал в других европейских странах изучая искусство заграничных художников и удивляя их своим мастерством.</w:t>
      </w:r>
    </w:p>
    <w:p w:rsidR="000B5B05" w:rsidRPr="000B5B05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В 1869 году художник создает свое знаменитое произведение, картина Лосиный остров, за что ему присуждается 1-я премия от общества любителей изобразительного искусства.</w:t>
      </w:r>
    </w:p>
    <w:p w:rsidR="002A0698" w:rsidRDefault="000B5B05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lastRenderedPageBreak/>
        <w:t>Некоторое время мастер работает в Ярославле, в окрестностях Нижнего Новгорода и Казанью. создавая ряд полотен под названием Волга под Юрьевцем, Разлив Волги под Ярославлем.</w:t>
      </w:r>
    </w:p>
    <w:p w:rsidR="002A0698" w:rsidRDefault="000B5B05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Создает одну из самых популярных картин Грачи прилетели, которую Саврасов будучи членом передвижных выставок, выставил на всеобщее обозрение на 1-й передвижной выставке художников передвижников.</w:t>
      </w:r>
    </w:p>
    <w:p w:rsidR="000B5B05" w:rsidRPr="000B5B05" w:rsidRDefault="000B5B05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В семидесятые годы созданы его работы Лунная ночь. Болото, Закат над болотом, Лесная дорога в сосновом лесу.</w:t>
      </w:r>
    </w:p>
    <w:p w:rsidR="000B5B05" w:rsidRPr="000B5B05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В 1871 году умирает его дочь, опечаленный горем художник долго находится в унынии. в 1874 году создает картину с драматически печальным видом Могилы над Волгой.</w:t>
      </w:r>
    </w:p>
    <w:p w:rsidR="00864E07" w:rsidRDefault="000B5B05" w:rsidP="000B5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sz w:val="28"/>
          <w:szCs w:val="28"/>
        </w:rPr>
        <w:t>Некоторый спад его творчества заметен к концу 70-х годов, тем не менее в 80-е годы художник создает трогающие взгляд зрителя своим поэтизмом произведения, из которых выделяются картины Лунная ночь над озером, и картина Вечер. Поле с воронами, Сумерки. Сосны на берегу озера и картина Оттепель.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98">
        <w:rPr>
          <w:rFonts w:ascii="Times New Roman" w:hAnsi="Times New Roman" w:cs="Times New Roman"/>
          <w:b/>
          <w:sz w:val="28"/>
          <w:szCs w:val="28"/>
        </w:rPr>
        <w:t>Иван Иванович ШишкинХудожник Шишкин Иван Иванович  (1832—1898)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0698">
        <w:rPr>
          <w:rFonts w:ascii="Times New Roman" w:hAnsi="Times New Roman" w:cs="Times New Roman"/>
          <w:sz w:val="28"/>
          <w:szCs w:val="28"/>
        </w:rPr>
        <w:t>Художник Иван Иванович Шишкин Величайший пейзажист, удивительный мастер написания лесных пейзажей, и по сей день он остается бесспорным лидером в русской пейзажной живописи по созданию невероятного количества полотен с лесными видами. Настоящий знаток растительности леса, колоритных форм стволов деревьев, бархатистой листвы, лесные поляны с яркой травой освещенные сквозь деревья солнечными лучами, живописные пеньки заросшие мхом и окруженные различными грибами. Художник Шишкин, как ни кто другой видел в природе леса все потаенные красоты в диких заросших местах куда редко ступала нога человека.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Всю эту невиданную доселе красоту художник впервые в русском изобразительном искусстве мастерски смог показать в своих произведениях.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lastRenderedPageBreak/>
        <w:t>Иван Иванович Шишкин - биография. Художник Шишкин родился в 1832 году в небольшом городе на берегу реки Камы в Елабуге, что в Вятской губернии в семье небогатого купца. В 12 лет отроду его принимают учиться в первую Казанскую гимназию.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Учеба в гимназии продолжалась не долго, чувствуя свое призвание к изобразительному искусству Иван Шишкин не доучившись в гимназии до 5 класса, покидает ее и поступает уже в Москве на учебу в 1852 году училище живописи, ваяния и зодчества. проучившись в нем до 1856 года, молодого художника принимают в академию художеств в Санкт Петербурге, обучаясь необходимым навыкам у профессора Воробьева С. М..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Конечно в академии Шишкину не очень нравились образовательные темы и молодой художник в свободное время довольствовался написанием натурных этюдов в окрестностях Петербурга, иногда он ездил писать этюды на остров Валаам. Все это очень помогало Шишкину развивать способности молодого мастера, познавая в карандашных рисунках формы ветвей деревьев, кустарников с листвою в последствии воспроизведенных в этюды.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За карандашные рисунки в окрестностях Петербурга его наградили двумя малыми серебряными медалями а позже уже в 1859 году Иван Шишкин заслуженно получает малую золотую медаль за красивый пейзаж в окрестностях Петербурга. Окрыленный своими успехами Шишкин упорно много работ, раскрывая в себе большие познания, очарованный местами на Валааме и Кукко он создает работы, за которые в 1860 году награждается уже большой золотой медалью и заслуживает пенсионерскую поездку за границу.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В 1862 году Шишкин впервые отправляется за рубеж Посетив Мюнхен, Цюрих, Женеву и В Дюссельдорф, где написал картину Вокрестностях Дюссельдорфа, впоследствии за это произведение Шишкину присваивается почетное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98">
        <w:rPr>
          <w:rFonts w:ascii="Times New Roman" w:hAnsi="Times New Roman" w:cs="Times New Roman"/>
          <w:sz w:val="28"/>
          <w:szCs w:val="28"/>
        </w:rPr>
        <w:t>академика.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lastRenderedPageBreak/>
        <w:t>Также за границей он мастерски рисует рисунки пером и заслуживает большое внимание иностранцев, которые были очень удивлены и шокированы невиданным доселе талантом рисовальщика Шишкина. Часть этих рисунков были помещены в музее Дюссельдорфа на уровне с работами знаменитых художников Европы. Но Шишкин тосковал по родине и по русским местам, он понимал, что русский пейзаж невозможно писать за границей и он в 1865 году возвращается в Россию.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В России художник снова вливается в художественные круги, посещает выставки и артели художников. Плотно работает с рисунками и этюдами, создает к 1867 году шикарное произведение картина Рубка леса, Шишкин точно подмечая особенности русского пейзажа создает еще ряд работ в 1869 г картина При закате, живя в усадьбе Братцево он создает прекрасный летний пейзаж Полдень. Окрестности Москвы.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Картина Шишкина Сосновый боркартина Рожь1870 год Иван Шишкин вливается в артель художников передвижников под руководством И. Крамского. войдя пожизненно в состав учредителей передвижных выставок художников не согласных с академическими устоями того времени.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Шишкин верный своему делу продолжает заниматься творчеством создавая новые полотна и на передвижной выставке выставляет новые картины: Вечер, Сосновый бор, Березовый лес и картину Лесная глушь очень хорошо оцененную современниками, много положительных отзывов написал к этой картине Прахов А. В. За это произведение Ивану Шишкину присуждается почетное звание профессора в пейзажной живописи. в 1878 году мастер снова всех шокирует своим новым пейзажем Рожь, на 6-й передвижной выставке. У работы было очень много положительных отзывов.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Иван Шишкин «Осенний пейзаж. Парк в Павловске» В 1877 году Иван Шишкин женится на художнице Ольге Антонова Лагода, их красивый дом очень посещаем его коллегами и друзьями, где были застолья и гулянки.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lastRenderedPageBreak/>
        <w:t>В 1883 Шишкин написал картину с большим и шикарным дубом в долине, картина была названа Среди долины ровныя.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В 1889 году Иван Шишкин создает одно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98">
        <w:rPr>
          <w:rFonts w:ascii="Times New Roman" w:hAnsi="Times New Roman" w:cs="Times New Roman"/>
          <w:sz w:val="28"/>
          <w:szCs w:val="28"/>
        </w:rPr>
        <w:t>ярчайших своих полотен это картина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98">
        <w:rPr>
          <w:rFonts w:ascii="Times New Roman" w:hAnsi="Times New Roman" w:cs="Times New Roman"/>
          <w:sz w:val="28"/>
          <w:szCs w:val="28"/>
        </w:rPr>
        <w:t>Утро в сосновом лесу, картина насыщена утренним лесным воздухом, присутствует ощущение девственной лесной глуши, картина и популярна по сей день и наверное этому Шишкинскому шедевру нет равных.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 xml:space="preserve">Картина Шишкина В лесу графини Мордвиновой.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698">
        <w:rPr>
          <w:rFonts w:ascii="Times New Roman" w:hAnsi="Times New Roman" w:cs="Times New Roman"/>
          <w:sz w:val="28"/>
          <w:szCs w:val="28"/>
        </w:rPr>
        <w:t>90-е годы художник создает ряд картин, некоторые из них, красиво переданная глушь леса в окрестностях Ораниенбаума В лесу графини Мордвиновой. Петергоф.</w:t>
      </w:r>
    </w:p>
    <w:p w:rsid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Точно передал состояние дождливой погоды в картине Дождь в дубовом лесу, по стихотворению М. Лермонтова Шишкин создает необычную картину На севере диком по заказу П.П. Кончаловского одинокая заснеженная сосна возвышаясь стоит на фоне лунной ночи.</w:t>
      </w:r>
    </w:p>
    <w:p w:rsidR="002A0698" w:rsidRP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В 1898 году художник пишет свое новое произведение Корабельная роща, можно сказать это финальная работа мастера, в которой продемонстрирован весь накопленный по жизни талант и мастерство великого художника. Шишкин, как и его коллега Крамской умер, как художник, прямо за мольбертом при написании своей новой очередной картины случилось это в марте 1898 года, он оставил своим потом</w:t>
      </w:r>
      <w:r>
        <w:rPr>
          <w:rFonts w:ascii="Times New Roman" w:hAnsi="Times New Roman" w:cs="Times New Roman"/>
          <w:sz w:val="28"/>
          <w:szCs w:val="28"/>
        </w:rPr>
        <w:t xml:space="preserve">кам свое очень богатое наследие. </w:t>
      </w:r>
    </w:p>
    <w:p w:rsid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Многие его картины снискали огромную популярность не только современников, эти картины известны и сегодня большому кругу почитателей его работ. Никто ранее до Шишкина с такой ошеломляющей откровенностью не поведал зрителю о своей любви к родной Русской природе.</w:t>
      </w:r>
    </w:p>
    <w:p w:rsidR="002A0698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 xml:space="preserve">Произведения И. И. Шишкина стали классикой национальной Русской пейзажной живописи и обрели огромную популярность. Сегодня изображения его пейзажей можно увидеть во многих местах на различных репродукциях, подарочные упаковки, шкатулки сувениры и даже конфеты с </w:t>
      </w:r>
      <w:r w:rsidRPr="002A0698">
        <w:rPr>
          <w:rFonts w:ascii="Times New Roman" w:hAnsi="Times New Roman" w:cs="Times New Roman"/>
          <w:sz w:val="28"/>
          <w:szCs w:val="28"/>
        </w:rPr>
        <w:lastRenderedPageBreak/>
        <w:t>известными медведями, все это говорит о большой любви народа к его великому творчеству.</w:t>
      </w:r>
    </w:p>
    <w:p w:rsidR="002A0698" w:rsidRPr="0031668E" w:rsidRDefault="002A0698" w:rsidP="002A06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98">
        <w:rPr>
          <w:rFonts w:ascii="Times New Roman" w:hAnsi="Times New Roman" w:cs="Times New Roman"/>
          <w:sz w:val="28"/>
          <w:szCs w:val="28"/>
        </w:rPr>
        <w:t>По картинам Шишкина учатся многие художники пейзажисты, многие люди всегда зачарованы его работами. Репродукции его знаменитых пейзажей знает каждый ребенок. Конечно не обходится дело и без критиков и некоторых критически настроенных современных художников явно упирающих против фотореализма художника, но это все от лукавого или исходит от незнания творчества великого мастера и не неумения создать, что либо близко подобное.</w:t>
      </w:r>
    </w:p>
    <w:sectPr w:rsidR="002A0698" w:rsidRPr="0031668E" w:rsidSect="00FB2E3E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17" w:rsidRDefault="002A2817" w:rsidP="00FB2E3E">
      <w:pPr>
        <w:spacing w:after="0" w:line="240" w:lineRule="auto"/>
      </w:pPr>
      <w:r>
        <w:separator/>
      </w:r>
    </w:p>
  </w:endnote>
  <w:endnote w:type="continuationSeparator" w:id="1">
    <w:p w:rsidR="002A2817" w:rsidRDefault="002A2817" w:rsidP="00FB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664"/>
      <w:docPartObj>
        <w:docPartGallery w:val="Page Numbers (Bottom of Page)"/>
        <w:docPartUnique/>
      </w:docPartObj>
    </w:sdtPr>
    <w:sdtContent>
      <w:p w:rsidR="00FB2E3E" w:rsidRDefault="00FB2E3E">
        <w:pPr>
          <w:pStyle w:val="a7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B2E3E" w:rsidRDefault="00FB2E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17" w:rsidRDefault="002A2817" w:rsidP="00FB2E3E">
      <w:pPr>
        <w:spacing w:after="0" w:line="240" w:lineRule="auto"/>
      </w:pPr>
      <w:r>
        <w:separator/>
      </w:r>
    </w:p>
  </w:footnote>
  <w:footnote w:type="continuationSeparator" w:id="1">
    <w:p w:rsidR="002A2817" w:rsidRDefault="002A2817" w:rsidP="00FB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BBB"/>
    <w:rsid w:val="000B5B05"/>
    <w:rsid w:val="000B7884"/>
    <w:rsid w:val="002A0698"/>
    <w:rsid w:val="002A2817"/>
    <w:rsid w:val="0031668E"/>
    <w:rsid w:val="00527A3B"/>
    <w:rsid w:val="00864E07"/>
    <w:rsid w:val="00E26BBB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27A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">
    <w:name w:val="e"/>
    <w:basedOn w:val="a0"/>
    <w:rsid w:val="000B5B05"/>
  </w:style>
  <w:style w:type="paragraph" w:styleId="a5">
    <w:name w:val="header"/>
    <w:basedOn w:val="a"/>
    <w:link w:val="a6"/>
    <w:uiPriority w:val="99"/>
    <w:semiHidden/>
    <w:unhideWhenUsed/>
    <w:rsid w:val="00FB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E3E"/>
  </w:style>
  <w:style w:type="paragraph" w:styleId="a7">
    <w:name w:val="footer"/>
    <w:basedOn w:val="a"/>
    <w:link w:val="a8"/>
    <w:uiPriority w:val="99"/>
    <w:unhideWhenUsed/>
    <w:rsid w:val="00FB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2017-12-27T12:07:00Z</dcterms:created>
  <dcterms:modified xsi:type="dcterms:W3CDTF">2017-12-27T13:29:00Z</dcterms:modified>
</cp:coreProperties>
</file>