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F" w:rsidRDefault="00655F0B" w:rsidP="00960F2F">
      <w:pPr>
        <w:pStyle w:val="a4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0B">
        <w:rPr>
          <w:rFonts w:ascii="Times New Roman" w:hAnsi="Times New Roman" w:cs="Times New Roman"/>
          <w:b/>
          <w:sz w:val="28"/>
          <w:szCs w:val="28"/>
        </w:rPr>
        <w:t>Управленческая деятельность как предмет управленческой мысли.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Необходимость в управлении возникла уже тогда, когда люди стали достигать поставленной цели посредс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твом совместной работы в группах, например, для добычи пищи, ведения совместного хозяйства. Так, древнегреческий философ Платон рассматривал управление как науку об обеспечении питани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ем людей, общества. Мудрое управление, полагал он, должно осно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вываться на всеобщих и разумных законах. Аристотель заложил ос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новы учения о домохозяйстве, в рамках которого он указывал на необходимость разработки "господской науки", обучающей рабовла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дельцев навыкам обращения с рабами, искусству управления.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Постепенно управление стало междисциплинарной областью знаний, которую правильнее всего назвать - "управленческая мысль", сочетающая в себе науку, опыт "ноу-хау", приумноженная управленческим искусством.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На управленческую мысль влияют достижения многих наук, в т.ч. педагогики, психологии, права, философии и т.п. Развитие управленческой мысли как раз и состоит в использовании достиже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ний этих наук для решения главной проблемы - как получить жела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емые результаты на основе согласованных действий многих людей, работающих в одной организации и использующих многообразные ре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сурсы.</w:t>
      </w:r>
    </w:p>
    <w:p w:rsidR="00FE4DCD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Развитие управленческой мысли наиболее рельефно просматри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вается в сфере материального производства</w:t>
      </w:r>
      <w:r w:rsidR="00FE4DCD">
        <w:rPr>
          <w:rFonts w:ascii="Times New Roman" w:eastAsia="Times New Roman" w:hAnsi="Times New Roman" w:cs="Times New Roman"/>
          <w:sz w:val="24"/>
          <w:szCs w:val="24"/>
        </w:rPr>
        <w:t xml:space="preserve"> как на Западе, так и у на</w:t>
      </w:r>
      <w:proofErr w:type="gramStart"/>
      <w:r w:rsidR="00FE4D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9650C">
        <w:rPr>
          <w:rFonts w:ascii="Times New Roman" w:eastAsia="Times New Roman" w:hAnsi="Times New Roman" w:cs="Times New Roman"/>
          <w:sz w:val="24"/>
          <w:szCs w:val="24"/>
        </w:rPr>
        <w:t xml:space="preserve">см. таблицу №1, 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Так, первый прорыв в управленческой мысли, происшедший в конце IX начале XX века и связанный с "тейлоризмом" (1856-1915), осно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вывался на положении о том, что управлять можно "научно". Мысли Ф.У.Тейлора были одновременно и озарением, и иллю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зией, но суть данного открытия состояла в перенесении идей ин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>женерных наук на управление.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B9650C">
        <w:rPr>
          <w:rFonts w:ascii="Times New Roman" w:eastAsia="Times New Roman" w:hAnsi="Times New Roman" w:cs="Times New Roman"/>
          <w:sz w:val="24"/>
          <w:szCs w:val="24"/>
        </w:rPr>
        <w:t>Последующий крупный шаг в развитии управленческой мысли (1841-1925), тесно связанный с предыдущим, состоял в распространении "прин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ципов управления", которые были сформулированы Анри </w:t>
      </w:r>
      <w:proofErr w:type="spellStart"/>
      <w:r w:rsidRPr="00B9650C">
        <w:rPr>
          <w:rFonts w:ascii="Times New Roman" w:eastAsia="Times New Roman" w:hAnsi="Times New Roman" w:cs="Times New Roman"/>
          <w:sz w:val="24"/>
          <w:szCs w:val="24"/>
        </w:rPr>
        <w:t>Файолем</w:t>
      </w:r>
      <w:proofErr w:type="spellEnd"/>
      <w:r w:rsidRPr="00B9650C">
        <w:rPr>
          <w:rFonts w:ascii="Times New Roman" w:eastAsia="Times New Roman" w:hAnsi="Times New Roman" w:cs="Times New Roman"/>
          <w:sz w:val="24"/>
          <w:szCs w:val="24"/>
        </w:rPr>
        <w:t>. Он указывал, что потребность в принципах управле</w:t>
      </w:r>
      <w:r w:rsidRPr="00B965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и в обучении управлению существует повсюду. Отмечая, что принципы управления являются гибкими, а не абсолютными, </w:t>
      </w:r>
      <w:proofErr w:type="spellStart"/>
      <w:r w:rsidRPr="00B9650C">
        <w:rPr>
          <w:rFonts w:ascii="Times New Roman" w:eastAsia="Times New Roman" w:hAnsi="Times New Roman" w:cs="Times New Roman"/>
          <w:sz w:val="24"/>
          <w:szCs w:val="24"/>
        </w:rPr>
        <w:t>Файоль</w:t>
      </w:r>
      <w:proofErr w:type="spellEnd"/>
      <w:r w:rsidRPr="00B9650C">
        <w:rPr>
          <w:rFonts w:ascii="Times New Roman" w:eastAsia="Times New Roman" w:hAnsi="Times New Roman" w:cs="Times New Roman"/>
          <w:sz w:val="24"/>
          <w:szCs w:val="24"/>
        </w:rPr>
        <w:t xml:space="preserve"> на основе своего опыта насчитал их четырнадцать.</w:t>
      </w: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1. Разделение труда - это специализация, которая необходима для эффективной работы каждого сотрудника в любом виде труда, в т.ч. и управленческого.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2. Власть и ответственность. Они связаны между собой, при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чем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последняя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является следствием первой и проистекает из нее.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3. Дисциплина.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А.Файоль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подчеркивает, что для поддержания дисциплины необходимы хорошие руководители на всех уровнях.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4. Единоначалие и единство руководства. Первый принцип означает, что сотрудники должны получать приказания только от одного начальника, а второй - предполагает, что каждая совокуп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ность видов деятельности, преследующих одну и ту же цель, долж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на иметь одного руководителя.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5. Подчинение индивидуальных интересов общим.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6. Вознаграждение. Оно должно быть справедливым и доставлять максимально возможное удовольствие сотрудникам и руководителям.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7. Централизация. Степень концентрации или распределения власти зависит от конкретных обстоятельств. Какой вариант даст положительный результат, тот и необходимо выбрать.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8. Скалярная цепь. Это цепь начальников сверху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до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низу, от которой не нужно уходить без надобности, но которую следует сокращать, если слишком тщательное следование ей может нанести вред.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9. Порядок. Данный принцип применим в основном при органи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зации вещей и людей.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10. Справедливость.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11. Стабильность пребывания в должности.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12. Инициатива.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13. Корпоративный дух. Имеется в виду принцип "в единении силы"[18]</w:t>
        </w:r>
      </w:ins>
    </w:p>
    <w:p w:rsidR="00B9650C" w:rsidRPr="00B9650C" w:rsidRDefault="00B9650C" w:rsidP="00B9650C">
      <w:pPr>
        <w:spacing w:after="0" w:line="240" w:lineRule="auto"/>
        <w:ind w:left="142" w:firstLine="567"/>
        <w:contextualSpacing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Таблица 1</w:t>
        </w:r>
      </w:ins>
    </w:p>
    <w:tbl>
      <w:tblPr>
        <w:tblW w:w="10348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166"/>
        <w:gridCol w:w="2010"/>
        <w:gridCol w:w="2151"/>
        <w:gridCol w:w="1970"/>
        <w:gridCol w:w="1949"/>
      </w:tblGrid>
      <w:tr w:rsidR="00B9650C" w:rsidRPr="00B9650C" w:rsidTr="00FE4DCD">
        <w:trPr>
          <w:tblCellSpacing w:w="15" w:type="dxa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научного управления (Ф.Тейлор,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Л.Гьюлик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Л.Урвик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  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Классическая школа управления (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А.Файоль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человеческих отношений и школа поведенческих наук (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Э.Мейо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Ф.Ротлиебергер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Д.Макгрегор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"социальных сис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тем" и Новая школа науки управления (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Л.Берталанфи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И.Анеофф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К.Боулдинг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Эмпирическая школа (управ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ление как изучение опыта -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Г.Кунц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Питер Ф.,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К.Девис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Л.Якокки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А.Морита</w:t>
            </w:r>
            <w:proofErr w:type="spellEnd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 </w:t>
            </w:r>
          </w:p>
        </w:tc>
      </w:tr>
      <w:tr w:rsidR="00B9650C" w:rsidRPr="00B9650C" w:rsidTr="00FE4DCD">
        <w:trPr>
          <w:tblCellSpacing w:w="15" w:type="dxa"/>
        </w:trPr>
        <w:tc>
          <w:tcPr>
            <w:tcW w:w="2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1.Использование научного анализа для определ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 лучших способов выполнения задач. 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2.Отбор работни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ков, лучше всего подходящих для вы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полнения задач, и обеспечение их обучения.   3.Обеспечение ра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ботников ресурсами, требуемыми для эф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фективного выпол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их задач. 4.Систематическое и правильное ис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пользование мате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риального стимули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рования для повы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производи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тельности. 5.Отделение мыс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лительной функции управления (плани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рования) от факти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ческого выполнения работ. 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Default="00B9650C" w:rsidP="00B96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принципов управления.  </w:t>
            </w:r>
          </w:p>
          <w:p w:rsidR="00B9650C" w:rsidRDefault="00B9650C" w:rsidP="00B96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2.Описание функций управления.     </w:t>
            </w:r>
          </w:p>
          <w:p w:rsidR="00B9650C" w:rsidRPr="00B9650C" w:rsidRDefault="00B9650C" w:rsidP="00B96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3.Систематизированный подход к управлению всей организации.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1.Применение межлич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ностных отношений как приемов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равления производительностью. 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2.Применение дости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жений наук о челове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поведении к управлению и формиро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ванию организации та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ким образом, чтобы каждый работник мог быть полностью ис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 в соответ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ствии с его потенциа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лом.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1.Системный подход поз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кружающей действительности.    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2.Углубление понимания сложных управленческих проблем благодаря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ботке и применению 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лей. </w:t>
            </w:r>
          </w:p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количествен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методов в помощь ру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ководителям, принимающим решения в сложных ситуа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циях.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50C" w:rsidRDefault="00B9650C" w:rsidP="00B965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>1.Обращение к здравому смыслу, простым истинам, хорошо усваиваемым рецеп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там эффективного управле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 2.Выявление ограничений личной эффективности руко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водителя.   3.Применение основных правил по преодолению ог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раничений.  </w:t>
            </w:r>
          </w:p>
          <w:p w:rsidR="00B9650C" w:rsidRPr="00B9650C" w:rsidRDefault="00B9650C" w:rsidP="00B9650C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4.Применение основных ре</w:t>
            </w:r>
            <w:r w:rsidRPr="00B965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комендаций по проведению деловых бесед, встреч и т.д. </w:t>
            </w:r>
          </w:p>
        </w:tc>
      </w:tr>
    </w:tbl>
    <w:p w:rsidR="00B9650C" w:rsidRPr="00B9650C" w:rsidRDefault="00B9650C" w:rsidP="00FE4DCD">
      <w:pPr>
        <w:spacing w:before="100" w:beforeAutospacing="1" w:after="100" w:afterAutospacing="1" w:line="240" w:lineRule="auto"/>
        <w:contextualSpacing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Следующий шаг в управленческой мысли был сделан на рубеже 30-х годов, который связан с зарождением теории человеческих отношений. В 1940-60-е годы это направление было продолжено развитием теории организации. Данная теория обосновала необхо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димость рассмотрения государственных и общественных организа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ций как социальных систем. Но по своему характеру это было не что иное, как использование психологии и социологии - наук о человеческом поведении в управлении.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Новый шаг в управленческой мысли - это развитие современ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ных количественных методов обоснования решений, что явилось прямым следствием применения математики и компьютеров в управ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лении на рубеже 1950-60-х годов.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Идея о том, что организация - это открытая система, кото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рая приспосабливается к своей весьма многообразной внутренней и внешней среде, явилась переломной для всей управленческой мыс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ли, это произошло в 1970-е годы.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 1980-е годы было обнаружено, что главный резерв в совер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 xml:space="preserve">шенствовании управления кроется в человеке, а точнее, в его сознании, культуре, в т.ч. в культурных 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стереотипах поведения в организациях. Этот мощный инструмент управления искусно исполь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зуется японцами, а также ведущими школами бизнеса в США.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За всю историю человечество выработало всего три принципи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ально различных инструмента управления: иерархия, где ос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новное средство воздействия - власть и подчинение. Второй инс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трумент - культура. Это ценности, традиции, нормы поведения человека в той или иной группе, организации, обществе. Третий - рынок, т.е. сеть равноправных отношений по горизонтали, осно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ванная на купле-продаже продукции и услуг, на отношениях собс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твенности, равенства интересов продавца и покупателя.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На современном этапе просматриваются три наиболее интерес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ные тенденции развития управленческой мысли: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первая из них связана с осознанием на новом уровне зна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чения влияния технического прогресса, в т.ч. компьютерной тех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ники, формирующейся теории информатики, на достижение целей ор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ганизации;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вторая тенденция - это усиление внимания не только к ор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ганизационной культуре, но и к различным формам демократизации управления. В Европе, Японии, США и некоторых других странах общепризнано, что за демократизированными формами управления - будущее;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третья особенность управленческой мысли в 90-е годы про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является в осознании международного характера управления. Осо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бенность последних лет - все большее обращение к здравому смыс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лу, простым истинам, хорошо усваиваемым рецептам, которые дос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тупны для понимания и использования теми, кто несет нелегкое бремя управления или кто встает на этот путь.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Все вышеизложенное полностью относится и к развитию управлен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ческой мысли в сфере правоохранительной деятельности. Возникно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вение теории управления в сфере правоохранительной деятельности связано, во-первых, с осознанием практической потребности в ней и, во-вторых, с готовностью науки удовлетворить эту потребность.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 середине 60-х годов в нашей стране утвердилось понима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ние, что преступность - это социальное явление и для борьбы с ней недостаточно только совершенствования правоохранительной деятельности, но и необходима активизация управленческой дея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тельности, т.е. прогнозирования, планирования, совершенствова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ния организационных структур, расчета ресурсов, координации. Рост преступности особенно сильно влияет на деятельность ПО и отсюда возникает необходимость в управлении. Становление тео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рии управления в сфере правоохранительной деятельности тем и характерно, что, возникнув как отражение потребности в научном обеспечении практики управления и управленческой подготовки кадров, она наряду с познанием своего объекта, его описанием и объяснением с первых шагов приступает к прогнозированию и реа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лизации конструктивной функции: вторжения в практику и учебный процесс.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Основные направления развития управленческой мысли в сфере правоохранительной деятельности: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- изучение теории и применение ее как в процессе обучения управленцев, так и в практике деятельности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- исследование механизма и процесса управления в системе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9650C" w:rsidRPr="00B9650C" w:rsidRDefault="00B9650C" w:rsidP="00B560A2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-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социологизация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психологизация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информатизация и математизация теории управления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ПО[21].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6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По сравнению с </w:t>
        </w:r>
        <w:r w:rsidRPr="00B9650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научным подходом или научной организацией труда (1886-1920)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созданной Фредериком У. Тейлором, который, пытаясь довести до максимума выпуск продукции ведущих фирм США, разрабатывал систему научного подбора на каждую работу соответствующего ей работника, обучения его работе и создание узкой специализации для повышения эффективности труда одного рабочего[23], школа административного управления стремилась к совершенствованию управления организацией в целом.</w:t>
        </w:r>
        <w:proofErr w:type="gramEnd"/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Точкой отсчета современной науки управления считаются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идеи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высказанные в статье Генри Р.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Тауном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, основателем и президентом "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Эйле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энд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Таун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Манифактуринг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Компани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" "Инженер как экономист" представленной Американскому обществу инженеров в 1886 году. В ней он утверждал, что менеджмент является областью изучения, равной по важности инженерному делу.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Таун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отмечал, что управление работой не было организовано и в подавляющем большинстве велось интуитивно. У руководителей нет ассоциаций, говорил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Таун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, посредством которых они могли бы обмениваться опытом, нет научной дисциплины, в рамках которой накопленный опыт мог быть систематизирован и обобщен в принципы и теории.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Примерно в тоже время немецкий социолог Макс Вебер (1864-1920) формулировал свои идеи об идеальном управленческом подходе для больших организаций. Он разработал идеи о структуре организации, получившие известность как </w:t>
        </w:r>
        <w:r w:rsidRPr="00B9650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бюрократия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. Суть его идей выражена в семи основных характеристиках идеально формализованной организации: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1. Разделение труда, при котором власть и ответственность четко определены для каждого работника и узаконены как официальные обязанности.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2. Должности, созданные в иерархии власти, действуют в цепи команд или по скалярному принципу.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3. Все члены организации подбираются на основе их технической квалификации посредством формальных экзаменов или путем обучения.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4. Должностные лица назначаются, а не избираются.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5. Административные должностные лица работают за фиксированную плату.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6. Административные должностные лица не являются собственниками компании, где они служат.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7. Администраторы являются субъектом строгих правил, дисциплины, контроля относительно проведения их официальных обязанностей. Эти правила должны быть безличными и применяться во всех случаях.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Макс Вебер на основе этих характеристик стремился прояснить необходимость специализации, иерархии и правил в больших организациях.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М. Вебера, В.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Паретто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и Э. Дюркгейма считают создателями организационной теории, или подхода к управлению с позиции социальных систем.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Французкий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ученый Э. Дюркгейм, в докторской диссертации (1893 г.) подчеркнул мысль о том, что группы посредством установления своих ценностей и норм контролируют поведение людей в любой социальной организации. Итальянец французского происхождения В. Парето может считаться основоположником подхода к управлению организацией с позиции "социальных систем" на основании опубликованных трудов с 1896-1917 годы.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8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Порето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рассматривал общество как социальную систему со многими подсистемами. Особое внимание заслуживает его идея о том, что социальные системы склонны к поиску равновесия после внешнего или внутреннего воздействия.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Часть современных ученых[24] объединяет подходы Анри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Файоля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и Фредерика У. Тейлора в классическую школу управления, которая первой представила систематизированный подход к управленческой мысли.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В противовес административному подходу появляется </w:t>
        </w:r>
        <w:r w:rsidRPr="00B9650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"человеческий подход" к управлению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. Такие ученые как: Мэри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Паркер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Фоллет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Элтон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Мэйо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Оливер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Шелдон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Честер И.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Барнард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Хьюго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Мюнстерберг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и др. проложили пути для подхода человеческих отношений и, в конечном итоге развития поведенческой школы управления (1940-1960). Если предыдущие школы управления концентрировали внимание на специфической работе выполняемой рабочими и сотрудниками, то школа поведенческих наук акцентировала внимание на людях, делающих эту работу.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М.П.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Фоллет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первой определила менеджмент как "обеспечение выполнения работы с помощью других людей". Она утверждала, что лидерство в управлении не должно и не может устанавливаться в соответствии с традиционными линиями власти, а создается на 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основе превосходящего знания и способностей управленца.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Фоллет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придерживалась взгляда на лидерство как на групповой процесс и на признание человеческого фактора в организации.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Шелдон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делал упор на социальное обязательство организации перед рабочим. Управляющий, по его мнению, должен прилагать усилия по внедрению новых технологий не только для увеличения производительности, но и для улучшения общего благополучия и благополучия подчиненных. Как пример, должно 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внедрятся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экологически чистое производство, что делается для общей пользы и независимо от дохода.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ins w:id="9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Бернар в книге "Функции администратора" (1938), на основе системного подхода, утверждал, что задача администраторов заключается в сохранении системы согласованных усилий в формировании организации. Он устанавливает причины возникновения, а затем характер согласованно действующих систем.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7" w:author="Unknown"/>
          <w:rFonts w:ascii="Times New Roman" w:eastAsia="Times New Roman" w:hAnsi="Times New Roman" w:cs="Times New Roman"/>
          <w:sz w:val="24"/>
          <w:szCs w:val="24"/>
        </w:rPr>
      </w:pPr>
      <w:ins w:id="9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Сосредоточение внимания непосредственно на самих рабочих совпало с рождением промышленной психологии, где выделяется такой ученый как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Хьюго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Мюнстерберг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. В работе "Психология и промышленная эффективность" (1912) он показал как цель познание: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99" w:author="Unknown"/>
          <w:rFonts w:ascii="Times New Roman" w:eastAsia="Times New Roman" w:hAnsi="Times New Roman" w:cs="Times New Roman"/>
          <w:sz w:val="24"/>
          <w:szCs w:val="24"/>
        </w:rPr>
      </w:pPr>
      <w:ins w:id="10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как находить людей, качества которых делают их подходящими для предстоящей работы;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01" w:author="Unknown"/>
          <w:rFonts w:ascii="Times New Roman" w:eastAsia="Times New Roman" w:hAnsi="Times New Roman" w:cs="Times New Roman"/>
          <w:sz w:val="24"/>
          <w:szCs w:val="24"/>
        </w:rPr>
      </w:pPr>
      <w:ins w:id="10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в каких психологических условиях от труда каждого человека можно получить максимальный результат;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03" w:author="Unknown"/>
          <w:rFonts w:ascii="Times New Roman" w:eastAsia="Times New Roman" w:hAnsi="Times New Roman" w:cs="Times New Roman"/>
          <w:sz w:val="24"/>
          <w:szCs w:val="24"/>
        </w:rPr>
      </w:pPr>
      <w:ins w:id="10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как организация может воздействовать на рабочих для получения наилучших результатов.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05" w:author="Unknown"/>
          <w:rFonts w:ascii="Times New Roman" w:eastAsia="Times New Roman" w:hAnsi="Times New Roman" w:cs="Times New Roman"/>
          <w:sz w:val="24"/>
          <w:szCs w:val="24"/>
        </w:rPr>
      </w:pPr>
      <w:ins w:id="10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Работы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Мюнстерберга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и его предложения получили дальнейшее развитие в тестах на профориентацию.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07" w:author="Unknown"/>
          <w:rFonts w:ascii="Times New Roman" w:eastAsia="Times New Roman" w:hAnsi="Times New Roman" w:cs="Times New Roman"/>
          <w:sz w:val="24"/>
          <w:szCs w:val="24"/>
        </w:rPr>
      </w:pPr>
      <w:ins w:id="10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Э.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Мэйо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открыл, что сотрудники мотивируются сильнее социальными потребностями (такого рода, как групповое одобрение), удовлетворением выполненной ценной работы, чем экономическими потребностями,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ins w:id="11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Самым важным вкладом поведенческого подхода было возросшее понимание человеческой мотивации, поведение человека в группах, личных отношений в работе, удовлетворения от выполненной работы.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1" w:author="Unknown"/>
          <w:rFonts w:ascii="Times New Roman" w:eastAsia="Times New Roman" w:hAnsi="Times New Roman" w:cs="Times New Roman"/>
          <w:sz w:val="24"/>
          <w:szCs w:val="24"/>
        </w:rPr>
      </w:pPr>
      <w:ins w:id="11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Определенный вклад в формирование концепции неформальных организаций внесло психоаналитическая школа в менеджменте, родоначальником ее был Зигмунд Фрейд.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3" w:author="Unknown"/>
          <w:rFonts w:ascii="Times New Roman" w:eastAsia="Times New Roman" w:hAnsi="Times New Roman" w:cs="Times New Roman"/>
          <w:sz w:val="24"/>
          <w:szCs w:val="24"/>
        </w:rPr>
      </w:pPr>
      <w:ins w:id="11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"Отец" или шеф в этой школе всегда выступает как двойственная фигура. С одной стороны он любящее существо, родитель для своих детей. Без него нет детей и их общности, но с другой стороны, "отец" может отказать детям в своей любви, стать враждебной, карающей фигурой.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5" w:author="Unknown"/>
          <w:rFonts w:ascii="Times New Roman" w:eastAsia="Times New Roman" w:hAnsi="Times New Roman" w:cs="Times New Roman"/>
          <w:sz w:val="24"/>
          <w:szCs w:val="24"/>
        </w:rPr>
      </w:pPr>
      <w:ins w:id="11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Одной из относительно новых школ следует назвать школу науки управления сложившуюся в середине 50-х годов на основе применения количественного анализа при решении военных и логических задач (рост эффективности с минимизацией затрат). Можно выделить несколько направлений характеризующих эту школу: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7" w:author="Unknown"/>
          <w:rFonts w:ascii="Times New Roman" w:eastAsia="Times New Roman" w:hAnsi="Times New Roman" w:cs="Times New Roman"/>
          <w:sz w:val="24"/>
          <w:szCs w:val="24"/>
        </w:rPr>
      </w:pPr>
      <w:ins w:id="11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упор на принятие решения. Это направление рассматривает техническую эффективность лишь как инструмент, что придает больший вес процессу принятия решения и планированию;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19" w:author="Unknown"/>
          <w:rFonts w:ascii="Times New Roman" w:eastAsia="Times New Roman" w:hAnsi="Times New Roman" w:cs="Times New Roman"/>
          <w:sz w:val="24"/>
          <w:szCs w:val="24"/>
        </w:rPr>
      </w:pPr>
      <w:ins w:id="12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использование количественных моделей, где математические методы применяются в большей степени к самому процессу принятия решения. Количественные методы, сгруппированные под общим названием "исследование операций", использовались при решении сложных управленческих проблем, включая войну подлодок и минирование во время войны. Ключевой характеристикой – является замена словесных рассуждений и описательного анализа моделями, символами и количественными значениями;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21" w:author="Unknown"/>
          <w:rFonts w:ascii="Times New Roman" w:eastAsia="Times New Roman" w:hAnsi="Times New Roman" w:cs="Times New Roman"/>
          <w:sz w:val="24"/>
          <w:szCs w:val="24"/>
        </w:rPr>
      </w:pPr>
      <w:ins w:id="12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- использование компьютеров. Мы знаем, что порой невозможно использование широкого разнообразия комплексных данных и переменных величин без применения компьютера. На основании применения компьютеров возникли информационные технологии управления, получившие широкое распространение особенно в последние годы;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23" w:author="Unknown"/>
          <w:rFonts w:ascii="Times New Roman" w:eastAsia="Times New Roman" w:hAnsi="Times New Roman" w:cs="Times New Roman"/>
          <w:sz w:val="24"/>
          <w:szCs w:val="24"/>
        </w:rPr>
      </w:pPr>
      <w:ins w:id="12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эволюция эффективности. Разработаны методы оценки эффективности моделей в свете таких факторов, как окупаемость вложений, доход и минимизация затрат.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25" w:author="Unknown"/>
          <w:rFonts w:ascii="Times New Roman" w:eastAsia="Times New Roman" w:hAnsi="Times New Roman" w:cs="Times New Roman"/>
          <w:sz w:val="24"/>
          <w:szCs w:val="24"/>
        </w:rPr>
      </w:pPr>
      <w:ins w:id="12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Процессный подход, сформулированный Анри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Файолем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, широко используется в настоящее время. Управление рассматривается как процесс, потому, что работа по достижению цели с помощью других лиц – это серия взаимосвязанных и непрерывных действий. А.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Файоль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выделял пять функций, говоря "управлять значит прогнозировать и планировать, организовывать, распоряжаться, координировать и контролировать". Современный подход в этой области ПОМК.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27" w:author="Unknown"/>
          <w:rFonts w:ascii="Times New Roman" w:eastAsia="Times New Roman" w:hAnsi="Times New Roman" w:cs="Times New Roman"/>
          <w:sz w:val="24"/>
          <w:szCs w:val="24"/>
        </w:rPr>
      </w:pPr>
      <w:ins w:id="12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 70-х годах сложились еще два подхода системный и ситуативный.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29" w:author="Unknown"/>
          <w:rFonts w:ascii="Times New Roman" w:eastAsia="Times New Roman" w:hAnsi="Times New Roman" w:cs="Times New Roman"/>
          <w:sz w:val="24"/>
          <w:szCs w:val="24"/>
        </w:rPr>
      </w:pPr>
      <w:ins w:id="130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Системный подход, получивший зарождение в биологии, а в дальнейшем широко используемый в психологии, социологии, информатике и управлении, рассматривает организацию как интегрированную систему. Первым крупным специалистом в области системного подхода к организации был Честер</w:t>
        </w:r>
        <w:proofErr w:type="gram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И</w:t>
        </w:r>
        <w:proofErr w:type="gram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Барнард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 xml:space="preserve"> (1886-1961), последователь поведенческого подхода в управлении. Он стал широко известен с 1938 года после опубликования книги "Функции руководителя". Его основная предпосылка состояла в том, что организация – это "система сознательно скоординированных действий, в которой руководитель является самым важным стратегическим фактором". Руководитель, как считал </w:t>
        </w:r>
        <w:proofErr w:type="spellStart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Барнард</w:t>
        </w:r>
        <w:proofErr w:type="spellEnd"/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, может достигнуть успеха, только выполнив три важных условия: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31" w:author="Unknown"/>
          <w:rFonts w:ascii="Times New Roman" w:eastAsia="Times New Roman" w:hAnsi="Times New Roman" w:cs="Times New Roman"/>
          <w:sz w:val="24"/>
          <w:szCs w:val="24"/>
        </w:rPr>
      </w:pPr>
      <w:ins w:id="132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обеспечив систему коммуникаций;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33" w:author="Unknown"/>
          <w:rFonts w:ascii="Times New Roman" w:eastAsia="Times New Roman" w:hAnsi="Times New Roman" w:cs="Times New Roman"/>
          <w:sz w:val="24"/>
          <w:szCs w:val="24"/>
        </w:rPr>
      </w:pPr>
      <w:ins w:id="134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предприняв усилия, необходимые для действия системы;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35" w:author="Unknown"/>
          <w:rFonts w:ascii="Times New Roman" w:eastAsia="Times New Roman" w:hAnsi="Times New Roman" w:cs="Times New Roman"/>
          <w:sz w:val="24"/>
          <w:szCs w:val="24"/>
        </w:rPr>
      </w:pPr>
      <w:ins w:id="136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- сформулировав и определив цели системы.</w:t>
        </w:r>
      </w:ins>
    </w:p>
    <w:p w:rsidR="00B9650C" w:rsidRPr="00B9650C" w:rsidRDefault="00B9650C" w:rsidP="00B9650C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ins w:id="137" w:author="Unknown"/>
          <w:rFonts w:ascii="Times New Roman" w:eastAsia="Times New Roman" w:hAnsi="Times New Roman" w:cs="Times New Roman"/>
          <w:sz w:val="24"/>
          <w:szCs w:val="24"/>
        </w:rPr>
      </w:pPr>
      <w:ins w:id="138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Ситуационный подход состоит в том, что нет какого-то универсального подхода и, что различные проблемы и ситуации требуют различных действий. Руководителю необходимо на основе анализа ситуации, рассмотрения различных подходов управления, определить тот подход, который будет лучше всего служить ему в данной ситуации и поможет достичь управленческих целей.</w:t>
        </w:r>
      </w:ins>
    </w:p>
    <w:p w:rsidR="0069347F" w:rsidRDefault="00B9650C" w:rsidP="0069347F">
      <w:pPr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39" w:author="Unknown">
        <w:r w:rsidRPr="00B9650C">
          <w:rPr>
            <w:rFonts w:ascii="Times New Roman" w:eastAsia="Times New Roman" w:hAnsi="Times New Roman" w:cs="Times New Roman"/>
            <w:sz w:val="24"/>
            <w:szCs w:val="24"/>
          </w:rPr>
          <w:t>В 1980-е годы было обнаружено, что главный резерв в совер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шенствовании управления кроется в человеке, а точнее, в его сознании, культуре, в т.ч. культурных стереотипах поведения в организациях. Этот мощный инструмент управления искусно исполь</w:t>
        </w:r>
        <w:r w:rsidRPr="00B9650C">
          <w:rPr>
            <w:rFonts w:ascii="Times New Roman" w:eastAsia="Times New Roman" w:hAnsi="Times New Roman" w:cs="Times New Roman"/>
            <w:sz w:val="24"/>
            <w:szCs w:val="24"/>
          </w:rPr>
          <w:softHyphen/>
          <w:t>зуется японцами, а также ведущими школами бизнеса в США.</w:t>
        </w:r>
      </w:ins>
    </w:p>
    <w:p w:rsidR="00E85A8A" w:rsidRPr="00A37763" w:rsidRDefault="0069347F" w:rsidP="0069347F">
      <w:pPr>
        <w:spacing w:before="100" w:beforeAutospacing="1"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47F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E85A8A" w:rsidRPr="0069347F">
        <w:rPr>
          <w:rFonts w:ascii="Times New Roman" w:hAnsi="Times New Roman" w:cs="Times New Roman"/>
        </w:rPr>
        <w:t>управленческая мысль в своем развитии прошла ряд этапов и продолжает совершенствоваться</w:t>
      </w:r>
      <w:r w:rsidRPr="0069347F">
        <w:rPr>
          <w:rFonts w:ascii="Times New Roman" w:hAnsi="Times New Roman" w:cs="Times New Roman"/>
        </w:rPr>
        <w:t>.</w:t>
      </w:r>
    </w:p>
    <w:p w:rsidR="0069347F" w:rsidRDefault="0069347F" w:rsidP="0069347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655F0B" w:rsidRPr="0069347F">
        <w:rPr>
          <w:rFonts w:ascii="Times New Roman" w:hAnsi="Times New Roman" w:cs="Times New Roman"/>
          <w:b/>
          <w:sz w:val="28"/>
          <w:szCs w:val="28"/>
        </w:rPr>
        <w:t>Управленческая деятельность как процесс конструктивной реализации знаний, умений и навыков целесообразных действий.</w:t>
      </w:r>
    </w:p>
    <w:p w:rsidR="0069347F" w:rsidRDefault="006564BD" w:rsidP="0069347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7F">
        <w:rPr>
          <w:rFonts w:ascii="Times New Roman" w:hAnsi="Times New Roman" w:cs="Times New Roman"/>
        </w:rPr>
        <w:t>Управленческая деятельность — это процесс конструктивной реализации выработанных историческим опытом, научным познанием и талантом людей знаний, умений и навыков целесообразных действий в сфере управления. Высококачественная управленческая деятельность на деле обеспечивает эффективную реализацию задач управления, своевременное и в полном объеме претворение в жизнь управленческих решений, а значит, требует адекватной профессиональной подготовки управленческих кадров, соответствующих волевых и духовно-нравственных качеств, квалифицированного владения соответствующими способами, формами и методам управления.</w:t>
      </w:r>
    </w:p>
    <w:p w:rsidR="00F35C29" w:rsidRDefault="00F35C29" w:rsidP="00ED341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35C29">
        <w:rPr>
          <w:rFonts w:ascii="Times New Roman" w:hAnsi="Times New Roman" w:cs="Times New Roman"/>
          <w:b/>
          <w:sz w:val="28"/>
          <w:szCs w:val="28"/>
        </w:rPr>
        <w:t>Соотношение понятий управленческая деятельность управленческое воздействие и управление</w:t>
      </w:r>
      <w:proofErr w:type="gramStart"/>
      <w:r w:rsidR="00E42937">
        <w:rPr>
          <w:rFonts w:ascii="Times New Roman" w:hAnsi="Times New Roman" w:cs="Times New Roman"/>
          <w:b/>
          <w:sz w:val="28"/>
          <w:szCs w:val="28"/>
        </w:rPr>
        <w:t xml:space="preserve">      И</w:t>
      </w:r>
      <w:proofErr w:type="gramEnd"/>
    </w:p>
    <w:p w:rsidR="00E42937" w:rsidRDefault="00E42937" w:rsidP="009A43C2">
      <w:pPr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509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29">
        <w:rPr>
          <w:rFonts w:ascii="Times New Roman" w:hAnsi="Times New Roman" w:cs="Times New Roman"/>
          <w:b/>
          <w:sz w:val="28"/>
          <w:szCs w:val="28"/>
        </w:rPr>
        <w:t>Управленческая деятельность как базовая составляющая управления. Управление как конструктивная, созидательная деятельность</w:t>
      </w:r>
    </w:p>
    <w:p w:rsidR="0069347F" w:rsidRDefault="0069347F" w:rsidP="009A43C2">
      <w:pPr>
        <w:pStyle w:val="a3"/>
        <w:ind w:firstLine="709"/>
        <w:contextualSpacing/>
        <w:jc w:val="both"/>
      </w:pPr>
      <w:r>
        <w:t xml:space="preserve">Сразу оговоримся, что понятия «управленческая деятельность», «управленческое воздействие» и «управление» — это не одно и то же. </w:t>
      </w:r>
      <w:proofErr w:type="gramStart"/>
      <w:r>
        <w:t>Управленческая деятельность — это сердцевина, базовая составляющая управления, которую, напомним, в науке определяют как «целеполагающее, организующее и регулирующее воздействие людей на собственную, общественную, коллективную и групповую жизнедеятельность, осуществляемую как непосредственно (в формах самоуправления), так и через специально созданные структуры (государство, общественные объединения, партии, фирмы, кооперативы, предприятия, ассоциации, союзы и т.д.»1.</w:t>
      </w:r>
      <w:proofErr w:type="gramEnd"/>
      <w:r>
        <w:t xml:space="preserve"> Если такая деятельность разрушительна, противоречит интересам людей, нарушает многолетние общественные связи и при этом не создает новые, более совершенные отношения, то такую деятельность вряд ли справедливо называть управлением. Это как раз что-то обратное, сродни дезорганизации и разрушению.</w:t>
      </w:r>
    </w:p>
    <w:p w:rsidR="009A43C2" w:rsidRDefault="0069347F" w:rsidP="009A43C2">
      <w:pPr>
        <w:pStyle w:val="a3"/>
        <w:ind w:firstLine="709"/>
        <w:contextualSpacing/>
        <w:jc w:val="both"/>
      </w:pPr>
      <w:r>
        <w:t xml:space="preserve">Управление — это деятельность конструктивная, созидательная. В противном случае мы имеем дело с деструкцией. Такое «управление» никому не нужно, оно противоречит человеческой сущности. Если бы перестройка периода правления М.С. Горбачева была обеспечена надлежащими управленческими механизмами, а управленческая деятельность была стратегически продуманной и ответственной, то мы наверняка бы не потеряли страну и не подвергли миллионы людей страшным испытаниям. Политика перестройки была необходимой, а вот научно обоснованное стратегическое управление ею отсутствовало. И результат не заставил себя ждать. Авторитаризм, двойные стандарты, насильственное навязывание обществу слабо продуманных реформаторских решений ничего позитивного создать не могли и не создали. Наоборот, стали катализатором ускорения кризисной деградации страны и ее последующего развала. Не помогли ни соединение функций партийных и советских органов, ни новаторская программа </w:t>
      </w:r>
      <w:proofErr w:type="spellStart"/>
      <w:r>
        <w:t>рыночно-демократических</w:t>
      </w:r>
      <w:proofErr w:type="spellEnd"/>
      <w:r>
        <w:t xml:space="preserve"> преобразований «500 дней» Петракова-Явлинского, ни попытки заключения нового союзного дог</w:t>
      </w:r>
      <w:r w:rsidR="009A43C2">
        <w:t>овора</w:t>
      </w:r>
    </w:p>
    <w:p w:rsidR="009A43C2" w:rsidRPr="00097F9C" w:rsidRDefault="00F35C29" w:rsidP="00097F9C">
      <w:pPr>
        <w:pStyle w:val="a3"/>
        <w:ind w:firstLine="709"/>
        <w:contextualSpacing/>
        <w:jc w:val="both"/>
        <w:rPr>
          <w:b/>
        </w:rPr>
      </w:pPr>
      <w:r w:rsidRPr="00097F9C">
        <w:rPr>
          <w:b/>
        </w:rPr>
        <w:t xml:space="preserve"> 6 Цели, принципы, функции, формы и методы управляющего воздействия.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 формах управления (исполнительной власти или формах управленческих действий) влечет за собой анализ другого правового явления в управленческой теории и практике - метода осуществления управления (управленческих действий). Метод управления представляет собой правовое средство, которое используется для достижения целей, решения задач и осуществления функций государственной управленческой деятельности. Категории формы и метода управления необходимо рассматривать в неразрывной связи. Следует отметить, что если форму управления можно достаточно ясно продемонстрировать, показать ее правовое содержание и основное назначение, то методы управления характеризуются "размытостью" содержания, меньшей степенью правовой регламентации.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В системе государственного управления методы управления являются важнейшим правовым средством. Методы государственного управления имеют и другие наименования, например: методы осуществления управленческих действий, методы управленческой деятельности, административно-правовые методы. Сущность этих понятий едина: методы управленческих действий - это определенные способы или приемы, которые используются органами публичного управления и их должностными лицами в установленных законами пределах при осуществлении управления, управленческих действий, административного воздействия в отношении соответствующих объектов и лиц.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числу традиционных признаков (или характерных черт) методов управления можно отнести следующие: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1) существование методов управления обусловлено формированием исполнительной ветви государственной власти и соответствующих органов исполнительной власти;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2) цель использования метода управления или его практическое назначение состоит в обеспечении государственного управления, практической управленческой деятельности органов исполнительной власти для решения установленных задач и осуществления функций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3) методы применяются и используются в процессе публично-управленческой деятельности;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4) существуют особые правоотношения между субъектом и объектом государственного управления, выражающиеся в соответствующих правомочиях у государственного органа и должностных лиц по применению мер как убеждающего, воспитательного, регулятивного характера, так и властного, государственного, которое обеспечивается специальными силами и средствами; методы управления отражают связи и отношения, возникающие между субъектом и объектом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5) в правовых актах установлено управляющее воздействие, т. е. правовое регулирование порядка применения метода управления; в управленческой практике используются методы, которые не установлены в правовых нормах (например, применение в необходимых случаях мер убеждения и воспитания);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6) методы управления являются средством осуществления установленной за субъектами государственного управления компетенции и полномочий;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7) отражают характер используемых управляющим субъектом правомочий по отношению к объекту управления; выражают юридически властные полномочия соответствующего субъекта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8) содержание управляющего воздействия в каждом конкретном случае зависит от специфики объекта управления, в отношении которого могут применяться методы управления (например, физическое лицо или организация; форма собственности; наличие вертикальной подчиненности);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9) как и всякое управленческое воздействие, методы управления обеспечивают должный порядок в системе управления; они имеют организующий характер и упорядочивают происходящие в системе управления процессы;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10) при реализации нормотворческих и индивидуально-распорядительных полномочий субъектами государственно-властного управленческого воздействия в некоторых случаях необходимо применить усилия для разработки и принятия нормативного правового акта управления, действующего для неограниченного круга лиц, в других случаях применяется индивидуальное воздействие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субъекта;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11) методам управления присущ динамизм, т. е.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привносят в управленческую действительность процессуальные начала, способствуют реальному движению в системе управления, выполнению необходимых функций и полномочий;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12) порядок применения методов управления устанавливается законодательством;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14) метод управления имеет специфический характер управляющего воздействия на объекты; он может оказывать прямое воздействие (например, применение физической силы к правонарушителю или мер дисциплинарного взыскания к должностному лицу) или косвенное воздействие (например, реализация на практике предусмотренных законами </w:t>
      </w:r>
      <w:proofErr w:type="spellStart"/>
      <w:r w:rsidRPr="00097F9C">
        <w:rPr>
          <w:rFonts w:ascii="Times New Roman" w:eastAsia="Times New Roman" w:hAnsi="Times New Roman" w:cs="Times New Roman"/>
          <w:sz w:val="24"/>
          <w:szCs w:val="24"/>
        </w:rPr>
        <w:t>правоограничений</w:t>
      </w:r>
      <w:proofErr w:type="spell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государственных служащих, или, наоборот, применение мер поощрения;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размещении государственного заказа, заключении государственного контракта, разработки государственной программы, стимулирования развития конкретных отраслей промышленности и производства); </w:t>
      </w:r>
      <w:proofErr w:type="gramEnd"/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15) содержащееся в методе управления индивидуальное (применяемое должностным лицом единолично) или коллегиальное воздействие на объект управления </w:t>
      </w:r>
      <w:r w:rsidRPr="0009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(применяемое воздействие является результатом коллегиального обсуждения и осуществления);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16) существуют временные пределы применения метода управления.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Управленческое воздействие может быть кратковременным (единовременным, одномоментным), т. е. когда необходимо окончательное решение управленческого дела, вопроса или спора при помощи специфического метода управления; вместе с тем применение метода управления для достижения определенной цели или решения задачи может осуществляться в течение длительного времени (в данном случае может применяться один и тот же или несколько методов управления в совокупности). </w:t>
      </w:r>
      <w:proofErr w:type="gramEnd"/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административно-правовой учебной литературе традиционно рассматриваются два универсальных метода управляющего воздействия в системе государственного управления: убеждение и принуждение. На практике эти методы имеют множество различных проявлений.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К убеждению как методу воздействия на людей прибегают в процессе принятия разъяснительных, воспитательных, поощрительных и других мер морального значения. Поощрение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сознание государственного служащего, должностного лица. Этот метод содержит в себе стимулирующий потенциал, который способствует обеспечению законности и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как в системе государственного управления, так и во взаимоотношениях исполнительной власти с гражданами, юридическими лицами, различными субъектами правовых отношений.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целей и задач управления может обеспечиваться при помощи мер принудительного характера, в этом случае объекты управления вынуждены действовать в порядке, установленном нормативными правовыми актами. В случае если поведение лиц не соответствует требованиям этих правовых актов, то государство, его органы и должностные лица имеют право применять меры принуждающего характера. Иногда эти меры бывают превентивными, т. е. обеспечивающими правовой порядок, общественный порядок, установленный режим осуществления действий; в некоторых случаях меры принуждения направлены на наказание лиц, совершивших правонарушение (проступок); это могут быть меры административного, дисциплинарного, уголовного и материального характера. В некоторых случаях меры принуждения направлены на пресечение неправомерного поведения лиц, а также восстановление законного порядка в системе различных общественных отношений.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Методы управления бывают прямыми (административными) и регулирующего управления (экономическими).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Последние в литературе называются методами косвенного управления. </w:t>
      </w:r>
      <w:proofErr w:type="gramEnd"/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Прямые методы характеризуются односторонностью государственно-властного воздействия субъекта управления на объекты (граждан, юридических лиц, государственных и муниципальных служащих). Лицо, осуществляющее управление, принимает властные, влекущие юридические последствия правовые акты управления, которые обязательны для исполнения соответствующими лицами. Неисполнение постановления, приказа, распоряжения является нарушением дисциплины и может повлечь за собой применение к виновному установленных законом мер принуждения. Сама идеология государственного управления требует наличия в арсенале методов управления подобных методов прямого властвующего (административного) воздействия. В широком смысле административные методы обеспечивают единство исполнительной власти, дисциплину и порядок во взаимоотношениях различных субъектов и институтов государственного управления, законность функционирования органов исполнительной власти.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методы воздействуют на сознание, волю и поведение лиц, которым адресованы данные методы. При реализации данных методов не происходит прямого экономического воздействия на субъекты права; материально-имущественные последствия их применения либо отсутствуют вообще, либо незначительны. При </w:t>
      </w:r>
      <w:r w:rsidRPr="0009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использовании прямых методов управления объекты управления лишены возможности осуществлять управление по своему усмотрению; они обязаны выполнить полученное предписание в рамках установленных административных процедур. Большое значение в этом случае приобретают положения не только законов, но и иных нормативных правовых актов, содержащих предписания, порядок их выполнения, а также контрольно-надзорные средства и инструменты. Характерной особенностью прямых методов управления является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объектами управления (должностными лицами, служащими, подчиненными, гражданами, юридическими лицами) отданных распоряжений и приказов, иных административных актов; в необходимых случаях специальными субъектами могут быть применены меры государственного принуждения к лицам, не выполняющим установленных требований.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достижение целей и задач государственного управления невозможно без использования методов прямого административного воздействия на субъекты права. Прямое воздействие — это издание приказа, распоряжения, исходящего от вышестоящего должностного лица или от управляющего субъекта, имеющего соответствующие полномочия. При прямом управляющем воздействии на управляемые субъекты не требуется дополнительного согласования применяемых административных мер.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Внеэкономический характер административных методов обусловлен отсутствием воздействия на материальные интересы управляемых, т. е. последние обязаны подчиняться соответствующим распоряжениям и указаниям субъекта государственного управления, не рассчитывая на получение материальной выгоды или материального поощрения.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Должное поведение достигается добровольным соблюдением соответствующих положений, распоряжений и указаний, т. е. главное воздействие здесь — моральное. При этом субъекты, которые обязаны подчиняться распоряжениям управляющего лица, обладают соответствующим правовым статусом, который и обеспечивает их должное поведение.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>Классификация методов управления возможна по нескольким основаниям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1) в зависимости от формы выражения административные методы управления могут быть правовыми (содержатся в нормативных правовых актах и имеют свое правовое содержание) и организационными (характеризуются осуществлением субъектом управления определенных организационно-управленческих действий);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2) на основе административно-правовых признаков выделяются нормативные (применяются с целью принятия нормативных правовых актов, содержащих общеобязательные правила поведения) и индивидуальные (применяются с целью принятия индивидуального административного акта) методы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3) по степени управляющего воздействия на объекты управления различают императивные (содержат запреты, прямые административные команды, государственно-властные предписания, обязывающие к совершению необходимых действий или соответствующего должностного поведения), уполномочивающие (разрешают совершить определенные действия или принять соответствующие акты управления), поощрительно-рекомендательные (содержат поощрение или рекомендации по осуществлению определенных действий, соответствующего поведения) методы управления. </w:t>
      </w:r>
      <w:proofErr w:type="gramEnd"/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Методы регулирующего (непрямого) управления в литературе называются также экономическими методами. Их применение обеспечивает удовлетворение экономических или материальных интересов объектов управления при достижении их должного поведения. Управляющий субъект создает благоприятные условия для достижения целей и решения задач управления путем воздействия на индивидуальные интересы управляемых субъектов. Материальное (или экономическое) стимулирование является движущей силой, обеспечивающей соблюдение управляемыми субъектами установленных правил и положений в своей деятельности; таким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достигаются цели управления в развитии как </w:t>
      </w:r>
      <w:proofErr w:type="spellStart"/>
      <w:r w:rsidRPr="00097F9C">
        <w:rPr>
          <w:rFonts w:ascii="Times New Roman" w:eastAsia="Times New Roman" w:hAnsi="Times New Roman" w:cs="Times New Roman"/>
          <w:sz w:val="24"/>
          <w:szCs w:val="24"/>
        </w:rPr>
        <w:t>внутриаппаратных</w:t>
      </w:r>
      <w:proofErr w:type="spell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(например, материальное поощрение служащих в органах государственного управления; обеспечение действия для </w:t>
      </w:r>
      <w:r w:rsidRPr="0009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должностных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в законе материальных и имущественных льгот), так и экономических отношений (например, стимулирование внедрения в экономику разумных нововведений, поддержка некоторых отраслей экономики в конкретном регионе страны, предоставление налоговых льгот).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Следует иметь в виду, что все существенные особенности публичного управления, налагающие свой отпечаток, как правило, на все административно-правовые институты, оказывают влияние и на административные и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управленческих действий. Это объясняется тем, что субъекты государственного управления наделены государственно-властными полномочиями, необходимым объемом компетенции; особым правовым статусом обладают и государственные и муниципальные служащие, все должностные лица, которые в необходимых случаях могут и обязаны осуществлять в рамках установленных административных процедур как административные, так и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управления.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и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, имея различное назначение и содержание, на практике, как правило, взаимосвязаны и имеют общие черты: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1) управленческое содержание;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2) субъекты применения;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3) объекты управляющего воздействия;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4) необходимость достижения целей и решения задач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5) форма осуществления управляющего воздействия (принятие административного акта или правового акта управления).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в различных отраслях и сферах государственного управления обнаруживается преобладающее использование тех или иных методов управления. Например, в сфере организации и функционирования органов государственной безопасности или органов внутренних дел преобладает применение административных методов; в области образования, науки, здравоохранения наряду с прямым административным воздействием большое значение имеют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; в области управления промышленностью также большую роль играют экономические методы, хотя не исключаются методы административного регулирующего воздействия.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и </w:t>
      </w:r>
      <w:proofErr w:type="gramStart"/>
      <w:r w:rsidRPr="00097F9C">
        <w:rPr>
          <w:rFonts w:ascii="Times New Roman" w:eastAsia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образуют соответствующие системы способов и приемов управляющего воздействия. К числу традиционно используемых методов управления относятся следующие: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регулирование управленческой деятельности; установление соответствующих положений, действующих в системе государственного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необходимости внедрения в процесс управления новых управленческих технологий и инструментов;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запретов, </w:t>
      </w:r>
      <w:proofErr w:type="spellStart"/>
      <w:r w:rsidRPr="00097F9C">
        <w:rPr>
          <w:rFonts w:ascii="Times New Roman" w:eastAsia="Times New Roman" w:hAnsi="Times New Roman" w:cs="Times New Roman"/>
          <w:sz w:val="24"/>
          <w:szCs w:val="24"/>
        </w:rPr>
        <w:t>правоограничений</w:t>
      </w:r>
      <w:proofErr w:type="spellEnd"/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обязанностей в совершении тех или иных действий или принятии соответствующих решений;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устное или письменное распоряжение о необходимости выполнения конкретного задания;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объектами государственной собственности;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разрешительной, регистрационной деятельности и деятельности по лицензированию;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 - принятие решения об образовании, реорганизации и ликвидации организаций, подведомственных соответствующим органам государственного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финансовая поддержка при помощи бюджетного финансирования отдельных отраслей, производств, предприятий;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антимонопольной деятельности;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стандартов, правового режима осуществления сертификационной деятельности, государственной статистики;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об удовлетворении требований субъектов публичного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принятие решения о реорганизации системы и структуры органов исполнительной власти;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управленческого персонала и принятие мер по обеспечению эффективности его деятельности (назначение на должность, проведение аттестации, повышение по службе, присвоение нового квалификационного разряда (классного чина), направление на повышение квалификации, освобождение от должности);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приостановление или отмена правовых актов управления;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необходимости заключения публично-правовых договоров (административных договоров);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государственного заказа;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государственная регистрация (уставов муниципальных образований, нормативных актов федеральных органов исполнительной власти);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процессуальных положений и процедур для осуществления регулирующей управленческой деятельности, а также для разрешения возникающих в сфере управления споров и иных управленческих дел;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контрольной и надзорной деятельности;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административной юрисдикции;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нормотворческой деятельности;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мер административного принуждения;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поощрительных и иных стимулирующих мероприятий; </w:t>
      </w:r>
    </w:p>
    <w:p w:rsidR="00097F9C" w:rsidRPr="00097F9C" w:rsidRDefault="00097F9C" w:rsidP="00097F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мер материальной ответственности.  </w:t>
      </w:r>
    </w:p>
    <w:p w:rsidR="009A43C2" w:rsidRPr="00ED3410" w:rsidRDefault="00097F9C" w:rsidP="00ED34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F9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методы государственного управления, содержащие регулирующие нормы, дозволения, предписания, разрешения, запреты — необходимый элемент существования и функционирования системы государственного управления. Нельзя переоценивать или, наоборот, недооценивать административные методы осуществления управленческих действий, поскольку они являются необходимым атрибутом демократической административной системы. В условиях правовой государственности они должны применяться субъектами публичного управления в соответствии с установленными процедурными правилами и для решения соответствующих управленческих задач. Эффективность и законность применяемых административных методов управления во многом зависит от управленческого персонала, его правовой культуры, образования, условий осуществления управленческой деятельности. </w:t>
      </w:r>
    </w:p>
    <w:p w:rsidR="00A73370" w:rsidRPr="00A37763" w:rsidRDefault="00203FD6" w:rsidP="00A733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10">
        <w:rPr>
          <w:rFonts w:ascii="Times New Roman" w:hAnsi="Times New Roman" w:cs="Times New Roman"/>
          <w:b/>
          <w:sz w:val="28"/>
          <w:szCs w:val="28"/>
        </w:rPr>
        <w:t>5 Управление как форма реализации власти и напряженная организационно-координирующая работа</w:t>
      </w:r>
      <w:proofErr w:type="gramStart"/>
      <w:r w:rsidRPr="00ED3410">
        <w:rPr>
          <w:rFonts w:ascii="Times New Roman" w:hAnsi="Times New Roman" w:cs="Times New Roman"/>
          <w:b/>
          <w:sz w:val="28"/>
          <w:szCs w:val="28"/>
        </w:rPr>
        <w:t xml:space="preserve">    И</w:t>
      </w:r>
      <w:proofErr w:type="gramEnd"/>
      <w:r w:rsidR="00F35C29" w:rsidRPr="00ED3410">
        <w:rPr>
          <w:rFonts w:ascii="Times New Roman" w:hAnsi="Times New Roman" w:cs="Times New Roman"/>
          <w:b/>
          <w:sz w:val="28"/>
          <w:szCs w:val="28"/>
        </w:rPr>
        <w:t xml:space="preserve">  7 Управленческая деятельность как особая форма интеллектуального труда (аналитического и поисково-прогностического характера) в сфере выработки и реа</w:t>
      </w:r>
      <w:r w:rsidR="00A73370">
        <w:rPr>
          <w:rFonts w:ascii="Times New Roman" w:hAnsi="Times New Roman" w:cs="Times New Roman"/>
          <w:b/>
          <w:sz w:val="28"/>
          <w:szCs w:val="28"/>
        </w:rPr>
        <w:t xml:space="preserve">лизации управленческих решений И8 </w:t>
      </w:r>
      <w:r w:rsidR="00A73370" w:rsidRPr="00F35C29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составляющая управления.</w:t>
      </w:r>
    </w:p>
    <w:p w:rsidR="00B9650C" w:rsidRPr="00ED3410" w:rsidRDefault="00A73370" w:rsidP="00ED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70">
        <w:rPr>
          <w:rFonts w:ascii="Times New Roman" w:hAnsi="Times New Roman" w:cs="Times New Roman"/>
          <w:b/>
          <w:sz w:val="28"/>
          <w:szCs w:val="28"/>
        </w:rPr>
        <w:t xml:space="preserve">9 Особенности государственно-управленческой деятельности: строгая юридическая </w:t>
      </w:r>
      <w:proofErr w:type="spellStart"/>
      <w:r w:rsidRPr="00A73370">
        <w:rPr>
          <w:rFonts w:ascii="Times New Roman" w:hAnsi="Times New Roman" w:cs="Times New Roman"/>
          <w:b/>
          <w:sz w:val="28"/>
          <w:szCs w:val="28"/>
        </w:rPr>
        <w:t>заданность</w:t>
      </w:r>
      <w:proofErr w:type="spellEnd"/>
      <w:r w:rsidRPr="00A73370">
        <w:rPr>
          <w:rFonts w:ascii="Times New Roman" w:hAnsi="Times New Roman" w:cs="Times New Roman"/>
          <w:b/>
          <w:sz w:val="28"/>
          <w:szCs w:val="28"/>
        </w:rPr>
        <w:t>, лингвистическая четкость и формально-документальная выразительность.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Государственно-управленческая деятельность - особый вид общественно-полезного труда.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1. Это форма реализации государственной власти. Во всех государственно-управленческих решениях и организационных усилиях по их реализации внутренне присутствует и на практике реализуется государственная власть.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По своему внешнему проявлению управленческая деятельность является напряженной организационно-координирующей работой. Это деятельность коллективная, сочетающая специализацию и кооперацию управленческих действий больших коллективов людей, отличающаяся строгой юридической </w:t>
      </w:r>
      <w:proofErr w:type="spellStart"/>
      <w:r w:rsidRPr="00203FD6">
        <w:rPr>
          <w:rFonts w:ascii="Times New Roman" w:eastAsia="Times New Roman" w:hAnsi="Times New Roman" w:cs="Times New Roman"/>
          <w:sz w:val="24"/>
          <w:szCs w:val="24"/>
        </w:rPr>
        <w:t>заданностью</w:t>
      </w:r>
      <w:proofErr w:type="spellEnd"/>
      <w:r w:rsidRPr="00203FD6">
        <w:rPr>
          <w:rFonts w:ascii="Times New Roman" w:eastAsia="Times New Roman" w:hAnsi="Times New Roman" w:cs="Times New Roman"/>
          <w:sz w:val="24"/>
          <w:szCs w:val="24"/>
        </w:rPr>
        <w:t>, организационной четкостью и дисциплинарной выразительностью. В ней в интегрированном виде реализуются цели, принципы, функции, формы и методы управляющего воздействия, направленного на регулирование общественных отношений, регламентацию поведения и деятельности миллионов людей.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3. Это особая форма интеллектуального труда (во многом аналитического и поисково-прогностического характера) в сфере выработки и реализации управленческих решений. Это труд, связанный с научным осмыслением ситуации и на этой основе продуцированием сложной управленческой информации государственной значимости, с интеллектуально-психологическим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и воспитательно-педагогическим воздействием на людей. Ее главный смысл - анализ, обобщение, прогнозирование, выбор приемлемого решения из огромного количества альтернатив и на этой основе получение нового качества управляемого процесса. Понятно, что все это невозможно без серьезных поисковых творческих усилий. Даже при условии, что в управленческой деятельности много рутинного, шаблонно-однообразного, формально-бюрократического.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По своему предмету (внутреннему содержанию), таким образом, управленческая деятельность является информационно-аналитической. Это процесс получения, осмысления, систематизации, хранения, переработки и выдачи социальной, экономической, правовой и другой управленческой информации. Никаким иным способом выработать нужные решения и добиться соответствующего управляющего воздействия невозможно. Управленческая деятельность, по сути дела, это поиск, отбор, закрепление (фиксация) и введение в сознание, поведение и деятельность людей управленческой информации.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4. Это высокопрофессиональный труд, выполняемый профессионально подготовленными и специально отобранными специалистами, к каждому из которых предъявляются повышенные требования в части их квалификации, личностных дарований, нравственных качеств, навыков достойного поведения.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нельзя сказать, что современное российское общество до конца осознало социальную значимость и решающую роль профессионализма и духовно-нравственных факторов государственного управления в созидании своего будущего. До сих пор не выработана глубоко продуманная, научно обоснованная кадровая политика в этой сфере. Многое в работе с кадрами ограничивается различного рода кампаниями и разрозненными мероприятиями, хотя всем понятно, что в кадровой сфере нужна системность, планомерность, последовательность и непрерывность. Здесь недопустимы </w:t>
      </w:r>
      <w:proofErr w:type="gramStart"/>
      <w:r w:rsidRPr="00203FD6">
        <w:rPr>
          <w:rFonts w:ascii="Times New Roman" w:eastAsia="Times New Roman" w:hAnsi="Times New Roman" w:cs="Times New Roman"/>
          <w:sz w:val="24"/>
          <w:szCs w:val="24"/>
        </w:rPr>
        <w:t>кампанейщина</w:t>
      </w:r>
      <w:proofErr w:type="gramEnd"/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, отбор на основе личной преданности, родственных связей и землячества, а значит, круговой поруки и безответственности.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5. Управленческая деятельность многогранна по своим проявлениям. Здесь нужны научные знания и опыт работы с людьми, информация, мощные материально-финансовые и технические средства. Все они находятся в органическом единстве, образуют сложное комплексное явление, которое называется «управленческой деятельностью». Взвешенное, сбалансированное и стратегически продуманное введение в действие всех элементов управленческой деятельности способно придать ей нужную рациональность и эффективность.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6. Государственно-управленческая деятельность предполагает строгую юридическую </w:t>
      </w:r>
      <w:proofErr w:type="spellStart"/>
      <w:r w:rsidRPr="00203FD6">
        <w:rPr>
          <w:rFonts w:ascii="Times New Roman" w:eastAsia="Times New Roman" w:hAnsi="Times New Roman" w:cs="Times New Roman"/>
          <w:sz w:val="24"/>
          <w:szCs w:val="24"/>
        </w:rPr>
        <w:t>заданность</w:t>
      </w:r>
      <w:proofErr w:type="spellEnd"/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, лингвистическую четкость и формально-документальную выразительность. Это деятельность, которую соответствующие государственные органы и должностные лица обязаны осуществлять жестко в пределах своей компетенции, строго в соответствии с буквой и духом закона. Поэтому многие элементы управленческой </w:t>
      </w:r>
      <w:r w:rsidRPr="00203F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не только юридически описываются, но и «привязываются» к конкретным государственным органам, закрепляются в виде соответствующих материальных и процессуальных норм, реализуются в форме соответствующих управленческих решений, процедур и технологий. </w:t>
      </w:r>
    </w:p>
    <w:p w:rsidR="00203FD6" w:rsidRPr="00203FD6" w:rsidRDefault="00203FD6" w:rsidP="00203FD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7. Управленческая деятельность представляет собой сложное социально-психологическое явление с ярко выраженной доминантой воли. </w:t>
      </w:r>
      <w:proofErr w:type="gramStart"/>
      <w:r w:rsidRPr="00203FD6">
        <w:rPr>
          <w:rFonts w:ascii="Times New Roman" w:eastAsia="Times New Roman" w:hAnsi="Times New Roman" w:cs="Times New Roman"/>
          <w:sz w:val="24"/>
          <w:szCs w:val="24"/>
        </w:rPr>
        <w:t>Каждый человек, занятый ею, практически постоянно совершает интеллектуально-волевые операции, связанные с оценкой ситуации, выбором решения, подчинением и исполнением, оценкой достигнутого, наказанием нерадивых и поощрением добросовестных, осуществлением надзора и контроля.</w:t>
      </w:r>
      <w:proofErr w:type="gramEnd"/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 Все это создает в органах государственной власти и в управляемых сообществах особый социально-психологический климат иерархической зависимости, руководства и подчинения, дисциплины и ответственности, уважения, авторитета и психологической совместимости или, наоборот, неприязни, несовместимости, конфликтности.</w:t>
      </w:r>
    </w:p>
    <w:p w:rsidR="00203FD6" w:rsidRDefault="00203FD6" w:rsidP="00203FD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Грамотное управление вдохновляет, воодушевляет, мобилизует, дисциплинирует, формирует творческую атмосферу. </w:t>
      </w:r>
      <w:proofErr w:type="gramStart"/>
      <w:r w:rsidRPr="00203FD6">
        <w:rPr>
          <w:rFonts w:ascii="Times New Roman" w:eastAsia="Times New Roman" w:hAnsi="Times New Roman" w:cs="Times New Roman"/>
          <w:sz w:val="24"/>
          <w:szCs w:val="24"/>
        </w:rPr>
        <w:t>Бездарное</w:t>
      </w:r>
      <w:proofErr w:type="gramEnd"/>
      <w:r w:rsidRPr="00203FD6">
        <w:rPr>
          <w:rFonts w:ascii="Times New Roman" w:eastAsia="Times New Roman" w:hAnsi="Times New Roman" w:cs="Times New Roman"/>
          <w:sz w:val="24"/>
          <w:szCs w:val="24"/>
        </w:rPr>
        <w:t xml:space="preserve"> же, наоборот, подавляет, расслабляет, дезориентирует, создает обстановку нервозности, безответственности и разрушения.</w:t>
      </w:r>
    </w:p>
    <w:p w:rsidR="00F35C29" w:rsidRPr="00F35C29" w:rsidRDefault="00F35C29" w:rsidP="0069347F">
      <w:pPr>
        <w:pStyle w:val="a4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748" w:rsidRPr="00F35C29" w:rsidRDefault="00B9650C" w:rsidP="00435748">
      <w:pPr>
        <w:pStyle w:val="a4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3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C29" w:rsidRPr="00F35C29">
        <w:rPr>
          <w:rFonts w:ascii="Times New Roman" w:hAnsi="Times New Roman" w:cs="Times New Roman"/>
          <w:b/>
          <w:sz w:val="28"/>
          <w:szCs w:val="28"/>
        </w:rPr>
        <w:t>Основные стадии государственно-управленческой деятельности: анализ и оценка управленческой ситуации; прогнозирование и моделирование возможных действий; разработка различных вариантов проектов управленческих решений;</w:t>
      </w:r>
      <w:r w:rsidR="00435748" w:rsidRPr="0043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48">
        <w:rPr>
          <w:rFonts w:ascii="Times New Roman" w:hAnsi="Times New Roman" w:cs="Times New Roman"/>
          <w:b/>
          <w:sz w:val="28"/>
          <w:szCs w:val="28"/>
        </w:rPr>
        <w:t>П</w:t>
      </w:r>
      <w:r w:rsidR="00435748" w:rsidRPr="00F35C29">
        <w:rPr>
          <w:rFonts w:ascii="Times New Roman" w:hAnsi="Times New Roman" w:cs="Times New Roman"/>
          <w:b/>
          <w:sz w:val="28"/>
          <w:szCs w:val="28"/>
        </w:rPr>
        <w:t>ринятие правового акта (или пакета актов) управленческого характера; организация исполнения принятого решения; контроль исполнения намеченного</w:t>
      </w:r>
      <w:r w:rsidR="00435748">
        <w:rPr>
          <w:rFonts w:ascii="Times New Roman" w:hAnsi="Times New Roman" w:cs="Times New Roman"/>
          <w:b/>
          <w:sz w:val="28"/>
          <w:szCs w:val="28"/>
        </w:rPr>
        <w:t>. О</w:t>
      </w:r>
      <w:r w:rsidR="00435748" w:rsidRPr="00F35C29">
        <w:rPr>
          <w:rFonts w:ascii="Times New Roman" w:hAnsi="Times New Roman" w:cs="Times New Roman"/>
          <w:b/>
          <w:sz w:val="28"/>
          <w:szCs w:val="28"/>
        </w:rPr>
        <w:t>перативное информирование руководителей и исполнителей о ходе реализации проекта; обобщение результатов управленческой деятельности; оценка новой (результирующей) управленческой ситуации.</w:t>
      </w:r>
    </w:p>
    <w:p w:rsidR="00B9650C" w:rsidRDefault="00B9650C" w:rsidP="0069347F">
      <w:pPr>
        <w:pStyle w:val="a4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Составляющие управленческой деятельности в научной литературе называются «стадиями» (этапами, циклами). Каждая стадия отличается своим набором организационных, интеллектуально-творческих, организационно-кадровых и технико-обеспечивающих действий. Стадии органически связаны между собой и в совокупности образуют «кругооборот» управленческой деятельности.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Ученые, как правило, выделяют семь основных стадий управленческой деятельности: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1) анализ и оценка управленческой ситуации - процедура, которая позволяет получить нужную информацию об объекте управления, представить объект во всем многообразии его противоречивых взаимозависимостей, оценить его сильные и слабые стороны, пути и ресурсные возможности дальнейшего развития. На этом этапе учитываются (по крайней мере, должны учитываться) все объективные факторы и субъективные условия управленческой деятельности, анализируются имеющиеся статистические и социологические данные, изучаются экспертные заключения и научные выводы, оценивается </w:t>
      </w:r>
      <w:proofErr w:type="gramStart"/>
      <w:r>
        <w:t>достигнутое</w:t>
      </w:r>
      <w:proofErr w:type="gramEnd"/>
      <w:r>
        <w:t xml:space="preserve"> и вскрываются недостатки прошлого. Непременно анализируются возможные риски и разрабатываются защитные меры. При этом используются методы структурно-функционального, ретроспективного и сравнительного </w:t>
      </w:r>
      <w:r>
        <w:lastRenderedPageBreak/>
        <w:t xml:space="preserve">анализа, статистики, математической оптимизации, деловых игр, эконометрики, социологических опросов;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2) прогнозирование и моделирование возможных действий по сохранению, совершенствованию, а если надо, и преобразованию ситуации в направлении поставленной цели;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3) разработка различных вариантов проектов управленческих решений под каждую возможную модель развития событий. </w:t>
      </w:r>
      <w:proofErr w:type="gramStart"/>
      <w:r>
        <w:t>Предлагаемые варианты могут быть простыми и сложными; стандартными (однозначными, безальтернативными), бинарными (двузначными, отвечающими на вопрос «да» или «нет») и многоальтернативными (плюралистическими).</w:t>
      </w:r>
      <w:proofErr w:type="gramEnd"/>
      <w:r>
        <w:t xml:space="preserve"> Могут быть классическими и инновационными (новаторскими), стратегическими и оперативными, единоличными и коллегиальными;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4) после того как обсуждены альтернативные варианты решений, принимается правовой акт (или пакет актов) управленческого характера: закон, указ, постановление, доктрина, целевая программа, приказ, распоряжение и др. Наиболее крупные решения государственной важности принимаются путем референдумов. Затем утверждаются перспективные, календарные, тематические и финансовые планы, технические задания, сметы. Обязательно решаются вопросы материально-финансового и кадрового обеспечения исполнения принятого решения;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5) организация исполнения принятого решения. Управленческая деятельность на этом этапе предполагает проведение множества организационных мероприятий - подбор и расстановку кадров, проведение совещаний, консультаций и планерок, поиск необходимых ресурсов, установление сроков исполнения, формирование действенных каналов циркуляции управленческой информации;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6) контроль исполнения намеченного (в том числе того, что касается расходования бюджетных средств) и оперативное информирование руководителей и исполнителей о ходе реализации проекта. Контроль - это не только итоговая отчетность о </w:t>
      </w:r>
      <w:proofErr w:type="gramStart"/>
      <w:r>
        <w:t>проделанном</w:t>
      </w:r>
      <w:proofErr w:type="gramEnd"/>
      <w:r>
        <w:t xml:space="preserve">. Это непрерывный мониторинговый процесс получения и обработки информации о ходе реализации принятого решения, исправление ошибок, привлечение к ответственности безразличных и нерадивых, поощрение активных и добросовестных; </w:t>
      </w:r>
    </w:p>
    <w:p w:rsidR="00435748" w:rsidRDefault="00435748" w:rsidP="00435748">
      <w:pPr>
        <w:pStyle w:val="a3"/>
        <w:ind w:firstLine="709"/>
        <w:contextualSpacing/>
        <w:jc w:val="both"/>
      </w:pPr>
      <w:r>
        <w:t xml:space="preserve">7) обобщение результатов управленческой деятельности, оценка новой (результирующей) управленческой ситуации. На этом этапе определяется уровень соответствия достигнутого поставленным целям, эффективность и правомочность используемых форм и методов работы, законность и рациональность использованных ресурсов, дается оценка сложившейся новой ситуации, требующей новых решений и действий. </w:t>
      </w:r>
    </w:p>
    <w:p w:rsidR="00F35C29" w:rsidRPr="003D3507" w:rsidRDefault="00F35C29" w:rsidP="003D35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5C29" w:rsidRPr="003D3507" w:rsidSect="008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B82"/>
    <w:multiLevelType w:val="hybridMultilevel"/>
    <w:tmpl w:val="77CEA390"/>
    <w:lvl w:ilvl="0" w:tplc="6E2862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AE32C4"/>
    <w:multiLevelType w:val="hybridMultilevel"/>
    <w:tmpl w:val="9976B042"/>
    <w:lvl w:ilvl="0" w:tplc="6E2862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C81D9F"/>
    <w:multiLevelType w:val="hybridMultilevel"/>
    <w:tmpl w:val="05C84AAA"/>
    <w:lvl w:ilvl="0" w:tplc="6E286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DC6"/>
    <w:rsid w:val="0005092E"/>
    <w:rsid w:val="00097F9C"/>
    <w:rsid w:val="00117A7B"/>
    <w:rsid w:val="001C4D40"/>
    <w:rsid w:val="00203FD6"/>
    <w:rsid w:val="00252177"/>
    <w:rsid w:val="003D3507"/>
    <w:rsid w:val="003D5DC6"/>
    <w:rsid w:val="00417D46"/>
    <w:rsid w:val="00435748"/>
    <w:rsid w:val="00655F0B"/>
    <w:rsid w:val="006564BD"/>
    <w:rsid w:val="0069347F"/>
    <w:rsid w:val="00777DC4"/>
    <w:rsid w:val="0079390B"/>
    <w:rsid w:val="008548EF"/>
    <w:rsid w:val="00960F2F"/>
    <w:rsid w:val="009A43C2"/>
    <w:rsid w:val="00A37763"/>
    <w:rsid w:val="00A73370"/>
    <w:rsid w:val="00A96932"/>
    <w:rsid w:val="00AC4F97"/>
    <w:rsid w:val="00B175EA"/>
    <w:rsid w:val="00B560A2"/>
    <w:rsid w:val="00B9650C"/>
    <w:rsid w:val="00BD62B6"/>
    <w:rsid w:val="00C261DB"/>
    <w:rsid w:val="00E42937"/>
    <w:rsid w:val="00E85A8A"/>
    <w:rsid w:val="00ED3410"/>
    <w:rsid w:val="00F35C29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A"/>
  </w:style>
  <w:style w:type="paragraph" w:styleId="1">
    <w:name w:val="heading 1"/>
    <w:basedOn w:val="a"/>
    <w:link w:val="10"/>
    <w:uiPriority w:val="9"/>
    <w:qFormat/>
    <w:rsid w:val="00A9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655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60F2F"/>
    <w:rPr>
      <w:b/>
      <w:bCs/>
    </w:rPr>
  </w:style>
  <w:style w:type="character" w:styleId="a6">
    <w:name w:val="Hyperlink"/>
    <w:basedOn w:val="a0"/>
    <w:uiPriority w:val="99"/>
    <w:semiHidden/>
    <w:unhideWhenUsed/>
    <w:rsid w:val="00960F2F"/>
    <w:rPr>
      <w:color w:val="0000FF"/>
      <w:u w:val="single"/>
    </w:rPr>
  </w:style>
  <w:style w:type="character" w:styleId="a7">
    <w:name w:val="Emphasis"/>
    <w:basedOn w:val="a0"/>
    <w:uiPriority w:val="20"/>
    <w:qFormat/>
    <w:rsid w:val="009A4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2015-03-12T08:20:00Z</dcterms:created>
  <dcterms:modified xsi:type="dcterms:W3CDTF">2015-04-08T16:06:00Z</dcterms:modified>
</cp:coreProperties>
</file>