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C0" w:rsidRPr="00D07012" w:rsidRDefault="00250FC0" w:rsidP="00250FC0">
      <w:pPr>
        <w:spacing w:after="0" w:line="240" w:lineRule="auto"/>
        <w:jc w:val="center"/>
        <w:rPr>
          <w:rFonts w:ascii="Times New Roman" w:hAnsi="Times New Roman" w:cs="Times New Roman"/>
          <w:b/>
          <w:sz w:val="32"/>
          <w:szCs w:val="32"/>
        </w:rPr>
      </w:pPr>
      <w:r w:rsidRPr="00D07012">
        <w:rPr>
          <w:rFonts w:ascii="Times New Roman" w:hAnsi="Times New Roman" w:cs="Times New Roman"/>
          <w:b/>
          <w:sz w:val="32"/>
          <w:szCs w:val="32"/>
        </w:rPr>
        <w:t xml:space="preserve">Вопросы к </w:t>
      </w:r>
      <w:proofErr w:type="spellStart"/>
      <w:r w:rsidRPr="00D07012">
        <w:rPr>
          <w:rFonts w:ascii="Times New Roman" w:hAnsi="Times New Roman" w:cs="Times New Roman"/>
          <w:b/>
          <w:sz w:val="32"/>
          <w:szCs w:val="32"/>
        </w:rPr>
        <w:t>ГОСэкзамену</w:t>
      </w:r>
      <w:proofErr w:type="spellEnd"/>
    </w:p>
    <w:p w:rsidR="00250FC0" w:rsidRPr="00D07012" w:rsidRDefault="00250FC0" w:rsidP="00250FC0">
      <w:pPr>
        <w:spacing w:after="0" w:line="240" w:lineRule="auto"/>
        <w:jc w:val="center"/>
        <w:rPr>
          <w:rFonts w:ascii="Times New Roman" w:hAnsi="Times New Roman" w:cs="Times New Roman"/>
          <w:b/>
          <w:sz w:val="32"/>
          <w:szCs w:val="32"/>
        </w:rPr>
      </w:pPr>
      <w:r w:rsidRPr="00D07012">
        <w:rPr>
          <w:rFonts w:ascii="Times New Roman" w:hAnsi="Times New Roman" w:cs="Times New Roman"/>
          <w:b/>
          <w:sz w:val="32"/>
          <w:szCs w:val="32"/>
        </w:rPr>
        <w:t>(«Бухгалтерский учет, анализ и аудит»)</w:t>
      </w:r>
    </w:p>
    <w:p w:rsidR="00250FC0" w:rsidRPr="00D07012" w:rsidRDefault="00250FC0" w:rsidP="00524DB8">
      <w:pPr>
        <w:spacing w:after="0" w:line="240" w:lineRule="auto"/>
        <w:jc w:val="both"/>
        <w:rPr>
          <w:rFonts w:ascii="Times New Roman" w:hAnsi="Times New Roman" w:cs="Times New Roman"/>
          <w:b/>
          <w:sz w:val="28"/>
          <w:szCs w:val="28"/>
        </w:rPr>
      </w:pPr>
      <w:bookmarkStart w:id="0" w:name="_GoBack"/>
      <w:bookmarkEnd w:id="0"/>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Учетная политика организации: порядок ее формирования и раскрытия</w:t>
      </w:r>
    </w:p>
    <w:p w:rsidR="00D07012" w:rsidRDefault="00D07012" w:rsidP="00D07012">
      <w:pPr>
        <w:tabs>
          <w:tab w:val="left" w:pos="567"/>
        </w:tabs>
        <w:spacing w:after="0" w:line="240" w:lineRule="auto"/>
        <w:jc w:val="both"/>
        <w:rPr>
          <w:rFonts w:ascii="Times New Roman" w:hAnsi="Times New Roman" w:cs="Times New Roman"/>
          <w:b/>
          <w:sz w:val="28"/>
          <w:szCs w:val="28"/>
        </w:rPr>
      </w:pP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b/>
          <w:bCs/>
          <w:i/>
          <w:iCs/>
          <w:color w:val="000000"/>
        </w:rPr>
        <w:t>Учетная политика организации —</w:t>
      </w:r>
      <w:r w:rsidRPr="00D07012">
        <w:rPr>
          <w:rStyle w:val="apple-converted-space"/>
          <w:color w:val="000000"/>
        </w:rPr>
        <w:t> </w:t>
      </w:r>
      <w:r w:rsidRPr="00D07012">
        <w:rPr>
          <w:color w:val="000000"/>
        </w:rPr>
        <w:t>это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системы регистров бухгалтерского учета, обработки информации и иные способы, системы и приемы.</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Учетная политика формируется исходя из допущений и требований, установленных Положением по бухгалтерскому учету «Учетная политика организаций» ПБУ 1/2008, утвержденным приказом Минфина России от 06.10.2008 № 106 н (далее – ПБУ 1/2008).</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Понятие «допущения» примерно соответствует понятию «основополагающие бухгалтерские принципы», действующему в западной практике учета. В отечественном учете это понятие относится по существу к правилам ведения учета и составления отчетности. При этом указанные в ПБУ 1/2008 допущения не обязательно должны объявляться организацией – их принятие и следование им подразумеваются. Вместе с тем если организация при ведении бухгалтерского учета и составлении отчетности допускает отступления от установленных допущений, то она обязана указать причины этих отступлений.</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ПБУ 1/2008 установлены следующие допущения: имущественной обособленности организации, непрерывности деятельности, последовательности применения учетной политики и временной определенности фактов хозяйственной деятельности.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shd w:val="clear" w:color="auto" w:fill="F3FAFF"/>
        </w:rPr>
        <w:t>В отечественной практике в качестве указанных понятий используется понятие «требования». Формируемая организациями учетная политика должна соответствовать требованиям полноты, своевременности, осмотрительности, приоритета содержания перед формой, непротиворечивости и рациональности.</w:t>
      </w:r>
      <w:r w:rsidRPr="00D07012">
        <w:rPr>
          <w:color w:val="000000"/>
        </w:rPr>
        <w:t xml:space="preserve"> Организация должна раскрывать выбранные при формировании учетной политики способы ведения бухгалтерского учета, существенно влияющие на оценку и принятие решений заинтересованными пользователями бухгалтерской отчетности.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 xml:space="preserve">Существенными признаются способы ведения бухгалтерского учета, без </w:t>
      </w:r>
      <w:proofErr w:type="gramStart"/>
      <w:r w:rsidRPr="00D07012">
        <w:rPr>
          <w:color w:val="000000"/>
        </w:rPr>
        <w:t>знания</w:t>
      </w:r>
      <w:proofErr w:type="gramEnd"/>
      <w:r w:rsidRPr="00D07012">
        <w:rPr>
          <w:color w:val="000000"/>
        </w:rPr>
        <w:t xml:space="preserve"> о применении которых заинтересованными пользователями бухгалтерской отчетности невозможна достоверная оценка финансового положения, движения денежных средств или финансовых результатов деятельности организации.</w:t>
      </w:r>
    </w:p>
    <w:p w:rsidR="00D07012" w:rsidRPr="00D07012" w:rsidRDefault="00D07012" w:rsidP="00D07012">
      <w:pPr>
        <w:pStyle w:val="a6"/>
        <w:shd w:val="clear" w:color="auto" w:fill="F3FAFF"/>
        <w:spacing w:before="0" w:beforeAutospacing="0" w:after="0" w:afterAutospacing="0"/>
        <w:ind w:firstLine="709"/>
        <w:jc w:val="both"/>
        <w:rPr>
          <w:color w:val="000000"/>
        </w:rPr>
      </w:pPr>
      <w:proofErr w:type="gramStart"/>
      <w:r w:rsidRPr="00D07012">
        <w:rPr>
          <w:color w:val="000000"/>
        </w:rPr>
        <w:t>К способам ведения бухгалтерского учета, принятым при формировании учетной политики организации и подлежащим раскрытию в бухгалтерской отчетности, относятся способы амортизации основных средств, нематериальных и иных активов, оценки производственных запасов, товаров, незавершенного производства и готовой продукции, признания выручки от продажи продукции, товаров, работ, услуг и другие существенные способы.</w:t>
      </w:r>
      <w:proofErr w:type="gramEnd"/>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Состав и содержание подлежащей раскрытию в бухгалтерской отчетности информации об учетной политике организации по конкретным вопросам бухгалтерского учета устанавливаются соответствующими положениями по бухгалтерскому учету.</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lastRenderedPageBreak/>
        <w:t>В случае публикации бухгалтерской отчетности не в полном объеме информация об учетной политике подлежит раскрытию как минимум в части, непосредственно относящейся к опубликованным материалам.</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 xml:space="preserve">Если учетная политика организации сформирована </w:t>
      </w:r>
      <w:proofErr w:type="gramStart"/>
      <w:r w:rsidRPr="00D07012">
        <w:rPr>
          <w:color w:val="000000"/>
        </w:rPr>
        <w:t>исходя из допущений, предусмотренных ПБУ 1/2008, то эти допущения могут</w:t>
      </w:r>
      <w:proofErr w:type="gramEnd"/>
      <w:r w:rsidRPr="00D07012">
        <w:rPr>
          <w:color w:val="000000"/>
        </w:rPr>
        <w:t xml:space="preserve"> не раскрываться в бухгалтерской отчетности. При использовании других допущений они вместе с причинами их применения раскрываются в бухгалтерской отчетности.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В случае формирования учетной политики из допущений, не предусмотренных ПБУ 1/2008, такие допущения вместе с причинами их применения должны быть раскрыты в бухгалтерской отчетности.</w:t>
      </w:r>
    </w:p>
    <w:p w:rsidR="00D07012" w:rsidRDefault="00D07012">
      <w:pPr>
        <w:rPr>
          <w:rFonts w:ascii="Times New Roman" w:hAnsi="Times New Roman" w:cs="Times New Roman"/>
          <w:b/>
          <w:sz w:val="28"/>
          <w:szCs w:val="28"/>
        </w:rPr>
      </w:pPr>
      <w:r>
        <w:rPr>
          <w:rFonts w:ascii="Times New Roman" w:hAnsi="Times New Roman" w:cs="Times New Roman"/>
          <w:b/>
          <w:sz w:val="28"/>
          <w:szCs w:val="28"/>
        </w:rPr>
        <w:br w:type="page"/>
      </w:r>
    </w:p>
    <w:p w:rsidR="0009675C" w:rsidRDefault="0009675C" w:rsidP="00524DB8">
      <w:pPr>
        <w:pStyle w:val="a4"/>
        <w:numPr>
          <w:ilvl w:val="0"/>
          <w:numId w:val="1"/>
        </w:numPr>
        <w:ind w:left="0" w:firstLine="0"/>
        <w:rPr>
          <w:b/>
          <w:szCs w:val="28"/>
        </w:rPr>
      </w:pPr>
      <w:r w:rsidRPr="00D07012">
        <w:rPr>
          <w:b/>
          <w:szCs w:val="28"/>
        </w:rPr>
        <w:lastRenderedPageBreak/>
        <w:t>Учет расчетов с организациями платежными поручениями, требованиями, векселями, аккредитивами.</w:t>
      </w:r>
    </w:p>
    <w:p w:rsidR="00D07012" w:rsidRDefault="00D07012" w:rsidP="00D07012">
      <w:pPr>
        <w:pStyle w:val="a4"/>
        <w:rPr>
          <w:b/>
          <w:szCs w:val="28"/>
        </w:rPr>
      </w:pP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Платежное поручение – это расчетный документ, представляющий собой распоряжение плательщика обслуживающему его банку перевести определенную денежную сумму на счет получателя средств, открытый в этом или другом банке.</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Платежное поручение исполняется банком в срок, предусмотренный законодательством, или в более короткий срок, установленный договором банковского счета, а также применяемыми в банковской практике обычаями делового оборота.</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В соответствии с условиями основного договора платежные поручения могут использоваться для предварительной оплаты товаров работ, услуг или для осуществления периодических платежей.</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Платежные поручения принимаются банком независимо от наличия денежных средств на счете плательщика.</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При расчетах по аккредитиву банк, действующий по поручению плательщика об открытии аккредитива (банк эмитент), обязуется произвести платежи в пользу получателя средств по представлении последним документов, соответствующих всем условиям аккредитива, либо представить полномочие другому банку (исполняющему банк) произвести такие платежи.</w:t>
      </w:r>
      <w:r w:rsidRPr="00AA4EDF">
        <w:rPr>
          <w:rFonts w:ascii="Times New Roman" w:eastAsia="Times New Roman" w:hAnsi="Times New Roman" w:cs="Times New Roman"/>
          <w:i/>
          <w:iCs/>
          <w:color w:val="000000"/>
          <w:sz w:val="20"/>
          <w:szCs w:val="20"/>
        </w:rPr>
        <w:t> </w:t>
      </w:r>
      <w:r w:rsidRPr="00D07012">
        <w:rPr>
          <w:rFonts w:ascii="Times New Roman" w:eastAsia="Times New Roman" w:hAnsi="Times New Roman" w:cs="Times New Roman"/>
          <w:color w:val="000000"/>
          <w:sz w:val="20"/>
          <w:szCs w:val="20"/>
        </w:rPr>
        <w:t>В качестве исполняющего банка может выступать банк-эмитент, банк получателя средств или иной банк.</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Банками могут открываться следующие виды аккредитивов:</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 покрытые (депонированные) и непокрытые (гарантированные);</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 xml:space="preserve">– </w:t>
      </w:r>
      <w:proofErr w:type="gramStart"/>
      <w:r w:rsidRPr="00D07012">
        <w:rPr>
          <w:rFonts w:ascii="Times New Roman" w:eastAsia="Times New Roman" w:hAnsi="Times New Roman" w:cs="Times New Roman"/>
          <w:color w:val="000000"/>
          <w:sz w:val="20"/>
          <w:szCs w:val="20"/>
        </w:rPr>
        <w:t>отзывные</w:t>
      </w:r>
      <w:proofErr w:type="gramEnd"/>
      <w:r w:rsidRPr="00D07012">
        <w:rPr>
          <w:rFonts w:ascii="Times New Roman" w:eastAsia="Times New Roman" w:hAnsi="Times New Roman" w:cs="Times New Roman"/>
          <w:color w:val="000000"/>
          <w:sz w:val="20"/>
          <w:szCs w:val="20"/>
        </w:rPr>
        <w:t xml:space="preserve"> и безотзывные (могут быть подтвержденными).</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При открытии</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i/>
          <w:iCs/>
          <w:color w:val="000000"/>
          <w:sz w:val="20"/>
          <w:szCs w:val="20"/>
        </w:rPr>
        <w:t>покрытого (депонированного) аккредитива</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банк-эмитент перечисляет за счет сре</w:t>
      </w:r>
      <w:proofErr w:type="gramStart"/>
      <w:r w:rsidRPr="00D07012">
        <w:rPr>
          <w:rFonts w:ascii="Times New Roman" w:eastAsia="Times New Roman" w:hAnsi="Times New Roman" w:cs="Times New Roman"/>
          <w:color w:val="000000"/>
          <w:sz w:val="20"/>
          <w:szCs w:val="20"/>
        </w:rPr>
        <w:t>дств пл</w:t>
      </w:r>
      <w:proofErr w:type="gramEnd"/>
      <w:r w:rsidRPr="00D07012">
        <w:rPr>
          <w:rFonts w:ascii="Times New Roman" w:eastAsia="Times New Roman" w:hAnsi="Times New Roman" w:cs="Times New Roman"/>
          <w:color w:val="000000"/>
          <w:sz w:val="20"/>
          <w:szCs w:val="20"/>
        </w:rPr>
        <w:t>ательщика или предоставленного ему кредита сумму аккредитива (покрытие) в распоряжение исполняющего банка на весь срок действия аккредитива.</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При открытии</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i/>
          <w:iCs/>
          <w:color w:val="000000"/>
          <w:sz w:val="20"/>
          <w:szCs w:val="20"/>
        </w:rPr>
        <w:t>непокрытого (гарантированного) аккредитива</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банк-эмитент предоставляет исполняющему банку право списывать средства с ведущегося у него корреспондентского счета банка-эмитента в пределах суммы аккредитива либо указывает в аккредитиве иной способ возмещения исполняющему банку сумм, выплаченных по аккредитиву в соответствии с его условиями. Порядок списания денежных сре</w:t>
      </w:r>
      <w:proofErr w:type="gramStart"/>
      <w:r w:rsidRPr="00D07012">
        <w:rPr>
          <w:rFonts w:ascii="Times New Roman" w:eastAsia="Times New Roman" w:hAnsi="Times New Roman" w:cs="Times New Roman"/>
          <w:color w:val="000000"/>
          <w:sz w:val="20"/>
          <w:szCs w:val="20"/>
        </w:rPr>
        <w:t>дств с к</w:t>
      </w:r>
      <w:proofErr w:type="gramEnd"/>
      <w:r w:rsidRPr="00D07012">
        <w:rPr>
          <w:rFonts w:ascii="Times New Roman" w:eastAsia="Times New Roman" w:hAnsi="Times New Roman" w:cs="Times New Roman"/>
          <w:color w:val="000000"/>
          <w:sz w:val="20"/>
          <w:szCs w:val="20"/>
        </w:rPr>
        <w:t>орреспондентского счета банка-эмитента по непокрытому (гарантированному) аккредитиву, а также порядок возмещения денежных средств банком-эмитентом исполняющему банку определяется соглашением между банками. Порядок возмещения денежных средств по непокрытому (гарантированному) аккредитиву плательщиком банку-эмитенту определяется в договоре между плательщиком и банком-эмитентом.</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 xml:space="preserve">При оформлении документов на открытие аккредитива должен быть указан вид аккредитива – </w:t>
      </w:r>
      <w:proofErr w:type="spellStart"/>
      <w:r w:rsidRPr="00D07012">
        <w:rPr>
          <w:rFonts w:ascii="Times New Roman" w:eastAsia="Times New Roman" w:hAnsi="Times New Roman" w:cs="Times New Roman"/>
          <w:color w:val="000000"/>
          <w:sz w:val="20"/>
          <w:szCs w:val="20"/>
        </w:rPr>
        <w:t>отзывный</w:t>
      </w:r>
      <w:proofErr w:type="spellEnd"/>
      <w:r w:rsidRPr="00D07012">
        <w:rPr>
          <w:rFonts w:ascii="Times New Roman" w:eastAsia="Times New Roman" w:hAnsi="Times New Roman" w:cs="Times New Roman"/>
          <w:color w:val="000000"/>
          <w:sz w:val="20"/>
          <w:szCs w:val="20"/>
        </w:rPr>
        <w:t xml:space="preserve"> или безотзывный. При отсутствии такого указания документ считается отзывным.</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proofErr w:type="spellStart"/>
      <w:r w:rsidRPr="00D07012">
        <w:rPr>
          <w:rFonts w:ascii="Times New Roman" w:eastAsia="Times New Roman" w:hAnsi="Times New Roman" w:cs="Times New Roman"/>
          <w:i/>
          <w:iCs/>
          <w:color w:val="000000"/>
          <w:sz w:val="20"/>
          <w:szCs w:val="20"/>
        </w:rPr>
        <w:t>Отзывный</w:t>
      </w:r>
      <w:proofErr w:type="spellEnd"/>
      <w:r w:rsidRPr="00D07012">
        <w:rPr>
          <w:rFonts w:ascii="Times New Roman" w:eastAsia="Times New Roman" w:hAnsi="Times New Roman" w:cs="Times New Roman"/>
          <w:i/>
          <w:iCs/>
          <w:color w:val="000000"/>
          <w:sz w:val="20"/>
          <w:szCs w:val="20"/>
        </w:rPr>
        <w:t xml:space="preserve"> аккредитив</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может быть изменен или аннулирован банком-эмитентом без предварительного согласования с получателем (при несоблюдении условий, предусмотренных договором).</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Безотзывный аккредитив</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не может быть изменен или аннулирован без согласия получателя средств.</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Условия безотзывного аккредитива считаются измененными или безотзывный аккредитив считается отмененным с момента получения исполняющим банком согласия получателя средств. Частичное принятие изменений условий безотзывного аккредитива получателем средств не допускается.</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proofErr w:type="gramStart"/>
      <w:r w:rsidRPr="00D07012">
        <w:rPr>
          <w:rFonts w:ascii="Times New Roman" w:eastAsia="Times New Roman" w:hAnsi="Times New Roman" w:cs="Times New Roman"/>
          <w:color w:val="000000"/>
          <w:sz w:val="20"/>
          <w:szCs w:val="20"/>
        </w:rPr>
        <w:t>По просьбе банка-эмитента безотзывный аккредитив может быть подтвержден исполняющим банком с принятием на себя обязательства, дополнительного к обязательству банка-эмитента, произвести платеж получателю средств по представлении им документов, соответствующих условиям аккредитива (подтвержденный аккредитив).</w:t>
      </w:r>
      <w:proofErr w:type="gramEnd"/>
      <w:r w:rsidRPr="00D07012">
        <w:rPr>
          <w:rFonts w:ascii="Times New Roman" w:eastAsia="Times New Roman" w:hAnsi="Times New Roman" w:cs="Times New Roman"/>
          <w:color w:val="000000"/>
          <w:sz w:val="20"/>
          <w:szCs w:val="20"/>
        </w:rPr>
        <w:t xml:space="preserve"> Условия подтвержденного аккредитива считаются измененными или аккредитив считается отмененным с момента получения банком-эмитентом согласия исполняющего банка, подтвердившего аккредитив и получателя средств.</w:t>
      </w:r>
    </w:p>
    <w:p w:rsidR="003B1166" w:rsidRPr="003B1166" w:rsidRDefault="00D07012" w:rsidP="003B1166">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Платеж по аккредитиву производится в безналичном порядке.</w:t>
      </w:r>
      <w:r w:rsidR="003B1166" w:rsidRPr="003B1166">
        <w:rPr>
          <w:rFonts w:ascii="Times New Roman" w:eastAsia="Times New Roman" w:hAnsi="Times New Roman" w:cs="Times New Roman"/>
          <w:color w:val="000000"/>
          <w:sz w:val="20"/>
          <w:szCs w:val="20"/>
        </w:rPr>
        <w:t xml:space="preserve"> Вексель является долговой ценной бумагой, удостоверяющей долг одного лица (должника) другому лицу (кредитору), выраженный в денежной форме, права на который могут передаваться любому другому лицу путем приказа владельца векселя без согласия должника</w:t>
      </w:r>
      <w:proofErr w:type="gramStart"/>
      <w:r w:rsidR="003B1166" w:rsidRPr="003B1166">
        <w:rPr>
          <w:rFonts w:ascii="Times New Roman" w:eastAsia="Times New Roman" w:hAnsi="Times New Roman" w:cs="Times New Roman"/>
          <w:color w:val="000000"/>
          <w:sz w:val="20"/>
          <w:szCs w:val="20"/>
        </w:rPr>
        <w:t>.</w:t>
      </w:r>
      <w:proofErr w:type="gramEnd"/>
      <w:r w:rsidR="003B1166" w:rsidRPr="003B1166">
        <w:rPr>
          <w:rFonts w:ascii="Times New Roman" w:eastAsia="Times New Roman" w:hAnsi="Times New Roman" w:cs="Times New Roman"/>
          <w:color w:val="000000"/>
          <w:sz w:val="20"/>
          <w:szCs w:val="20"/>
        </w:rPr>
        <w:t xml:space="preserve">  </w:t>
      </w:r>
      <w:proofErr w:type="gramStart"/>
      <w:r w:rsidR="003B1166" w:rsidRPr="003B1166">
        <w:rPr>
          <w:rFonts w:ascii="Times New Roman" w:eastAsia="Times New Roman" w:hAnsi="Times New Roman" w:cs="Times New Roman"/>
          <w:color w:val="000000"/>
          <w:sz w:val="20"/>
          <w:szCs w:val="20"/>
        </w:rPr>
        <w:t>д</w:t>
      </w:r>
      <w:proofErr w:type="gramEnd"/>
      <w:r w:rsidR="003B1166" w:rsidRPr="003B1166">
        <w:rPr>
          <w:rFonts w:ascii="Times New Roman" w:eastAsia="Times New Roman" w:hAnsi="Times New Roman" w:cs="Times New Roman"/>
          <w:color w:val="000000"/>
          <w:sz w:val="20"/>
          <w:szCs w:val="20"/>
        </w:rPr>
        <w:t>ва вида векселей:</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 простые векселя,</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 переводные векселя.</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 xml:space="preserve">В соответствии с положениями </w:t>
      </w:r>
      <w:proofErr w:type="gramStart"/>
      <w:r w:rsidRPr="003B1166">
        <w:rPr>
          <w:rFonts w:ascii="Times New Roman" w:eastAsia="Times New Roman" w:hAnsi="Times New Roman" w:cs="Times New Roman"/>
          <w:color w:val="000000"/>
          <w:sz w:val="20"/>
          <w:szCs w:val="20"/>
        </w:rPr>
        <w:t>Плана счетов бухгалтерского учета финансово-хозяйственной деятельности организаций</w:t>
      </w:r>
      <w:proofErr w:type="gramEnd"/>
      <w:r w:rsidRPr="003B1166">
        <w:rPr>
          <w:rFonts w:ascii="Times New Roman" w:eastAsia="Times New Roman" w:hAnsi="Times New Roman" w:cs="Times New Roman"/>
          <w:color w:val="000000"/>
          <w:sz w:val="20"/>
          <w:szCs w:val="20"/>
        </w:rPr>
        <w:t>  и  Инструкции  по   его   применению,   утвержденного приказом Минфина от 31.10.2000г. №94н, для учета полученных векселей, обеспечивающих задолженность покупателя, предназначен счет 62 «Расчеты с покупателями и заказчиками».</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К данному счету открывается субсчет 62.3 «Векселя полученные».</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На этот субсчет переносится задолженность покупателя с субсчета 62.1 «Расчеты с покупателями и заказчиками»:</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Дебет счета 62.3 «Векселя полученные»</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Кредит счета 62.1 «Расчеты с покупателями и заказчиками»</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p>
    <w:p w:rsidR="00D07012" w:rsidRPr="00ED2259" w:rsidRDefault="002F19EE" w:rsidP="00ED2259">
      <w:pPr>
        <w:rPr>
          <w:rFonts w:ascii="Times New Roman" w:eastAsia="Times New Roman" w:hAnsi="Times New Roman" w:cs="Times New Roman"/>
          <w:b/>
          <w:sz w:val="28"/>
          <w:szCs w:val="28"/>
        </w:rPr>
      </w:pPr>
      <w:r>
        <w:rPr>
          <w:b/>
          <w:szCs w:val="28"/>
        </w:rPr>
        <w:br w:type="page"/>
      </w:r>
    </w:p>
    <w:p w:rsidR="0009675C" w:rsidRDefault="0009675C"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Учет резервов под снижение стоимости материальных ценностей, под обесценение финансовых вложений и по сомнительным долгам.</w:t>
      </w:r>
    </w:p>
    <w:p w:rsidR="002F19EE" w:rsidRPr="00193457" w:rsidRDefault="002F19EE" w:rsidP="00193457">
      <w:pPr>
        <w:tabs>
          <w:tab w:val="left" w:pos="567"/>
        </w:tabs>
        <w:spacing w:after="0" w:line="240" w:lineRule="auto"/>
        <w:ind w:firstLine="567"/>
        <w:jc w:val="both"/>
        <w:rPr>
          <w:rFonts w:ascii="Times New Roman" w:hAnsi="Times New Roman" w:cs="Times New Roman"/>
        </w:rPr>
      </w:pPr>
    </w:p>
    <w:p w:rsidR="00193457" w:rsidRPr="00193457" w:rsidRDefault="00193457" w:rsidP="00193457">
      <w:pPr>
        <w:tabs>
          <w:tab w:val="left" w:pos="567"/>
        </w:tabs>
        <w:spacing w:after="0" w:line="240" w:lineRule="auto"/>
        <w:ind w:firstLine="567"/>
        <w:jc w:val="both"/>
        <w:rPr>
          <w:rStyle w:val="apple-converted-space"/>
          <w:rFonts w:ascii="Times New Roman" w:hAnsi="Times New Roman" w:cs="Times New Roman"/>
          <w:color w:val="333333"/>
          <w:shd w:val="clear" w:color="auto" w:fill="FFFFFF"/>
        </w:rPr>
      </w:pPr>
      <w:r w:rsidRPr="00193457">
        <w:rPr>
          <w:rFonts w:ascii="Times New Roman" w:hAnsi="Times New Roman" w:cs="Times New Roman"/>
          <w:color w:val="333333"/>
          <w:shd w:val="clear" w:color="auto" w:fill="FFFFFF"/>
        </w:rPr>
        <w:t>Счет 14 "Резервы под снижение стоимости материальных ценностей" предназначен для обобщения информации о резервах под отклонения стоимости сырья, материалов, топлива и т.п. ценностей, определившейся на счетах бухгалтерского учета, от рыночной стоимости (резервы под снижение стоимости материальных ценностей). Этот счет применяется также для обобщения информации о резервах под снижение стоимости других средств в обороте: незавершенного производства, готовой продукции, товаров и т.п.</w:t>
      </w:r>
      <w:r w:rsidRPr="00193457">
        <w:rPr>
          <w:rStyle w:val="apple-converted-space"/>
          <w:rFonts w:ascii="Times New Roman" w:hAnsi="Times New Roman" w:cs="Times New Roman"/>
          <w:color w:val="333333"/>
          <w:shd w:val="clear" w:color="auto" w:fill="FFFFFF"/>
        </w:rPr>
        <w:t> </w:t>
      </w:r>
      <w:r w:rsidRPr="00193457">
        <w:rPr>
          <w:rFonts w:ascii="Times New Roman" w:hAnsi="Times New Roman" w:cs="Times New Roman"/>
          <w:color w:val="333333"/>
        </w:rPr>
        <w:br/>
      </w:r>
      <w:r w:rsidRPr="00193457">
        <w:rPr>
          <w:rFonts w:ascii="Times New Roman" w:hAnsi="Times New Roman" w:cs="Times New Roman"/>
          <w:color w:val="333333"/>
          <w:shd w:val="clear" w:color="auto" w:fill="FFFFFF"/>
        </w:rPr>
        <w:t>Образование резерва под снижение стоимости материальных ценностей отражается в учете по кредиту счета 14 "Резервы под снижение стоимости материальных ценностей" и дебету счета 91 "Прочие доходы и расходы". В следующем отчетном периоде по мере списания материальных ценностей, по которым образован резерв, зарезервированная сумма восстанавливается: в учете делается запись по дебету счета 14 "Резервы под снижение стоимости материальных ценностей" и кредиту счета 91 "Прочие доходы и расходы". Аналогичная запись делается при повышении рыночной стоимости материальных ценностей, по которым ранее были созданы соответствующие резервы.</w:t>
      </w:r>
      <w:r w:rsidRPr="00193457">
        <w:rPr>
          <w:rStyle w:val="apple-converted-space"/>
          <w:rFonts w:ascii="Times New Roman" w:hAnsi="Times New Roman" w:cs="Times New Roman"/>
          <w:color w:val="333333"/>
          <w:shd w:val="clear" w:color="auto" w:fill="FFFFFF"/>
        </w:rPr>
        <w:t> </w:t>
      </w:r>
      <w:r w:rsidRPr="00193457">
        <w:rPr>
          <w:rFonts w:ascii="Times New Roman" w:hAnsi="Times New Roman" w:cs="Times New Roman"/>
          <w:color w:val="333333"/>
        </w:rPr>
        <w:br/>
      </w:r>
      <w:r w:rsidRPr="00193457">
        <w:rPr>
          <w:rFonts w:ascii="Times New Roman" w:hAnsi="Times New Roman" w:cs="Times New Roman"/>
          <w:color w:val="333333"/>
          <w:shd w:val="clear" w:color="auto" w:fill="FFFFFF"/>
        </w:rPr>
        <w:t>Аналитический учет по счету 14 "Резервы под снижение стоимости материальных ценностей" ведется по каждому резерву.</w:t>
      </w:r>
      <w:r w:rsidRPr="00193457">
        <w:rPr>
          <w:rStyle w:val="apple-converted-space"/>
          <w:rFonts w:ascii="Times New Roman" w:hAnsi="Times New Roman" w:cs="Times New Roman"/>
          <w:color w:val="333333"/>
          <w:shd w:val="clear" w:color="auto" w:fill="FFFFFF"/>
        </w:rPr>
        <w:t> </w:t>
      </w:r>
    </w:p>
    <w:p w:rsidR="00193457" w:rsidRPr="00193457" w:rsidRDefault="00193457" w:rsidP="00193457">
      <w:pPr>
        <w:spacing w:after="0" w:line="240" w:lineRule="auto"/>
        <w:ind w:firstLine="567"/>
        <w:rPr>
          <w:rFonts w:ascii="Times New Roman" w:eastAsia="Times New Roman" w:hAnsi="Times New Roman" w:cs="Times New Roman"/>
        </w:rPr>
      </w:pPr>
      <w:r w:rsidRPr="00193457">
        <w:rPr>
          <w:rFonts w:ascii="Times New Roman" w:eastAsia="Times New Roman" w:hAnsi="Times New Roman" w:cs="Times New Roman"/>
          <w:bCs/>
          <w:color w:val="333333"/>
          <w:shd w:val="clear" w:color="auto" w:fill="FFFFFF"/>
        </w:rPr>
        <w:t>Обесценение финансовых вложени</w:t>
      </w:r>
      <w:proofErr w:type="gramStart"/>
      <w:r w:rsidRPr="00193457">
        <w:rPr>
          <w:rFonts w:ascii="Times New Roman" w:eastAsia="Times New Roman" w:hAnsi="Times New Roman" w:cs="Times New Roman"/>
          <w:bCs/>
          <w:color w:val="333333"/>
          <w:shd w:val="clear" w:color="auto" w:fill="FFFFFF"/>
        </w:rPr>
        <w:t>й</w:t>
      </w:r>
      <w:r w:rsidRPr="00193457">
        <w:rPr>
          <w:rFonts w:ascii="Times New Roman" w:eastAsia="Times New Roman" w:hAnsi="Times New Roman" w:cs="Times New Roman"/>
          <w:color w:val="333333"/>
          <w:shd w:val="clear" w:color="auto" w:fill="FFFFFF"/>
        </w:rPr>
        <w:t>-</w:t>
      </w:r>
      <w:proofErr w:type="gramEnd"/>
      <w:r w:rsidRPr="00193457">
        <w:rPr>
          <w:rFonts w:ascii="Times New Roman" w:eastAsia="Times New Roman" w:hAnsi="Times New Roman" w:cs="Times New Roman"/>
          <w:color w:val="333333"/>
          <w:shd w:val="clear" w:color="auto" w:fill="FFFFFF"/>
        </w:rPr>
        <w:t xml:space="preserve"> это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них в обычных условиях ее деятельности.</w:t>
      </w:r>
      <w:r w:rsidRPr="00193457">
        <w:rPr>
          <w:rFonts w:ascii="Times New Roman" w:eastAsia="Times New Roman" w:hAnsi="Times New Roman" w:cs="Times New Roman"/>
          <w:color w:val="333333"/>
        </w:rPr>
        <w:t> </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Обесценение финансовых вложений характеризуется одновременным наличием условий:</w:t>
      </w:r>
    </w:p>
    <w:p w:rsidR="00193457" w:rsidRPr="00193457" w:rsidRDefault="00193457" w:rsidP="00193457">
      <w:pPr>
        <w:numPr>
          <w:ilvl w:val="0"/>
          <w:numId w:val="4"/>
        </w:numPr>
        <w:shd w:val="clear" w:color="auto" w:fill="FFFFFF"/>
        <w:spacing w:after="0" w:line="240" w:lineRule="auto"/>
        <w:ind w:left="0" w:firstLine="567"/>
        <w:rPr>
          <w:rFonts w:ascii="Times New Roman" w:eastAsia="Times New Roman" w:hAnsi="Times New Roman" w:cs="Times New Roman"/>
          <w:color w:val="333333"/>
        </w:rPr>
      </w:pPr>
      <w:r w:rsidRPr="00193457">
        <w:rPr>
          <w:rFonts w:ascii="Times New Roman" w:eastAsia="Times New Roman" w:hAnsi="Times New Roman" w:cs="Times New Roman"/>
          <w:color w:val="333333"/>
        </w:rPr>
        <w:t>на отчетную дату и на предыдущую отчетную дату учетная стоимость существенно выше расчетной стоимости;</w:t>
      </w:r>
    </w:p>
    <w:p w:rsidR="00193457" w:rsidRPr="00193457" w:rsidRDefault="00193457" w:rsidP="00193457">
      <w:pPr>
        <w:numPr>
          <w:ilvl w:val="0"/>
          <w:numId w:val="4"/>
        </w:numPr>
        <w:shd w:val="clear" w:color="auto" w:fill="FFFFFF"/>
        <w:spacing w:after="0" w:line="240" w:lineRule="auto"/>
        <w:ind w:left="0" w:firstLine="567"/>
        <w:rPr>
          <w:rFonts w:ascii="Times New Roman" w:eastAsia="Times New Roman" w:hAnsi="Times New Roman" w:cs="Times New Roman"/>
          <w:color w:val="333333"/>
        </w:rPr>
      </w:pPr>
      <w:r w:rsidRPr="00193457">
        <w:rPr>
          <w:rFonts w:ascii="Times New Roman" w:eastAsia="Times New Roman" w:hAnsi="Times New Roman" w:cs="Times New Roman"/>
          <w:color w:val="333333"/>
        </w:rPr>
        <w:t>в течение отчетного года расчетная стоимость существенно уменьшалась в направлении ее снижения;</w:t>
      </w:r>
    </w:p>
    <w:p w:rsidR="00193457" w:rsidRPr="00193457" w:rsidRDefault="00193457" w:rsidP="00193457">
      <w:pPr>
        <w:numPr>
          <w:ilvl w:val="0"/>
          <w:numId w:val="4"/>
        </w:numPr>
        <w:shd w:val="clear" w:color="auto" w:fill="FFFFFF"/>
        <w:spacing w:after="0" w:line="240" w:lineRule="auto"/>
        <w:ind w:left="0" w:firstLine="567"/>
        <w:rPr>
          <w:rFonts w:ascii="Times New Roman" w:eastAsia="Times New Roman" w:hAnsi="Times New Roman" w:cs="Times New Roman"/>
          <w:color w:val="333333"/>
        </w:rPr>
      </w:pPr>
      <w:r w:rsidRPr="00193457">
        <w:rPr>
          <w:rFonts w:ascii="Times New Roman" w:eastAsia="Times New Roman" w:hAnsi="Times New Roman" w:cs="Times New Roman"/>
          <w:color w:val="333333"/>
        </w:rPr>
        <w:t>на отчетную дату отсутствуют свидетельства того, что в будущем возможно существенное повышение расчетной стоимости финансовых вложений.</w:t>
      </w:r>
    </w:p>
    <w:p w:rsidR="00193457" w:rsidRPr="00193457" w:rsidRDefault="00193457" w:rsidP="00193457">
      <w:pPr>
        <w:tabs>
          <w:tab w:val="left" w:pos="567"/>
        </w:tabs>
        <w:spacing w:after="0" w:line="240" w:lineRule="auto"/>
        <w:ind w:firstLine="567"/>
        <w:jc w:val="both"/>
        <w:rPr>
          <w:rFonts w:ascii="Times New Roman" w:hAnsi="Times New Roman" w:cs="Times New Roman"/>
        </w:rPr>
      </w:pPr>
      <w:r w:rsidRPr="00193457">
        <w:rPr>
          <w:rFonts w:ascii="Times New Roman" w:eastAsia="Times New Roman" w:hAnsi="Times New Roman" w:cs="Times New Roman"/>
          <w:color w:val="333333"/>
          <w:shd w:val="clear" w:color="auto" w:fill="FFFFFF"/>
        </w:rPr>
        <w:t>Резерв образуется за счет</w:t>
      </w:r>
      <w:r w:rsidRPr="00193457">
        <w:rPr>
          <w:rFonts w:ascii="Times New Roman" w:eastAsia="Times New Roman" w:hAnsi="Times New Roman" w:cs="Times New Roman"/>
          <w:color w:val="333333"/>
        </w:rPr>
        <w:t> </w:t>
      </w:r>
      <w:hyperlink r:id="rId6" w:history="1">
        <w:r w:rsidRPr="00193457">
          <w:rPr>
            <w:rFonts w:ascii="Times New Roman" w:eastAsia="Times New Roman" w:hAnsi="Times New Roman" w:cs="Times New Roman"/>
            <w:color w:val="0092C9"/>
          </w:rPr>
          <w:t>финансовых результатов</w:t>
        </w:r>
      </w:hyperlink>
      <w:r w:rsidRPr="00193457">
        <w:rPr>
          <w:rFonts w:ascii="Times New Roman" w:eastAsia="Times New Roman" w:hAnsi="Times New Roman" w:cs="Times New Roman"/>
          <w:color w:val="333333"/>
        </w:rPr>
        <w:t> </w:t>
      </w:r>
      <w:r w:rsidRPr="00193457">
        <w:rPr>
          <w:rFonts w:ascii="Times New Roman" w:eastAsia="Times New Roman" w:hAnsi="Times New Roman" w:cs="Times New Roman"/>
          <w:color w:val="333333"/>
          <w:shd w:val="clear" w:color="auto" w:fill="FFFFFF"/>
        </w:rPr>
        <w:t>организации (в составе прочих расходов). При этом в бухгалтерской отчетности финансовые вложения показывается по учетной стоимости за вычетом суммы резерва.</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Другими словами, финансовое вложение, реальная стоимость которого на отчетную дату превышает первоначальную стоимость, отражается в балансе по первоначальной стоимости. Если реальная стоимость уменьшилась, то финансовое вложение отражается по реальной, сниженной стоимости, на сумму снижения создается резерв под обесценение финансовых вложений.</w:t>
      </w:r>
      <w:r w:rsidRPr="00193457">
        <w:rPr>
          <w:rFonts w:ascii="Times New Roman" w:eastAsia="Times New Roman" w:hAnsi="Times New Roman" w:cs="Times New Roman"/>
          <w:color w:val="333333"/>
        </w:rPr>
        <w:br/>
      </w:r>
      <w:r w:rsidRPr="00193457">
        <w:rPr>
          <w:rFonts w:ascii="Times New Roman" w:eastAsia="Times New Roman" w:hAnsi="Times New Roman" w:cs="Times New Roman"/>
          <w:bCs/>
          <w:color w:val="333333"/>
          <w:shd w:val="clear" w:color="auto" w:fill="FFFFFF"/>
        </w:rPr>
        <w:t>Учет резерва</w:t>
      </w:r>
      <w:r w:rsidRPr="00193457">
        <w:rPr>
          <w:rFonts w:ascii="Times New Roman" w:eastAsia="Times New Roman" w:hAnsi="Times New Roman" w:cs="Times New Roman"/>
          <w:bCs/>
          <w:color w:val="333333"/>
        </w:rPr>
        <w:t> </w:t>
      </w:r>
      <w:r w:rsidRPr="00193457">
        <w:rPr>
          <w:rFonts w:ascii="Times New Roman" w:eastAsia="Times New Roman" w:hAnsi="Times New Roman" w:cs="Times New Roman"/>
          <w:bCs/>
          <w:color w:val="333333"/>
          <w:shd w:val="clear" w:color="auto" w:fill="FFFFFF"/>
        </w:rPr>
        <w:t>ведется на</w:t>
      </w:r>
      <w:r w:rsidRPr="00193457">
        <w:rPr>
          <w:rFonts w:ascii="Times New Roman" w:eastAsia="Times New Roman" w:hAnsi="Times New Roman" w:cs="Times New Roman"/>
          <w:bCs/>
          <w:color w:val="333333"/>
        </w:rPr>
        <w:t> </w:t>
      </w:r>
      <w:hyperlink r:id="rId7" w:history="1">
        <w:r w:rsidRPr="00193457">
          <w:rPr>
            <w:rFonts w:ascii="Times New Roman" w:eastAsia="Times New Roman" w:hAnsi="Times New Roman" w:cs="Times New Roman"/>
            <w:bCs/>
            <w:color w:val="0092C9"/>
          </w:rPr>
          <w:t>счете 59</w:t>
        </w:r>
      </w:hyperlink>
      <w:r w:rsidRPr="00193457">
        <w:rPr>
          <w:rFonts w:ascii="Times New Roman" w:eastAsia="Times New Roman" w:hAnsi="Times New Roman" w:cs="Times New Roman"/>
          <w:bCs/>
          <w:color w:val="333333"/>
        </w:rPr>
        <w:t> </w:t>
      </w:r>
      <w:r w:rsidRPr="00193457">
        <w:rPr>
          <w:rFonts w:ascii="Times New Roman" w:eastAsia="Times New Roman" w:hAnsi="Times New Roman" w:cs="Times New Roman"/>
          <w:bCs/>
          <w:color w:val="333333"/>
          <w:shd w:val="clear" w:color="auto" w:fill="FFFFFF"/>
        </w:rPr>
        <w:t>"Резервы под обесценение финансовых вложений":</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Д91</w:t>
      </w:r>
      <w:proofErr w:type="gramStart"/>
      <w:r w:rsidRPr="00193457">
        <w:rPr>
          <w:rFonts w:ascii="Times New Roman" w:eastAsia="Times New Roman" w:hAnsi="Times New Roman" w:cs="Times New Roman"/>
          <w:color w:val="333333"/>
          <w:shd w:val="clear" w:color="auto" w:fill="FFFFFF"/>
        </w:rPr>
        <w:t xml:space="preserve"> К</w:t>
      </w:r>
      <w:proofErr w:type="gramEnd"/>
      <w:r w:rsidRPr="00193457">
        <w:rPr>
          <w:rFonts w:ascii="Times New Roman" w:eastAsia="Times New Roman" w:hAnsi="Times New Roman" w:cs="Times New Roman"/>
          <w:color w:val="333333"/>
          <w:shd w:val="clear" w:color="auto" w:fill="FFFFFF"/>
        </w:rPr>
        <w:t xml:space="preserve"> 59 - создан резерв под обесценение финансовых вложений</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Д59 К91 - уменьшен (списан) ранее созданный резерв под обесценение</w:t>
      </w:r>
    </w:p>
    <w:p w:rsidR="00193457" w:rsidRPr="00193457" w:rsidRDefault="00193457" w:rsidP="00193457">
      <w:pPr>
        <w:pStyle w:val="a6"/>
        <w:shd w:val="clear" w:color="auto" w:fill="FFFFFF"/>
        <w:spacing w:before="0" w:beforeAutospacing="0" w:after="0" w:afterAutospacing="0"/>
        <w:ind w:firstLine="567"/>
        <w:rPr>
          <w:color w:val="333333"/>
          <w:sz w:val="22"/>
          <w:szCs w:val="22"/>
        </w:rPr>
      </w:pPr>
      <w:r w:rsidRPr="00193457">
        <w:rPr>
          <w:color w:val="333333"/>
          <w:sz w:val="22"/>
          <w:szCs w:val="22"/>
        </w:rPr>
        <w:t>Сомнительным долгом может быть признана дебиторская задолженность организации, которая не погашена в срок и не обеспечена соответствующими гарантиями.</w:t>
      </w:r>
    </w:p>
    <w:p w:rsidR="0036292B" w:rsidRDefault="00193457" w:rsidP="00193457">
      <w:pPr>
        <w:pStyle w:val="a6"/>
        <w:shd w:val="clear" w:color="auto" w:fill="FFFFFF"/>
        <w:spacing w:before="0" w:beforeAutospacing="0" w:after="0" w:afterAutospacing="0"/>
        <w:ind w:firstLine="567"/>
        <w:rPr>
          <w:rStyle w:val="apple-converted-space"/>
          <w:color w:val="333333"/>
          <w:sz w:val="22"/>
          <w:szCs w:val="22"/>
        </w:rPr>
      </w:pPr>
      <w:r w:rsidRPr="00193457">
        <w:rPr>
          <w:color w:val="333333"/>
          <w:sz w:val="22"/>
          <w:szCs w:val="22"/>
        </w:rPr>
        <w:t>Резерв по сомнительным долгам создается на основе  проведенной инвентаризации дебиторской задолженности на последний день отчетного периода. Размер резерва определяется отдельно в отношении каждого должника.  Оцениваются  его реальное финансовое положение и вероятность погашения задолженности.</w:t>
      </w:r>
      <w:r w:rsidRPr="00193457">
        <w:rPr>
          <w:color w:val="333333"/>
          <w:sz w:val="22"/>
          <w:szCs w:val="22"/>
        </w:rPr>
        <w:br/>
        <w:t>Учет резерва ведется на</w:t>
      </w:r>
      <w:r w:rsidRPr="00193457">
        <w:rPr>
          <w:rStyle w:val="apple-converted-space"/>
          <w:color w:val="333333"/>
          <w:sz w:val="22"/>
          <w:szCs w:val="22"/>
        </w:rPr>
        <w:t> </w:t>
      </w:r>
      <w:hyperlink r:id="rId8" w:history="1">
        <w:r w:rsidRPr="00193457">
          <w:rPr>
            <w:rStyle w:val="a7"/>
            <w:color w:val="0092C9"/>
            <w:sz w:val="22"/>
            <w:szCs w:val="22"/>
          </w:rPr>
          <w:t>счете 63 "Резервы по сомнительным долгам"</w:t>
        </w:r>
      </w:hyperlink>
      <w:r w:rsidRPr="00193457">
        <w:rPr>
          <w:color w:val="333333"/>
          <w:sz w:val="22"/>
          <w:szCs w:val="22"/>
        </w:rPr>
        <w:t>. Создание резерва по сомнительным долгам происходит за счет дохода организации и отражается проводкой:</w:t>
      </w:r>
      <w:r w:rsidRPr="00193457">
        <w:rPr>
          <w:color w:val="333333"/>
          <w:sz w:val="22"/>
          <w:szCs w:val="22"/>
        </w:rPr>
        <w:br/>
        <w:t>Д91-2 К63 - создан резерв по сомнительным долгам</w:t>
      </w:r>
      <w:proofErr w:type="gramStart"/>
      <w:r w:rsidRPr="00193457">
        <w:rPr>
          <w:color w:val="333333"/>
          <w:sz w:val="22"/>
          <w:szCs w:val="22"/>
        </w:rPr>
        <w:br/>
        <w:t>В</w:t>
      </w:r>
      <w:proofErr w:type="gramEnd"/>
      <w:r w:rsidRPr="00193457">
        <w:rPr>
          <w:color w:val="333333"/>
          <w:sz w:val="22"/>
          <w:szCs w:val="22"/>
        </w:rPr>
        <w:t xml:space="preserve"> активе бухгалтерского баланса дебиторская задолженность, по которой созданы резервы сомнительных долгов, показывается за вычетом резерва, в пассиве сумма не отражается.</w:t>
      </w:r>
      <w:r w:rsidRPr="00193457">
        <w:rPr>
          <w:rStyle w:val="apple-converted-space"/>
          <w:color w:val="333333"/>
          <w:sz w:val="22"/>
          <w:szCs w:val="22"/>
        </w:rPr>
        <w:t> </w:t>
      </w:r>
      <w:r w:rsidRPr="00193457">
        <w:rPr>
          <w:color w:val="333333"/>
          <w:sz w:val="22"/>
          <w:szCs w:val="22"/>
        </w:rPr>
        <w:br/>
        <w:t xml:space="preserve">Списанная сумма дебиторской задолженности учитывается на </w:t>
      </w:r>
      <w:proofErr w:type="spellStart"/>
      <w:r w:rsidRPr="00193457">
        <w:rPr>
          <w:color w:val="333333"/>
          <w:sz w:val="22"/>
          <w:szCs w:val="22"/>
        </w:rPr>
        <w:t>забалансовом</w:t>
      </w:r>
      <w:proofErr w:type="spellEnd"/>
      <w:r w:rsidRPr="00193457">
        <w:rPr>
          <w:rStyle w:val="apple-converted-space"/>
          <w:color w:val="333333"/>
          <w:sz w:val="22"/>
          <w:szCs w:val="22"/>
        </w:rPr>
        <w:t> </w:t>
      </w:r>
      <w:hyperlink r:id="rId9" w:history="1">
        <w:r w:rsidRPr="00193457">
          <w:rPr>
            <w:rStyle w:val="a7"/>
            <w:color w:val="0092C9"/>
            <w:sz w:val="22"/>
            <w:szCs w:val="22"/>
          </w:rPr>
          <w:t>счете 007</w:t>
        </w:r>
      </w:hyperlink>
      <w:r w:rsidRPr="00193457">
        <w:rPr>
          <w:rStyle w:val="apple-converted-space"/>
          <w:color w:val="333333"/>
          <w:sz w:val="22"/>
          <w:szCs w:val="22"/>
        </w:rPr>
        <w:t> </w:t>
      </w:r>
      <w:r w:rsidRPr="00193457">
        <w:rPr>
          <w:color w:val="333333"/>
          <w:sz w:val="22"/>
          <w:szCs w:val="22"/>
        </w:rPr>
        <w:t>"Списанная в убыток задолженность неплатежеспособных дебиторов", в течение пяти лет для наблюдения за возможностью ее взыскания.</w:t>
      </w:r>
      <w:r w:rsidRPr="00193457">
        <w:rPr>
          <w:rStyle w:val="apple-converted-space"/>
          <w:color w:val="333333"/>
          <w:sz w:val="22"/>
          <w:szCs w:val="22"/>
        </w:rPr>
        <w:t> </w:t>
      </w:r>
      <w:r w:rsidRPr="00193457">
        <w:rPr>
          <w:color w:val="333333"/>
          <w:sz w:val="22"/>
          <w:szCs w:val="22"/>
        </w:rPr>
        <w:br/>
        <w:t>Списание безнадежной к получению дебиторской задолженности за счет резерва отражается проводками:</w:t>
      </w:r>
      <w:r w:rsidRPr="00193457">
        <w:rPr>
          <w:color w:val="333333"/>
          <w:sz w:val="22"/>
          <w:szCs w:val="22"/>
        </w:rPr>
        <w:br/>
      </w:r>
      <w:r w:rsidRPr="00193457">
        <w:rPr>
          <w:color w:val="333333"/>
          <w:sz w:val="22"/>
          <w:szCs w:val="22"/>
        </w:rPr>
        <w:lastRenderedPageBreak/>
        <w:t>Д63 К62,76 - за счет средств резерва списана нереальная ко взысканию задолженность</w:t>
      </w:r>
      <w:proofErr w:type="gramStart"/>
      <w:r w:rsidRPr="00193457">
        <w:rPr>
          <w:color w:val="333333"/>
          <w:sz w:val="22"/>
          <w:szCs w:val="22"/>
        </w:rPr>
        <w:br/>
        <w:t>Д</w:t>
      </w:r>
      <w:proofErr w:type="gramEnd"/>
      <w:r w:rsidRPr="00193457">
        <w:rPr>
          <w:color w:val="333333"/>
          <w:sz w:val="22"/>
          <w:szCs w:val="22"/>
        </w:rPr>
        <w:t xml:space="preserve"> 007 - списанная задолженность учтена за балансом</w:t>
      </w:r>
      <w:r w:rsidRPr="00193457">
        <w:rPr>
          <w:rStyle w:val="apple-converted-space"/>
          <w:color w:val="333333"/>
          <w:sz w:val="22"/>
          <w:szCs w:val="22"/>
        </w:rPr>
        <w:t> </w:t>
      </w:r>
    </w:p>
    <w:p w:rsidR="0036292B" w:rsidRDefault="0036292B">
      <w:pPr>
        <w:rPr>
          <w:rStyle w:val="apple-converted-space"/>
          <w:rFonts w:ascii="Times New Roman" w:eastAsia="Times New Roman" w:hAnsi="Times New Roman" w:cs="Times New Roman"/>
          <w:color w:val="333333"/>
        </w:rPr>
      </w:pPr>
      <w:r>
        <w:rPr>
          <w:rStyle w:val="apple-converted-space"/>
          <w:color w:val="333333"/>
        </w:rPr>
        <w:br w:type="page"/>
      </w:r>
    </w:p>
    <w:p w:rsidR="0009675C" w:rsidRDefault="0009675C"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Учет материальных затрат и расходов на оплату труда в производстве, порядок их включения в себестоимость конкретных видов продукции (работ, услуг).</w:t>
      </w:r>
    </w:p>
    <w:p w:rsidR="0036292B" w:rsidRDefault="0036292B" w:rsidP="0036292B">
      <w:pPr>
        <w:tabs>
          <w:tab w:val="left" w:pos="567"/>
        </w:tabs>
        <w:spacing w:after="0" w:line="240" w:lineRule="auto"/>
        <w:jc w:val="both"/>
        <w:rPr>
          <w:rFonts w:ascii="Times New Roman" w:hAnsi="Times New Roman" w:cs="Times New Roman"/>
          <w:b/>
          <w:sz w:val="28"/>
          <w:szCs w:val="28"/>
        </w:rPr>
      </w:pPr>
    </w:p>
    <w:p w:rsidR="0036292B" w:rsidRPr="0036292B" w:rsidRDefault="0036292B" w:rsidP="0036292B">
      <w:pPr>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bCs/>
          <w:sz w:val="20"/>
          <w:szCs w:val="20"/>
        </w:rPr>
        <w:t>Состав затрат на производство и реализацию продукции (работ, услуг) представлен в Положении по бухгалтерскому учету "Расходы организации" по элементам затрат:</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материальные затраты (за вычетом стоимости возвратных отходов);</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затраты на оплату труда;</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отчисления на социальные нужды;</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амортизация;</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прочие затраты.</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bCs/>
          <w:sz w:val="20"/>
          <w:szCs w:val="20"/>
        </w:rPr>
      </w:pPr>
      <w:r w:rsidRPr="0036292B">
        <w:rPr>
          <w:rFonts w:ascii="Times New Roman" w:eastAsia="Times New Roman" w:hAnsi="Times New Roman" w:cs="Times New Roman"/>
          <w:bCs/>
          <w:sz w:val="20"/>
          <w:szCs w:val="20"/>
        </w:rPr>
        <w:t>В элементе "Материальные затраты" отражается стоимость:</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приобретенных со стороны основных сырья и материалов для производства продукции;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приобретенных со стороны материалов для обеспечения производственного процесса;</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покупных комплектующих изделий и полуфабрикатов для производства продукции;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работ и услуг производственного характера;</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приобретаемого со стороны топлива всех видов, расходуемого на технологические цели, выработку всех видов энергии, отопление зданий, транспортные работы по обслуживанию производства;</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покупной энергии всех видов, расходуемой на производственные цели;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потерь от недостачи поступивших материальных ресурсов в пределах норм естественной убыли.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Из затрат на материальные ресурсы, включаемых в себестоимость продукции, исключается стоимость возвратных отходов.</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bCs/>
          <w:sz w:val="20"/>
          <w:szCs w:val="20"/>
        </w:rPr>
      </w:pPr>
      <w:r w:rsidRPr="0036292B">
        <w:rPr>
          <w:rFonts w:ascii="Times New Roman" w:eastAsia="Times New Roman" w:hAnsi="Times New Roman" w:cs="Times New Roman"/>
          <w:bCs/>
          <w:sz w:val="20"/>
          <w:szCs w:val="20"/>
        </w:rPr>
        <w:t>В элементе "Затраты на оплату труда" отражаются затраты на оплату труда основного производственного персонала предприятия, включая премии рабочим и служащим за производственные результаты, стимулирующие и компенсирующие выплаты:</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выплаты заработной платы за фактически выполненную работу;</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стоимость продукции, выдаваемой в порядке натуральной оплаты;</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премии рабочим и служащим за производственные результаты;</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стоимость бесплатно предоставляемых работникам отдельных отраслей в соответствии с действующим законодательством коммунальных услуг, питания и продуктов и т. д.;</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стоимость выдаваемых бесплатно в соответствии с действующим законодательством предметов, остающихся в личном постоянном пользовании;</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выплаты за неотработанное на предприятии время, предусмотренные законодательством (отпуска, компенсации за неиспользованные отпуска и т. д.);</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выплаты, обусловленные районным регулированием: районные коэффициенты, северные надбавки и т. д.;</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оплата труда работников, не состоящих в штате предприятия, за выполнение ими работ по заключенным договорам гражданско-правового характера;</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другие виды выплат, включаемые в соответствии с установленным порядком в фонд оплаты труда.</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sz w:val="20"/>
          <w:szCs w:val="20"/>
        </w:rPr>
      </w:pPr>
      <w:proofErr w:type="gramStart"/>
      <w:r w:rsidRPr="0036292B">
        <w:rPr>
          <w:rFonts w:ascii="Times New Roman" w:eastAsia="Times New Roman" w:hAnsi="Times New Roman" w:cs="Times New Roman"/>
          <w:sz w:val="20"/>
          <w:szCs w:val="20"/>
        </w:rPr>
        <w:t>В элементе "Отчисления на социальные нужды" отражаются обязательные отчисления по установленным законодательством нормам органам государственного социального страхования, пенсионного фонда и медицинского страхования от фонда оплаты труда, включаемого в себестоимость продукции по элементу "Затраты на оплату труда".</w:t>
      </w:r>
      <w:proofErr w:type="gramEnd"/>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Для учета затрат на производство используются следующие </w:t>
      </w:r>
      <w:hyperlink r:id="rId10" w:tooltip="Бухгалтерский счет" w:history="1">
        <w:r w:rsidRPr="0036292B">
          <w:rPr>
            <w:rFonts w:ascii="Times New Roman" w:eastAsia="Times New Roman" w:hAnsi="Times New Roman" w:cs="Times New Roman"/>
            <w:sz w:val="20"/>
            <w:szCs w:val="20"/>
            <w:u w:val="single"/>
          </w:rPr>
          <w:t>счета</w:t>
        </w:r>
      </w:hyperlink>
      <w:r w:rsidRPr="0036292B">
        <w:rPr>
          <w:rFonts w:ascii="Times New Roman" w:eastAsia="Times New Roman" w:hAnsi="Times New Roman" w:cs="Times New Roman"/>
          <w:sz w:val="20"/>
          <w:szCs w:val="20"/>
        </w:rPr>
        <w:t> </w:t>
      </w:r>
      <w:hyperlink r:id="rId11" w:tooltip="Бухгалтерский учет" w:history="1">
        <w:r w:rsidRPr="0036292B">
          <w:rPr>
            <w:rFonts w:ascii="Times New Roman" w:eastAsia="Times New Roman" w:hAnsi="Times New Roman" w:cs="Times New Roman"/>
            <w:sz w:val="20"/>
            <w:szCs w:val="20"/>
            <w:u w:val="single"/>
          </w:rPr>
          <w:t>бухгалтерского учета</w:t>
        </w:r>
      </w:hyperlink>
      <w:r w:rsidRPr="0036292B">
        <w:rPr>
          <w:rFonts w:ascii="Times New Roman" w:eastAsia="Times New Roman" w:hAnsi="Times New Roman" w:cs="Times New Roman"/>
          <w:sz w:val="20"/>
          <w:szCs w:val="20"/>
        </w:rPr>
        <w:t>: 20 "Основное производство", 23 "Вспомогательное производство", 25 "Общепроизводственные расходы",</w:t>
      </w:r>
      <w:r w:rsidRPr="0036292B">
        <w:rPr>
          <w:rFonts w:ascii="Times New Roman" w:eastAsia="Times New Roman" w:hAnsi="Times New Roman" w:cs="Times New Roman"/>
          <w:sz w:val="20"/>
          <w:szCs w:val="20"/>
        </w:rPr>
        <w:br/>
        <w:t>26 "Общехозяйственные расходы", 28 "Брак в производстве", 29 "Обслуживающие производства и хозяйства".</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bCs/>
          <w:sz w:val="20"/>
          <w:szCs w:val="20"/>
        </w:rPr>
      </w:pPr>
      <w:r w:rsidRPr="0036292B">
        <w:rPr>
          <w:rFonts w:ascii="Times New Roman" w:eastAsia="Times New Roman" w:hAnsi="Times New Roman" w:cs="Times New Roman"/>
          <w:bCs/>
          <w:sz w:val="20"/>
          <w:szCs w:val="20"/>
        </w:rPr>
        <w:t>Планом счетов предприятиям предоставлено право выбора варианта определения себестоимости продукции:</w:t>
      </w:r>
    </w:p>
    <w:p w:rsidR="0036292B" w:rsidRPr="0036292B" w:rsidRDefault="0036292B" w:rsidP="0036292B">
      <w:pPr>
        <w:numPr>
          <w:ilvl w:val="0"/>
          <w:numId w:val="8"/>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определение полной себестоимости;</w:t>
      </w:r>
    </w:p>
    <w:p w:rsidR="0036292B" w:rsidRPr="0036292B" w:rsidRDefault="0036292B" w:rsidP="0036292B">
      <w:pPr>
        <w:numPr>
          <w:ilvl w:val="0"/>
          <w:numId w:val="8"/>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определение ограниченной себестоимости.</w:t>
      </w:r>
    </w:p>
    <w:p w:rsidR="0036292B" w:rsidRPr="0036292B" w:rsidRDefault="0036292B" w:rsidP="0036292B">
      <w:pPr>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bCs/>
          <w:sz w:val="20"/>
          <w:szCs w:val="20"/>
        </w:rPr>
        <w:t>Определение полной себестоимости</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Все затраты на производство продукции собираются на </w:t>
      </w:r>
      <w:r w:rsidRPr="0036292B">
        <w:rPr>
          <w:rFonts w:ascii="Times New Roman" w:eastAsia="Times New Roman" w:hAnsi="Times New Roman" w:cs="Times New Roman"/>
          <w:sz w:val="20"/>
          <w:szCs w:val="20"/>
        </w:rPr>
        <w:br/>
        <w:t>счете 20 "Основное производство", где формируется фактическая себестоимость продукции.</w:t>
      </w:r>
    </w:p>
    <w:p w:rsidR="0036292B" w:rsidRPr="0036292B" w:rsidRDefault="0036292B" w:rsidP="0036292B">
      <w:pPr>
        <w:tabs>
          <w:tab w:val="left" w:pos="567"/>
        </w:tabs>
        <w:spacing w:after="0" w:line="240" w:lineRule="auto"/>
        <w:jc w:val="both"/>
        <w:rPr>
          <w:rFonts w:ascii="Times New Roman" w:hAnsi="Times New Roman" w:cs="Times New Roman"/>
          <w:b/>
          <w:sz w:val="28"/>
          <w:szCs w:val="28"/>
        </w:rPr>
      </w:pPr>
    </w:p>
    <w:p w:rsidR="0009675C" w:rsidRDefault="0009675C"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Сущность, функции и структура управленческого учета. Законодательные основы и проблемы развития управленческого учета в России. Элементы учетной политики в управленческом учете.</w:t>
      </w:r>
    </w:p>
    <w:p w:rsidR="007C58D8" w:rsidRPr="00C67AFF" w:rsidRDefault="007B1113" w:rsidP="00C67AFF">
      <w:pPr>
        <w:tabs>
          <w:tab w:val="left" w:pos="567"/>
        </w:tabs>
        <w:spacing w:after="0" w:line="240" w:lineRule="auto"/>
        <w:ind w:firstLine="567"/>
        <w:jc w:val="both"/>
        <w:rPr>
          <w:rFonts w:ascii="Times New Roman" w:hAnsi="Times New Roman" w:cs="Times New Roman"/>
          <w:b/>
        </w:rPr>
      </w:pPr>
      <w:r w:rsidRPr="00C67AFF">
        <w:rPr>
          <w:rFonts w:ascii="Times New Roman" w:hAnsi="Times New Roman" w:cs="Times New Roman"/>
          <w:color w:val="000000"/>
          <w:shd w:val="clear" w:color="auto" w:fill="FFFFFF"/>
        </w:rPr>
        <w:lastRenderedPageBreak/>
        <w:t>Управленческий учет – это не только сбор и регистрация информации, но и ее анализ и оценка с целью получения таких данных, на основе которых возможно управление организацией, прежде всего оперативное. Первичный бухгалтерский учет является одним из наиболее важных источников информации для управленческого учета, причем самым достоверным. В то же время для реализации информационных потребностей менеджеров необходимы данные из дополнительных источников, как внутренних, так и внешних.</w:t>
      </w:r>
    </w:p>
    <w:p w:rsidR="007C58D8" w:rsidRPr="00C67AFF" w:rsidRDefault="007B1113" w:rsidP="00C67AFF">
      <w:pPr>
        <w:tabs>
          <w:tab w:val="left" w:pos="567"/>
        </w:tabs>
        <w:spacing w:after="0" w:line="240" w:lineRule="auto"/>
        <w:ind w:firstLine="567"/>
        <w:jc w:val="both"/>
        <w:rPr>
          <w:rFonts w:ascii="Times New Roman" w:hAnsi="Times New Roman" w:cs="Times New Roman"/>
          <w:color w:val="000000"/>
          <w:shd w:val="clear" w:color="auto" w:fill="FFFFFF"/>
        </w:rPr>
      </w:pPr>
      <w:r w:rsidRPr="00C67AFF">
        <w:rPr>
          <w:rFonts w:ascii="Times New Roman" w:hAnsi="Times New Roman" w:cs="Times New Roman"/>
          <w:color w:val="000000"/>
          <w:shd w:val="clear" w:color="auto" w:fill="FFFFFF"/>
        </w:rPr>
        <w:t>Цель управленческого учета - обеспечение менеджеров предприятия информацией, необходимой для принятия эффективных управленческих решений. При этом к управленческому учету предъявляются требования, отличные от требований финансового учета. Финансовый учет призван удовлетворять потребности внешних пользователей, т.е. заинтересованных сторон, находящихся за пределами предприятия. К ним относятся: акционеры, кредиторы, инвесторы, представители органов государственной власти и др.</w:t>
      </w:r>
      <w:r w:rsidR="00C67AFF" w:rsidRPr="00C67AFF">
        <w:rPr>
          <w:rFonts w:ascii="Times New Roman" w:hAnsi="Times New Roman" w:cs="Times New Roman"/>
          <w:color w:val="000000"/>
          <w:shd w:val="clear" w:color="auto" w:fill="FFFFFF"/>
        </w:rPr>
        <w:t xml:space="preserve"> Финансовый учет базируется на таких принципах, как принцип двойной записи, обособленности предприятия, целостности, непрерывности деятельности и </w:t>
      </w:r>
      <w:proofErr w:type="spellStart"/>
      <w:proofErr w:type="gramStart"/>
      <w:r w:rsidR="00C67AFF" w:rsidRPr="00C67AFF">
        <w:rPr>
          <w:rFonts w:ascii="Times New Roman" w:hAnsi="Times New Roman" w:cs="Times New Roman"/>
          <w:color w:val="000000"/>
          <w:shd w:val="clear" w:color="auto" w:fill="FFFFFF"/>
        </w:rPr>
        <w:t>др</w:t>
      </w:r>
      <w:proofErr w:type="spellEnd"/>
      <w:proofErr w:type="gramEnd"/>
    </w:p>
    <w:p w:rsidR="00C67AFF" w:rsidRPr="00C67AFF" w:rsidRDefault="00C67AFF" w:rsidP="00C67AFF">
      <w:pPr>
        <w:pStyle w:val="a6"/>
        <w:shd w:val="clear" w:color="auto" w:fill="FFFFFF"/>
        <w:spacing w:before="0" w:beforeAutospacing="0" w:after="0" w:afterAutospacing="0"/>
        <w:ind w:firstLine="567"/>
        <w:textAlignment w:val="baseline"/>
        <w:rPr>
          <w:color w:val="212121"/>
          <w:sz w:val="22"/>
          <w:szCs w:val="22"/>
        </w:rPr>
      </w:pPr>
      <w:r w:rsidRPr="00C67AFF">
        <w:rPr>
          <w:color w:val="212121"/>
          <w:sz w:val="22"/>
          <w:szCs w:val="22"/>
        </w:rPr>
        <w:t>Финансовый учет формирует обобщенную информацию о материальных, трудовых и финансовых затратах на производство по предприятию в целом, по видам или группам продукции, по заказам. Учет затрат по центрам ответственности в России пока не налажен Руководители подразделений не обеспечены оперативной и текущей информацией о затратах по местам их возникновения и показателях эффективности своей деятельности, о затратах своих подразделений по однородным элементам и статьям расхода, о соблюдении ими каких-либо предельных размеров затрат. Существенным недостатком современного учета остается проблема определения реального вклада каждого подразделения в общие результаты деятельности предприятия.</w:t>
      </w:r>
    </w:p>
    <w:p w:rsidR="00C67AFF" w:rsidRPr="00C67AFF" w:rsidRDefault="00C67AFF" w:rsidP="00C67AFF">
      <w:pPr>
        <w:pStyle w:val="a6"/>
        <w:shd w:val="clear" w:color="auto" w:fill="FFFFFF"/>
        <w:spacing w:before="0" w:beforeAutospacing="0" w:after="0" w:afterAutospacing="0"/>
        <w:ind w:firstLine="567"/>
        <w:textAlignment w:val="baseline"/>
        <w:rPr>
          <w:color w:val="212121"/>
          <w:sz w:val="22"/>
          <w:szCs w:val="22"/>
        </w:rPr>
      </w:pPr>
      <w:r w:rsidRPr="00C67AFF">
        <w:rPr>
          <w:color w:val="212121"/>
          <w:sz w:val="22"/>
          <w:szCs w:val="22"/>
        </w:rPr>
        <w:t>При разработке системы управленческого учета ее основополагающим признаком должен выступать учет затрат по видам деятельности в неразрывной связи с определением эффективности каждого вида. Такой подход к организации управленческого учета допускает выделение в качестве его составных частей:</w:t>
      </w:r>
      <w:r w:rsidRPr="00C67AFF">
        <w:rPr>
          <w:color w:val="212121"/>
          <w:sz w:val="22"/>
          <w:szCs w:val="22"/>
        </w:rPr>
        <w:br/>
        <w:t>1) учет снабженческо-заготовительной деятельности;</w:t>
      </w:r>
      <w:r w:rsidRPr="00C67AFF">
        <w:rPr>
          <w:color w:val="212121"/>
          <w:sz w:val="22"/>
          <w:szCs w:val="22"/>
        </w:rPr>
        <w:br/>
        <w:t>2) учет производственной деятельности;</w:t>
      </w:r>
      <w:r w:rsidRPr="00C67AFF">
        <w:rPr>
          <w:color w:val="212121"/>
          <w:sz w:val="22"/>
          <w:szCs w:val="22"/>
        </w:rPr>
        <w:br/>
        <w:t>3) учет финансово-с бытовой деятельности</w:t>
      </w:r>
      <w:r w:rsidRPr="00C67AFF">
        <w:rPr>
          <w:color w:val="212121"/>
          <w:sz w:val="22"/>
          <w:szCs w:val="22"/>
        </w:rPr>
        <w:br/>
        <w:t>4) учет организационной деятельности.</w:t>
      </w:r>
    </w:p>
    <w:p w:rsidR="009161ED" w:rsidRDefault="009161ED">
      <w:pPr>
        <w:rPr>
          <w:rFonts w:ascii="Times New Roman" w:hAnsi="Times New Roman" w:cs="Times New Roman"/>
          <w:b/>
          <w:sz w:val="28"/>
          <w:szCs w:val="28"/>
        </w:rPr>
      </w:pPr>
      <w:r>
        <w:rPr>
          <w:rFonts w:ascii="Times New Roman" w:hAnsi="Times New Roman" w:cs="Times New Roman"/>
          <w:b/>
          <w:sz w:val="28"/>
          <w:szCs w:val="28"/>
        </w:rPr>
        <w:br w:type="page"/>
      </w:r>
    </w:p>
    <w:p w:rsidR="0009675C" w:rsidRDefault="0009675C" w:rsidP="00524DB8">
      <w:pPr>
        <w:widowControl w:val="0"/>
        <w:numPr>
          <w:ilvl w:val="0"/>
          <w:numId w:val="1"/>
        </w:numPr>
        <w:shd w:val="clear" w:color="auto" w:fill="FFFFFF"/>
        <w:tabs>
          <w:tab w:val="left" w:pos="277"/>
        </w:tabs>
        <w:autoSpaceDE w:val="0"/>
        <w:autoSpaceDN w:val="0"/>
        <w:adjustRightInd w:val="0"/>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Учет</w:t>
      </w:r>
      <w:r w:rsidR="00ED2259">
        <w:rPr>
          <w:rFonts w:ascii="Times New Roman" w:hAnsi="Times New Roman" w:cs="Times New Roman"/>
          <w:b/>
          <w:sz w:val="28"/>
          <w:szCs w:val="28"/>
        </w:rPr>
        <w:t xml:space="preserve"> </w:t>
      </w:r>
      <w:r w:rsidRPr="00D07012">
        <w:rPr>
          <w:rFonts w:ascii="Times New Roman" w:hAnsi="Times New Roman" w:cs="Times New Roman"/>
          <w:b/>
          <w:sz w:val="28"/>
          <w:szCs w:val="28"/>
        </w:rPr>
        <w:t>финансовых вложений в ценные бумаги.</w:t>
      </w:r>
    </w:p>
    <w:p w:rsidR="009161ED" w:rsidRDefault="009161ED" w:rsidP="009161ED">
      <w:pPr>
        <w:widowControl w:val="0"/>
        <w:shd w:val="clear" w:color="auto" w:fill="FFFFFF"/>
        <w:tabs>
          <w:tab w:val="left" w:pos="277"/>
        </w:tabs>
        <w:autoSpaceDE w:val="0"/>
        <w:autoSpaceDN w:val="0"/>
        <w:adjustRightInd w:val="0"/>
        <w:spacing w:after="0" w:line="240" w:lineRule="auto"/>
        <w:jc w:val="both"/>
        <w:rPr>
          <w:rFonts w:ascii="Times New Roman" w:hAnsi="Times New Roman" w:cs="Times New Roman"/>
          <w:b/>
          <w:sz w:val="28"/>
          <w:szCs w:val="28"/>
        </w:rPr>
      </w:pPr>
    </w:p>
    <w:p w:rsidR="009161ED" w:rsidRPr="009161ED" w:rsidRDefault="009161ED" w:rsidP="009161ED">
      <w:pPr>
        <w:shd w:val="clear" w:color="auto" w:fill="FFFFFF"/>
        <w:spacing w:after="0" w:line="240" w:lineRule="auto"/>
        <w:ind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Счет 58 "Финансовые вложения" предназначен для обобщения информации о наличии и движении инвестиций организации в государственные ценные бумаги, акции, облигации и иные ценные бумаги других организаций, уставные (складочные) капиталы других организаций, а также предоставленные другим организациям займы. </w:t>
      </w:r>
      <w:r w:rsidRPr="009161ED">
        <w:rPr>
          <w:rFonts w:ascii="Times New Roman" w:eastAsia="Times New Roman" w:hAnsi="Times New Roman" w:cs="Times New Roman"/>
          <w:color w:val="333333"/>
          <w:sz w:val="20"/>
          <w:szCs w:val="20"/>
        </w:rPr>
        <w:br/>
      </w:r>
      <w:r w:rsidRPr="009161ED">
        <w:rPr>
          <w:rFonts w:ascii="Times New Roman" w:eastAsia="Times New Roman" w:hAnsi="Times New Roman" w:cs="Times New Roman"/>
          <w:color w:val="333333"/>
          <w:sz w:val="20"/>
          <w:szCs w:val="20"/>
        </w:rPr>
        <w:br/>
        <w:t>К счету 58 "Финансовые вложения" могут быть открыты субсчета:</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58-1 "Паи и акции",</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58-2 "Долговые ценные бумаги",</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58-3 "Предоставленные займы",</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58-4 "Вклады по договору простого товарищества" и др.</w:t>
      </w:r>
    </w:p>
    <w:p w:rsidR="009161ED" w:rsidRPr="009161ED" w:rsidRDefault="009161ED" w:rsidP="009161ED">
      <w:pPr>
        <w:shd w:val="clear" w:color="auto" w:fill="FFFFFF"/>
        <w:spacing w:after="0" w:line="240" w:lineRule="auto"/>
        <w:ind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На субсчете 58-1 "Паи и акции" учитываются наличие и движение инвестиций в акции акционерных обществ, уставные (складочные) капиталы других организаций и т.п. </w:t>
      </w:r>
      <w:r w:rsidRPr="009161ED">
        <w:rPr>
          <w:rFonts w:ascii="Times New Roman" w:eastAsia="Times New Roman" w:hAnsi="Times New Roman" w:cs="Times New Roman"/>
          <w:color w:val="333333"/>
          <w:sz w:val="20"/>
          <w:szCs w:val="20"/>
        </w:rPr>
        <w:br/>
        <w:t>На субсчете 58-2 "Долговые ценные бумаги" учитываются наличие и движение инвестиций в государственные и частные долговые ценные бумаги (облигации и др.). </w:t>
      </w:r>
      <w:r w:rsidRPr="009161ED">
        <w:rPr>
          <w:rFonts w:ascii="Times New Roman" w:eastAsia="Times New Roman" w:hAnsi="Times New Roman" w:cs="Times New Roman"/>
          <w:color w:val="333333"/>
          <w:sz w:val="20"/>
          <w:szCs w:val="20"/>
        </w:rPr>
        <w:br/>
        <w:t>Финансовые вложения, осуществленные организацией, отражаются по дебету счета 58 "Финансовые вложения" и кредиту счетов, на которых учитываются ценности, подлежащие передаче в счет этих вложений. Например, приобретение организацией ценных бумаг других организаций за плату проводится по дебету счета 58 "Финансовые вложения" и кредиту счета 51 "Расчетные счета" или 52 "Валютные счета". </w:t>
      </w:r>
      <w:r w:rsidRPr="009161ED">
        <w:rPr>
          <w:rFonts w:ascii="Times New Roman" w:eastAsia="Times New Roman" w:hAnsi="Times New Roman" w:cs="Times New Roman"/>
          <w:color w:val="333333"/>
          <w:sz w:val="20"/>
          <w:szCs w:val="20"/>
        </w:rPr>
        <w:br/>
        <w:t>По долговым ценным бумагам, по которым не определяется текущая рыночная стоимость, организации разрешается разницу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или уменьшение или увеличение расходов некоммерческой организации. </w:t>
      </w:r>
      <w:r w:rsidRPr="009161ED">
        <w:rPr>
          <w:rFonts w:ascii="Times New Roman" w:eastAsia="Times New Roman" w:hAnsi="Times New Roman" w:cs="Times New Roman"/>
          <w:color w:val="333333"/>
          <w:sz w:val="20"/>
          <w:szCs w:val="20"/>
        </w:rPr>
        <w:br/>
      </w:r>
      <w:proofErr w:type="gramStart"/>
      <w:r w:rsidRPr="009161ED">
        <w:rPr>
          <w:rFonts w:ascii="Times New Roman" w:eastAsia="Times New Roman" w:hAnsi="Times New Roman" w:cs="Times New Roman"/>
          <w:color w:val="333333"/>
          <w:sz w:val="20"/>
          <w:szCs w:val="20"/>
        </w:rPr>
        <w:t>При списании суммы превышения покупной стоимости приобретенных организацией облигаций и иных долговых ценных бумаг над их номинальной стоимостью делаются записи по дебету счета 76 "Расчеты с разными дебиторами и кредиторами" (на сумму причитающегося к получению по ценным бумагам дохода) и кредиту счетов 58 "Финансовые вложения" (на часть разницы между покупной и номинальной стоимостью) и 91 "Прочие доходы и расходы" (на</w:t>
      </w:r>
      <w:proofErr w:type="gramEnd"/>
      <w:r w:rsidRPr="009161ED">
        <w:rPr>
          <w:rFonts w:ascii="Times New Roman" w:eastAsia="Times New Roman" w:hAnsi="Times New Roman" w:cs="Times New Roman"/>
          <w:color w:val="333333"/>
          <w:sz w:val="20"/>
          <w:szCs w:val="20"/>
        </w:rPr>
        <w:t xml:space="preserve"> разницу между суммами, отнесенными на счета 76 "Расчеты с разными дебиторами и кредиторами" и 58 "Финансовые вложения"). </w:t>
      </w:r>
      <w:r w:rsidRPr="009161ED">
        <w:rPr>
          <w:rFonts w:ascii="Times New Roman" w:eastAsia="Times New Roman" w:hAnsi="Times New Roman" w:cs="Times New Roman"/>
          <w:color w:val="333333"/>
          <w:sz w:val="20"/>
          <w:szCs w:val="20"/>
        </w:rPr>
        <w:br/>
      </w:r>
      <w:proofErr w:type="gramStart"/>
      <w:r w:rsidRPr="009161ED">
        <w:rPr>
          <w:rFonts w:ascii="Times New Roman" w:eastAsia="Times New Roman" w:hAnsi="Times New Roman" w:cs="Times New Roman"/>
          <w:color w:val="333333"/>
          <w:sz w:val="20"/>
          <w:szCs w:val="20"/>
        </w:rPr>
        <w:t>При доначислении суммы превышения номинальной стоимости приобретенных организацией облигаций и иных долговых ценных бумаг над их покупной стоимостью делаются записи по дебету счетов 76 "Расчеты с разными дебиторами и кредиторами" (на сумму причитающегося к получению по ценным бумагам дохода) и 58 "Финансовые вложения" (на часть разницы между покупной и номинальной стоимостью) и кредиту счета 91 "Прочие доходы и расходы" (наобщую</w:t>
      </w:r>
      <w:proofErr w:type="gramEnd"/>
      <w:r w:rsidRPr="009161ED">
        <w:rPr>
          <w:rFonts w:ascii="Times New Roman" w:eastAsia="Times New Roman" w:hAnsi="Times New Roman" w:cs="Times New Roman"/>
          <w:color w:val="333333"/>
          <w:sz w:val="20"/>
          <w:szCs w:val="20"/>
        </w:rPr>
        <w:t xml:space="preserve"> </w:t>
      </w:r>
      <w:proofErr w:type="gramStart"/>
      <w:r w:rsidRPr="009161ED">
        <w:rPr>
          <w:rFonts w:ascii="Times New Roman" w:eastAsia="Times New Roman" w:hAnsi="Times New Roman" w:cs="Times New Roman"/>
          <w:color w:val="333333"/>
          <w:sz w:val="20"/>
          <w:szCs w:val="20"/>
        </w:rPr>
        <w:t>сумму, отнесенную на счета 76 "Расчеты с разными дебиторами и кредиторами" и 58 "Финансовые вложения"); </w:t>
      </w:r>
      <w:r w:rsidRPr="009161ED">
        <w:rPr>
          <w:rFonts w:ascii="Times New Roman" w:eastAsia="Times New Roman" w:hAnsi="Times New Roman" w:cs="Times New Roman"/>
          <w:color w:val="333333"/>
          <w:sz w:val="20"/>
          <w:szCs w:val="20"/>
        </w:rPr>
        <w:br/>
        <w:t>Погашение (выкуп) и продажа ценных бумаг, учитываемых на счете 58 "Финансовые вложения", отражаются по дебету счета 91 "Прочие доходы и расходы" и кредиту счета 58 "Финансовые вложения" (кроме организаций, которые отражают эти операции на счете 90 "Продажи").</w:t>
      </w:r>
      <w:proofErr w:type="gramEnd"/>
      <w:r w:rsidRPr="009161ED">
        <w:rPr>
          <w:rFonts w:ascii="Times New Roman" w:eastAsia="Times New Roman" w:hAnsi="Times New Roman" w:cs="Times New Roman"/>
          <w:color w:val="333333"/>
          <w:sz w:val="20"/>
          <w:szCs w:val="20"/>
        </w:rPr>
        <w:t> </w:t>
      </w:r>
      <w:r w:rsidRPr="009161ED">
        <w:rPr>
          <w:rFonts w:ascii="Times New Roman" w:eastAsia="Times New Roman" w:hAnsi="Times New Roman" w:cs="Times New Roman"/>
          <w:color w:val="333333"/>
          <w:sz w:val="20"/>
          <w:szCs w:val="20"/>
        </w:rPr>
        <w:br/>
        <w:t>На субсчете 58-3 "Предоставленные займы" учитывается движение предоставленных организацией юридическим и физическим (кроме работников организации) лицам денежных и иных займов. Предоставленные организацией юридическим и физическим лицам (кроме работников организации) займы, обеспеченные векселями, учитываются на этом субсчете обособленно. </w:t>
      </w:r>
      <w:r w:rsidRPr="009161ED">
        <w:rPr>
          <w:rFonts w:ascii="Times New Roman" w:eastAsia="Times New Roman" w:hAnsi="Times New Roman" w:cs="Times New Roman"/>
          <w:color w:val="333333"/>
          <w:sz w:val="20"/>
          <w:szCs w:val="20"/>
        </w:rPr>
        <w:br/>
      </w:r>
      <w:proofErr w:type="spellStart"/>
      <w:r w:rsidRPr="009161ED">
        <w:rPr>
          <w:rFonts w:ascii="Times New Roman" w:eastAsia="Times New Roman" w:hAnsi="Times New Roman" w:cs="Times New Roman"/>
          <w:color w:val="333333"/>
          <w:sz w:val="20"/>
          <w:szCs w:val="20"/>
        </w:rPr>
        <w:t>Предоствленные</w:t>
      </w:r>
      <w:proofErr w:type="spellEnd"/>
      <w:r w:rsidRPr="009161ED">
        <w:rPr>
          <w:rFonts w:ascii="Times New Roman" w:eastAsia="Times New Roman" w:hAnsi="Times New Roman" w:cs="Times New Roman"/>
          <w:color w:val="333333"/>
          <w:sz w:val="20"/>
          <w:szCs w:val="20"/>
        </w:rPr>
        <w:t xml:space="preserve"> займы отражаются по дебету счета 58 "Финансовые вложения" в корреспонденции со счетом 51 "Расчетные счета" или другими соответствующими счетами. Возврат займа отражается по дебету счета 51 "Расчетные счета" или других соответствующих счетов и кредиту счета 58 "Финансовые вложения". </w:t>
      </w:r>
      <w:r w:rsidRPr="009161ED">
        <w:rPr>
          <w:rFonts w:ascii="Times New Roman" w:eastAsia="Times New Roman" w:hAnsi="Times New Roman" w:cs="Times New Roman"/>
          <w:color w:val="333333"/>
          <w:sz w:val="20"/>
          <w:szCs w:val="20"/>
        </w:rPr>
        <w:br/>
        <w:t>На субсчете 58-4 "Вклады по договору простого товарищества" организацией-товарищем учитывается наличие и движение вкладов в общее имущество по договору простого товарищества. </w:t>
      </w:r>
      <w:r w:rsidRPr="009161ED">
        <w:rPr>
          <w:rFonts w:ascii="Times New Roman" w:eastAsia="Times New Roman" w:hAnsi="Times New Roman" w:cs="Times New Roman"/>
          <w:color w:val="333333"/>
          <w:sz w:val="20"/>
          <w:szCs w:val="20"/>
        </w:rPr>
        <w:br/>
        <w:t>Предоставление вклада отражается по дебету счета 58 "Финансовые вложения" в корреспонденции со счетом 51 "Расчетные счета" и другими соответствующими счетами по учету выделенного имущества. </w:t>
      </w:r>
      <w:r w:rsidRPr="009161ED">
        <w:rPr>
          <w:rFonts w:ascii="Times New Roman" w:eastAsia="Times New Roman" w:hAnsi="Times New Roman" w:cs="Times New Roman"/>
          <w:color w:val="333333"/>
          <w:sz w:val="20"/>
          <w:szCs w:val="20"/>
        </w:rPr>
        <w:br/>
        <w:t>При прекращении договора простого товарищества возврат имущества отражается по кредиту счета 58 "Финансовые вложения" в корреспонденции со счетами учета имущества. </w:t>
      </w:r>
      <w:r w:rsidRPr="009161ED">
        <w:rPr>
          <w:rFonts w:ascii="Times New Roman" w:eastAsia="Times New Roman" w:hAnsi="Times New Roman" w:cs="Times New Roman"/>
          <w:color w:val="333333"/>
          <w:sz w:val="20"/>
          <w:szCs w:val="20"/>
        </w:rPr>
        <w:br/>
        <w:t>Аналитический учет по счету 58 "Финансовые вложения" ведется по видам финансовых вложений и объектам, в которые осуществлены эти вложения (организациям - продавцам ценных бумаг; другим организациям, участником которых является организация; организациям-заемщикам и т.п.). Построение аналитического учета должно обеспечить возможность получения данных о краткосрочных и долгосрочных активах. При этом учет финансовых вложений в рамках группы взаимосвязанных организаций, о деятельности которой составляется сводная бухгалтерская отчетность, ведется на счете 58 "Финансовые вложения" обособленно. </w:t>
      </w: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Методы амортизации и порядок учета амортизационных отчислений основных средств.</w:t>
      </w:r>
    </w:p>
    <w:p w:rsidR="00253D5D" w:rsidRPr="00427943" w:rsidRDefault="00253D5D" w:rsidP="00427943">
      <w:pPr>
        <w:tabs>
          <w:tab w:val="left" w:pos="567"/>
        </w:tabs>
        <w:spacing w:after="0" w:line="240" w:lineRule="auto"/>
        <w:ind w:firstLine="567"/>
        <w:jc w:val="both"/>
        <w:rPr>
          <w:rFonts w:ascii="Times New Roman" w:hAnsi="Times New Roman" w:cs="Times New Roman"/>
          <w:b/>
        </w:rPr>
      </w:pPr>
    </w:p>
    <w:p w:rsidR="00427943" w:rsidRPr="00427943" w:rsidRDefault="00427943" w:rsidP="00427943">
      <w:pPr>
        <w:pStyle w:val="a6"/>
        <w:shd w:val="clear" w:color="auto" w:fill="FFFFFF"/>
        <w:spacing w:before="0" w:beforeAutospacing="0" w:after="0" w:afterAutospacing="0"/>
        <w:ind w:firstLine="567"/>
        <w:rPr>
          <w:color w:val="333333"/>
          <w:sz w:val="22"/>
          <w:szCs w:val="22"/>
        </w:rPr>
      </w:pPr>
      <w:r w:rsidRPr="00427943">
        <w:rPr>
          <w:color w:val="333333"/>
          <w:sz w:val="22"/>
          <w:szCs w:val="22"/>
        </w:rPr>
        <w:t>Начисленная сумма амортизации основных средств отражается в бухгалтерском учете по кредиту счета 02 "Амортизация основных средств" в корреспонденции со счетами учета затрат на производство (расходов на продажу). Организация-арендодатель отражает начисленную сумму амортизации по основным средствам, сданным в аренду, по кредиту счета 02 "Амортизация основных средств" и дебету счета 91 "Прочие доходы и расходы" (если арендная плата формирует прочие доходы).</w:t>
      </w:r>
    </w:p>
    <w:p w:rsidR="00427943" w:rsidRPr="00427943" w:rsidRDefault="00427943" w:rsidP="00427943">
      <w:pPr>
        <w:pStyle w:val="a6"/>
        <w:shd w:val="clear" w:color="auto" w:fill="FFFFFF"/>
        <w:spacing w:before="0" w:beforeAutospacing="0" w:after="0" w:afterAutospacing="0"/>
        <w:ind w:firstLine="567"/>
        <w:rPr>
          <w:color w:val="333333"/>
          <w:sz w:val="22"/>
          <w:szCs w:val="22"/>
        </w:rPr>
      </w:pPr>
      <w:r w:rsidRPr="00427943">
        <w:rPr>
          <w:color w:val="333333"/>
          <w:sz w:val="22"/>
          <w:szCs w:val="22"/>
        </w:rPr>
        <w:t>При выбытии (продаже, списании, частичной ликвидации, передаче безвозмездно и др.) объектов основных средств сумма начисленной по ним амортизации списывается со счета 02 "Амортизация основных средств" в кредит счета 01 "Основные средства" (субсчет "Выбытие основных средств"). Аналогичная запись производится при списании суммы начисленной амортизации по недостающим или полностью испорченным основным средствам.</w:t>
      </w:r>
    </w:p>
    <w:p w:rsidR="00427943" w:rsidRPr="00427943" w:rsidRDefault="00427943" w:rsidP="00427943">
      <w:pPr>
        <w:pStyle w:val="a6"/>
        <w:shd w:val="clear" w:color="auto" w:fill="FFFFFF"/>
        <w:spacing w:before="0" w:beforeAutospacing="0" w:after="0" w:afterAutospacing="0"/>
        <w:ind w:firstLine="567"/>
        <w:rPr>
          <w:color w:val="333333"/>
          <w:sz w:val="22"/>
          <w:szCs w:val="22"/>
        </w:rPr>
      </w:pPr>
      <w:r w:rsidRPr="00427943">
        <w:rPr>
          <w:color w:val="333333"/>
          <w:sz w:val="22"/>
          <w:szCs w:val="22"/>
        </w:rPr>
        <w:t>Аналитический учет по счету 02 "Амортизация основных средств" ведется по отдельным инвентарным объектам основных средств. При этом построение аналитического учета должно обеспечивать возможность получения данных об амортизации основных средств, необходимых для управления организацией и составления бухгалтерской отчетности.</w:t>
      </w:r>
    </w:p>
    <w:p w:rsidR="00427943" w:rsidRPr="00427943" w:rsidRDefault="00427943" w:rsidP="00427943">
      <w:pPr>
        <w:pStyle w:val="a6"/>
        <w:shd w:val="clear" w:color="auto" w:fill="FFFFFF"/>
        <w:spacing w:before="0" w:beforeAutospacing="0" w:after="0" w:afterAutospacing="0"/>
        <w:ind w:firstLine="567"/>
        <w:rPr>
          <w:color w:val="000000"/>
          <w:sz w:val="22"/>
          <w:szCs w:val="22"/>
        </w:rPr>
      </w:pPr>
      <w:r w:rsidRPr="00427943">
        <w:rPr>
          <w:color w:val="000000"/>
          <w:sz w:val="22"/>
          <w:szCs w:val="22"/>
        </w:rPr>
        <w:t>Начисление амортизации может осуществляться только теми способами, которые разрешены к применению. В настоящее время амортизация объектов основных  сре</w:t>
      </w:r>
      <w:proofErr w:type="gramStart"/>
      <w:r w:rsidRPr="00427943">
        <w:rPr>
          <w:color w:val="000000"/>
          <w:sz w:val="22"/>
          <w:szCs w:val="22"/>
        </w:rPr>
        <w:t>дств в Р</w:t>
      </w:r>
      <w:proofErr w:type="gramEnd"/>
      <w:r w:rsidRPr="00427943">
        <w:rPr>
          <w:color w:val="000000"/>
          <w:sz w:val="22"/>
          <w:szCs w:val="22"/>
        </w:rPr>
        <w:t>оссии производится  одним  из следующих способов:</w:t>
      </w:r>
      <w:r w:rsidRPr="00427943">
        <w:rPr>
          <w:color w:val="000000"/>
          <w:sz w:val="22"/>
          <w:szCs w:val="22"/>
        </w:rPr>
        <w:br/>
        <w:t>· линейным способом;</w:t>
      </w:r>
      <w:r w:rsidRPr="00427943">
        <w:rPr>
          <w:color w:val="000000"/>
          <w:sz w:val="22"/>
          <w:szCs w:val="22"/>
        </w:rPr>
        <w:br/>
        <w:t>· способом уменьшаемого остатка;</w:t>
      </w:r>
      <w:r w:rsidRPr="00427943">
        <w:rPr>
          <w:color w:val="000000"/>
          <w:sz w:val="22"/>
          <w:szCs w:val="22"/>
        </w:rPr>
        <w:br/>
        <w:t>· способом  списания  стоимости  по  сумме  чисел  лет  срока  полезного использования;</w:t>
      </w:r>
      <w:r w:rsidRPr="00427943">
        <w:rPr>
          <w:color w:val="000000"/>
          <w:sz w:val="22"/>
          <w:szCs w:val="22"/>
        </w:rPr>
        <w:br/>
        <w:t>· способом списания стоимости пропорционально объему продукции (работ);</w:t>
      </w:r>
      <w:r w:rsidRPr="00427943">
        <w:rPr>
          <w:color w:val="000000"/>
          <w:sz w:val="22"/>
          <w:szCs w:val="22"/>
        </w:rPr>
        <w:br/>
        <w:t>· ускоренным методом амортизации (увеличение размера отчислений по линейному способу).</w:t>
      </w:r>
    </w:p>
    <w:p w:rsidR="00427943" w:rsidRPr="00427943" w:rsidRDefault="00427943" w:rsidP="00427943">
      <w:pPr>
        <w:pStyle w:val="a6"/>
        <w:shd w:val="clear" w:color="auto" w:fill="FFFFFF"/>
        <w:spacing w:before="0" w:beforeAutospacing="0" w:after="0" w:afterAutospacing="0"/>
        <w:ind w:firstLine="567"/>
        <w:rPr>
          <w:color w:val="000000"/>
          <w:sz w:val="22"/>
          <w:szCs w:val="22"/>
        </w:rPr>
      </w:pPr>
      <w:r w:rsidRPr="00427943">
        <w:rPr>
          <w:color w:val="000000"/>
          <w:sz w:val="22"/>
          <w:szCs w:val="22"/>
        </w:rPr>
        <w:t>Применение одного из способов по группе однородных объектов основных сре</w:t>
      </w:r>
      <w:proofErr w:type="gramStart"/>
      <w:r w:rsidRPr="00427943">
        <w:rPr>
          <w:color w:val="000000"/>
          <w:sz w:val="22"/>
          <w:szCs w:val="22"/>
        </w:rPr>
        <w:t>дств пр</w:t>
      </w:r>
      <w:proofErr w:type="gramEnd"/>
      <w:r w:rsidRPr="00427943">
        <w:rPr>
          <w:color w:val="000000"/>
          <w:sz w:val="22"/>
          <w:szCs w:val="22"/>
        </w:rPr>
        <w:t>оизводится в течение всего его срока полезного использования.</w:t>
      </w:r>
    </w:p>
    <w:p w:rsidR="00427943" w:rsidRPr="00427943" w:rsidRDefault="00427943" w:rsidP="00427943">
      <w:pPr>
        <w:pStyle w:val="a6"/>
        <w:shd w:val="clear" w:color="auto" w:fill="FFFFFF"/>
        <w:spacing w:before="0" w:beforeAutospacing="0" w:after="0" w:afterAutospacing="0"/>
        <w:ind w:firstLine="567"/>
        <w:rPr>
          <w:color w:val="000000"/>
          <w:sz w:val="22"/>
          <w:szCs w:val="22"/>
        </w:rPr>
      </w:pPr>
      <w:r w:rsidRPr="00427943">
        <w:rPr>
          <w:i/>
          <w:iCs/>
          <w:color w:val="000000"/>
          <w:sz w:val="22"/>
          <w:szCs w:val="22"/>
        </w:rPr>
        <w:t>Линейный способ</w:t>
      </w:r>
      <w:r w:rsidRPr="00427943">
        <w:rPr>
          <w:rStyle w:val="apple-converted-space"/>
          <w:color w:val="000000"/>
          <w:sz w:val="22"/>
          <w:szCs w:val="22"/>
        </w:rPr>
        <w:t> </w:t>
      </w:r>
      <w:r w:rsidRPr="00427943">
        <w:rPr>
          <w:color w:val="000000"/>
          <w:sz w:val="22"/>
          <w:szCs w:val="22"/>
        </w:rPr>
        <w:t xml:space="preserve">относится к </w:t>
      </w:r>
      <w:proofErr w:type="gramStart"/>
      <w:r w:rsidRPr="00427943">
        <w:rPr>
          <w:color w:val="000000"/>
          <w:sz w:val="22"/>
          <w:szCs w:val="22"/>
        </w:rPr>
        <w:t>самым</w:t>
      </w:r>
      <w:proofErr w:type="gramEnd"/>
      <w:r w:rsidRPr="00427943">
        <w:rPr>
          <w:color w:val="000000"/>
          <w:sz w:val="22"/>
          <w:szCs w:val="22"/>
        </w:rPr>
        <w:t xml:space="preserve"> распространенным. Его используют примерно 70 % всех предприятий. Популярность линейного способа обусловлена простотой применения. Суть его в том, что каждый год амортизируется равная часть стоимости данного вида основных средств.</w:t>
      </w:r>
    </w:p>
    <w:p w:rsidR="00253D5D" w:rsidRPr="00427943" w:rsidRDefault="00427943" w:rsidP="00427943">
      <w:pPr>
        <w:tabs>
          <w:tab w:val="left" w:pos="567"/>
        </w:tabs>
        <w:spacing w:after="0" w:line="240" w:lineRule="auto"/>
        <w:ind w:firstLine="567"/>
        <w:jc w:val="both"/>
        <w:rPr>
          <w:rFonts w:ascii="Times New Roman" w:hAnsi="Times New Roman" w:cs="Times New Roman"/>
          <w:color w:val="000000"/>
          <w:shd w:val="clear" w:color="auto" w:fill="FFFFFF"/>
        </w:rPr>
      </w:pPr>
      <w:r w:rsidRPr="00427943">
        <w:rPr>
          <w:rFonts w:ascii="Times New Roman" w:hAnsi="Times New Roman" w:cs="Times New Roman"/>
          <w:color w:val="000000"/>
          <w:shd w:val="clear" w:color="auto" w:fill="FFFFFF"/>
        </w:rPr>
        <w:t>При способе списания стоимости</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i/>
          <w:iCs/>
          <w:color w:val="000000"/>
          <w:shd w:val="clear" w:color="auto" w:fill="FFFFFF"/>
        </w:rPr>
        <w:t>по сумме чисел лет срока полезного использования</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color w:val="000000"/>
          <w:shd w:val="clear" w:color="auto" w:fill="FFFFFF"/>
        </w:rPr>
        <w:t xml:space="preserve">годовая сумма амортизации определяется исходя из первоначальной стоимости объекта  основных средств и годового соотношения, где в числителе число лет, остающихся  до конца срока службы объекта, а в знаменателе – сумма </w:t>
      </w:r>
      <w:proofErr w:type="gramStart"/>
      <w:r w:rsidRPr="00427943">
        <w:rPr>
          <w:rFonts w:ascii="Times New Roman" w:hAnsi="Times New Roman" w:cs="Times New Roman"/>
          <w:color w:val="000000"/>
          <w:shd w:val="clear" w:color="auto" w:fill="FFFFFF"/>
        </w:rPr>
        <w:t>чисел лет срока службы объекта</w:t>
      </w:r>
      <w:proofErr w:type="gramEnd"/>
    </w:p>
    <w:p w:rsidR="00427943" w:rsidRPr="00427943" w:rsidRDefault="00427943" w:rsidP="00427943">
      <w:pPr>
        <w:tabs>
          <w:tab w:val="left" w:pos="567"/>
        </w:tabs>
        <w:spacing w:after="0" w:line="240" w:lineRule="auto"/>
        <w:ind w:firstLine="567"/>
        <w:jc w:val="both"/>
        <w:rPr>
          <w:rFonts w:ascii="Times New Roman" w:hAnsi="Times New Roman" w:cs="Times New Roman"/>
          <w:color w:val="000000"/>
          <w:shd w:val="clear" w:color="auto" w:fill="FFFFFF"/>
        </w:rPr>
      </w:pPr>
      <w:r w:rsidRPr="00427943">
        <w:rPr>
          <w:rFonts w:ascii="Times New Roman" w:hAnsi="Times New Roman" w:cs="Times New Roman"/>
          <w:color w:val="000000"/>
          <w:shd w:val="clear" w:color="auto" w:fill="FFFFFF"/>
        </w:rPr>
        <w:t>При</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i/>
          <w:iCs/>
          <w:color w:val="000000"/>
          <w:shd w:val="clear" w:color="auto" w:fill="FFFFFF"/>
        </w:rPr>
        <w:t>способе уменьшаемого остатка</w:t>
      </w:r>
      <w:r w:rsidRPr="00427943">
        <w:rPr>
          <w:rStyle w:val="apple-converted-space"/>
          <w:rFonts w:ascii="Times New Roman" w:hAnsi="Times New Roman" w:cs="Times New Roman"/>
          <w:b/>
          <w:bCs/>
          <w:color w:val="000000"/>
          <w:shd w:val="clear" w:color="auto" w:fill="FFFFFF"/>
        </w:rPr>
        <w:t> </w:t>
      </w:r>
      <w:r w:rsidRPr="00427943">
        <w:rPr>
          <w:rFonts w:ascii="Times New Roman" w:hAnsi="Times New Roman" w:cs="Times New Roman"/>
          <w:color w:val="000000"/>
          <w:shd w:val="clear" w:color="auto" w:fill="FFFFFF"/>
        </w:rPr>
        <w:t>годовая сумма амортизационных отчислений определяется исходя из остаточной стоимости объекта основных средств на начало отчетного года и нормы амортизации, исчисленной на основании срока полезного использования этого объекта</w:t>
      </w:r>
    </w:p>
    <w:p w:rsidR="000A7213" w:rsidRDefault="00427943" w:rsidP="00427943">
      <w:pPr>
        <w:tabs>
          <w:tab w:val="left" w:pos="567"/>
        </w:tabs>
        <w:spacing w:after="0" w:line="240" w:lineRule="auto"/>
        <w:ind w:firstLine="567"/>
        <w:jc w:val="both"/>
        <w:rPr>
          <w:rFonts w:ascii="Times New Roman" w:hAnsi="Times New Roman" w:cs="Times New Roman"/>
          <w:color w:val="000000"/>
          <w:shd w:val="clear" w:color="auto" w:fill="FFFFFF"/>
        </w:rPr>
      </w:pPr>
      <w:r w:rsidRPr="00427943">
        <w:rPr>
          <w:rFonts w:ascii="Times New Roman" w:hAnsi="Times New Roman" w:cs="Times New Roman"/>
          <w:color w:val="000000"/>
          <w:shd w:val="clear" w:color="auto" w:fill="FFFFFF"/>
        </w:rPr>
        <w:t>При</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i/>
          <w:iCs/>
          <w:color w:val="000000"/>
          <w:shd w:val="clear" w:color="auto" w:fill="FFFFFF"/>
        </w:rPr>
        <w:t>способе  списания  стоимости  пропорционально  объему  продукции (работ)</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color w:val="000000"/>
          <w:shd w:val="clear" w:color="auto" w:fill="FFFFFF"/>
        </w:rPr>
        <w:t>начисление амортизационных отчислений производится на основе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0A7213" w:rsidRDefault="000A721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br w:type="page"/>
      </w:r>
    </w:p>
    <w:p w:rsidR="004F33D1" w:rsidRDefault="00782BE6"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Учет уставного, добавочного и резервного капиталов.</w:t>
      </w:r>
    </w:p>
    <w:p w:rsidR="004F251A" w:rsidRDefault="004F251A" w:rsidP="004F251A">
      <w:pPr>
        <w:tabs>
          <w:tab w:val="left" w:pos="567"/>
        </w:tabs>
        <w:spacing w:after="0" w:line="240" w:lineRule="auto"/>
        <w:jc w:val="both"/>
        <w:rPr>
          <w:rFonts w:ascii="Times New Roman" w:hAnsi="Times New Roman" w:cs="Times New Roman"/>
          <w:b/>
          <w:sz w:val="28"/>
          <w:szCs w:val="28"/>
        </w:rPr>
      </w:pPr>
    </w:p>
    <w:p w:rsidR="000A7213" w:rsidRPr="000A7213" w:rsidRDefault="000A7213" w:rsidP="000A7213">
      <w:pPr>
        <w:spacing w:after="0" w:line="240" w:lineRule="auto"/>
        <w:ind w:firstLine="709"/>
        <w:rPr>
          <w:rFonts w:ascii="Times New Roman" w:eastAsia="Times New Roman" w:hAnsi="Times New Roman" w:cs="Times New Roman"/>
          <w:sz w:val="20"/>
          <w:szCs w:val="20"/>
        </w:rPr>
      </w:pPr>
      <w:r w:rsidRPr="000A7213">
        <w:rPr>
          <w:rFonts w:ascii="Times New Roman" w:hAnsi="Times New Roman" w:cs="Times New Roman"/>
          <w:color w:val="333333"/>
          <w:sz w:val="20"/>
          <w:szCs w:val="20"/>
          <w:shd w:val="clear" w:color="auto" w:fill="FFFFFF"/>
        </w:rPr>
        <w:t>Счет 80 "Уставный капитал" предназначен для обобщения информации о состоянии и движении уставного капитала (складочного капитала, уставного фонда) организации.</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Сальдо по счету 80 "Уставный капитал" должно соответствовать размеру уставного капитала, зафиксированному в учредительных документах организации. Записи по счету 80 "Уставный капитал" производятся при формировании уставного капитала, а также в случаях увеличения и уменьшения капитала лишь после внесения соответствующих изменений в учредительные документы организации.</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После государственной регистрации организации ее уставный капитал в сумме вкладов учредителей (участников), предусмотренных учредительными документами, отражается по кредиту счета 80 "Уставный капитал" в корреспонденции со счетом 75 "Расчеты с учредителями". Фактическое поступление вкладов учредителей проводится по кредиту счета 75 "Расчеты с учредителями" в корреспонденции со счетами по учету денежных средств и других ценностей.</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Аналитический учет по счету 80 "Уставный капитал" организуется таким образом, чтобы обеспечивать формирование информации по учредителям организации, стадиям формирования капитала и видам акций.</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Счет 80 также применяется для обобщения информации о состоянии и движении вкладов в общее имущество по договору простого товарищества. В этом случае счет 80 именуется "Вклады товарищей".</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Имущество, внесенное товарищами в простое товарищество в счет их вкладов, приходуется по дебету счетов учета имущества (51 "Расчетные счета", 01 "Основные средства", 41 "Товары" и др.) и кредиту счета 80 "Вклады товарищей". При возврате имущества товарищам при прекращении договора простого товарищества в бухгалтерском учете производятся обратные записи.</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Аналитический учет по счету 80 "Вклады товарищей" ведется по каждому договору простого товарищества и каждому участнику договора.</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shd w:val="clear" w:color="auto" w:fill="FFFFFF"/>
        </w:rPr>
        <w:t>Счет 82 "Резервный капитал" предназначен для обобщения информации о состоянии и движении резервного капитала.</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Отчисления в резервный капитал из прибыли отражаются по кредиту счета 82 "Резервный капитал" в корреспонденции со счетом 84 "Нераспределенная прибыль (непокрытый убыток)".</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proofErr w:type="gramStart"/>
      <w:r w:rsidRPr="000A7213">
        <w:rPr>
          <w:rFonts w:ascii="Times New Roman" w:hAnsi="Times New Roman" w:cs="Times New Roman"/>
          <w:color w:val="333333"/>
          <w:sz w:val="20"/>
          <w:szCs w:val="20"/>
          <w:shd w:val="clear" w:color="auto" w:fill="FFFFFF"/>
        </w:rPr>
        <w:t>Использование средств резервного капитала учитывается по дебету счета 82 "Резервный капитал" в корреспонденции со счетами: 84 "Нераспределенная прибыль (непокрытый убыток)" - в части сумм резервного фонда, направляемых на покрытие убытка организации за отчетный год; 66 "Расчеты по краткосрочным кредитам и займам" или 67 "Расчеты по долгосрочным кредитам и займам" - в части сумм, направляемых на погашение облигаций акционерного общества.</w:t>
      </w:r>
      <w:proofErr w:type="gramEnd"/>
      <w:r w:rsidRPr="000A7213">
        <w:rPr>
          <w:rStyle w:val="apple-converted-space"/>
          <w:rFonts w:ascii="Times New Roman" w:hAnsi="Times New Roman" w:cs="Times New Roman"/>
          <w:color w:val="333333"/>
          <w:sz w:val="20"/>
          <w:szCs w:val="20"/>
          <w:shd w:val="clear" w:color="auto" w:fill="FFFFFF"/>
        </w:rPr>
        <w:t> </w:t>
      </w:r>
      <w:r w:rsidRPr="000A7213">
        <w:rPr>
          <w:rFonts w:ascii="Times New Roman" w:eastAsia="Times New Roman" w:hAnsi="Times New Roman" w:cs="Times New Roman"/>
          <w:color w:val="333333"/>
          <w:sz w:val="20"/>
          <w:szCs w:val="20"/>
          <w:shd w:val="clear" w:color="auto" w:fill="FFFFFF"/>
        </w:rPr>
        <w:t>Счет 83 "Добавочный капитал" предназначен для обобщения информации о добавочном капитале организации.</w:t>
      </w:r>
      <w:r w:rsidRPr="000A7213">
        <w:rPr>
          <w:rFonts w:ascii="Times New Roman" w:eastAsia="Times New Roman" w:hAnsi="Times New Roman" w:cs="Times New Roman"/>
          <w:color w:val="333333"/>
          <w:sz w:val="20"/>
          <w:szCs w:val="20"/>
        </w:rPr>
        <w:br/>
      </w:r>
      <w:r w:rsidRPr="000A7213">
        <w:rPr>
          <w:rFonts w:ascii="Times New Roman" w:eastAsia="Times New Roman" w:hAnsi="Times New Roman" w:cs="Times New Roman"/>
          <w:color w:val="333333"/>
          <w:sz w:val="20"/>
          <w:szCs w:val="20"/>
          <w:shd w:val="clear" w:color="auto" w:fill="FFFFFF"/>
        </w:rPr>
        <w:t>По кредиту счета 83 "Добавочный капитал" отражаются:</w:t>
      </w:r>
    </w:p>
    <w:p w:rsidR="000A7213" w:rsidRPr="000A7213" w:rsidRDefault="000A7213" w:rsidP="000A7213">
      <w:pPr>
        <w:numPr>
          <w:ilvl w:val="0"/>
          <w:numId w:val="10"/>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 xml:space="preserve">прирост стоимости </w:t>
      </w:r>
      <w:proofErr w:type="spellStart"/>
      <w:r w:rsidRPr="000A7213">
        <w:rPr>
          <w:rFonts w:ascii="Times New Roman" w:eastAsia="Times New Roman" w:hAnsi="Times New Roman" w:cs="Times New Roman"/>
          <w:color w:val="333333"/>
          <w:sz w:val="20"/>
          <w:szCs w:val="20"/>
        </w:rPr>
        <w:t>внеоборотных</w:t>
      </w:r>
      <w:proofErr w:type="spellEnd"/>
      <w:r w:rsidRPr="000A7213">
        <w:rPr>
          <w:rFonts w:ascii="Times New Roman" w:eastAsia="Times New Roman" w:hAnsi="Times New Roman" w:cs="Times New Roman"/>
          <w:color w:val="333333"/>
          <w:sz w:val="20"/>
          <w:szCs w:val="20"/>
        </w:rPr>
        <w:t xml:space="preserve"> активов, выявляемый по результатам переоценки их, - в корреспонденции со счетами учета активов, по которым определился прирост стоимости;</w:t>
      </w:r>
    </w:p>
    <w:p w:rsidR="000A7213" w:rsidRPr="000A7213" w:rsidRDefault="000A7213" w:rsidP="000A7213">
      <w:pPr>
        <w:numPr>
          <w:ilvl w:val="0"/>
          <w:numId w:val="10"/>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сумма разницы между продажной и номинальной стоимостью акций, вырученной в процессе формирования уставного капитала акционерного общества (при учреждении общества, при последующем увеличении уставного капитала) за счет продажи акций по цене, превышающей номинальную стоимость, - в корреспонденции со счетом 75 "Расчеты с учредителями".</w:t>
      </w:r>
    </w:p>
    <w:p w:rsidR="000A7213" w:rsidRPr="000A7213" w:rsidRDefault="000A7213" w:rsidP="000A7213">
      <w:pPr>
        <w:spacing w:after="0" w:line="240" w:lineRule="auto"/>
        <w:ind w:firstLine="709"/>
        <w:rPr>
          <w:rFonts w:ascii="Times New Roman" w:eastAsia="Times New Roman" w:hAnsi="Times New Roman" w:cs="Times New Roman"/>
          <w:sz w:val="20"/>
          <w:szCs w:val="20"/>
        </w:rPr>
      </w:pPr>
      <w:r w:rsidRPr="000A7213">
        <w:rPr>
          <w:rFonts w:ascii="Times New Roman" w:eastAsia="Times New Roman" w:hAnsi="Times New Roman" w:cs="Times New Roman"/>
          <w:color w:val="333333"/>
          <w:sz w:val="20"/>
          <w:szCs w:val="20"/>
          <w:shd w:val="clear" w:color="auto" w:fill="FFFFFF"/>
        </w:rPr>
        <w:t>Суммы, отнесенные в кредит счета 83 "Добавочный капитал", как правило, не списываются. Дебетовые записи по нему могут иметь место лишь в случаях:</w:t>
      </w:r>
    </w:p>
    <w:p w:rsidR="000A7213" w:rsidRPr="000A7213" w:rsidRDefault="000A7213" w:rsidP="000A7213">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 xml:space="preserve">погашения сумм снижения стоимости </w:t>
      </w:r>
      <w:proofErr w:type="spellStart"/>
      <w:r w:rsidRPr="000A7213">
        <w:rPr>
          <w:rFonts w:ascii="Times New Roman" w:eastAsia="Times New Roman" w:hAnsi="Times New Roman" w:cs="Times New Roman"/>
          <w:color w:val="333333"/>
          <w:sz w:val="20"/>
          <w:szCs w:val="20"/>
        </w:rPr>
        <w:t>внеоборотных</w:t>
      </w:r>
      <w:proofErr w:type="spellEnd"/>
      <w:r w:rsidRPr="000A7213">
        <w:rPr>
          <w:rFonts w:ascii="Times New Roman" w:eastAsia="Times New Roman" w:hAnsi="Times New Roman" w:cs="Times New Roman"/>
          <w:color w:val="333333"/>
          <w:sz w:val="20"/>
          <w:szCs w:val="20"/>
        </w:rPr>
        <w:t xml:space="preserve"> активов, выявившихся по результатам его переоценки, - в корреспонденции со счетами учета активов, по которым определилось снижение стоимости;</w:t>
      </w:r>
    </w:p>
    <w:p w:rsidR="000A7213" w:rsidRPr="000A7213" w:rsidRDefault="000A7213" w:rsidP="000A7213">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направления средств на увеличение уставного капитала - в корреспонденции со счетом 75 "Расчеты с учредителями" либо счетом 80 "Уставный капитал";</w:t>
      </w:r>
    </w:p>
    <w:p w:rsidR="000A7213" w:rsidRPr="000A7213" w:rsidRDefault="000A7213" w:rsidP="000A7213">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распределения сумм между учредителями организации - в корреспонденции со счетом 75 "Расчеты с учредителями" и т.п.</w:t>
      </w:r>
    </w:p>
    <w:p w:rsidR="004F251A" w:rsidRDefault="000A7213" w:rsidP="000A7213">
      <w:pPr>
        <w:tabs>
          <w:tab w:val="left" w:pos="567"/>
        </w:tabs>
        <w:spacing w:after="0" w:line="240" w:lineRule="auto"/>
        <w:ind w:firstLine="709"/>
        <w:jc w:val="both"/>
        <w:rPr>
          <w:rFonts w:ascii="Times New Roman" w:eastAsia="Times New Roman" w:hAnsi="Times New Roman" w:cs="Times New Roman"/>
          <w:color w:val="333333"/>
          <w:sz w:val="20"/>
          <w:szCs w:val="20"/>
          <w:shd w:val="clear" w:color="auto" w:fill="FFFFFF"/>
        </w:rPr>
      </w:pPr>
      <w:r w:rsidRPr="000A7213">
        <w:rPr>
          <w:rFonts w:ascii="Times New Roman" w:eastAsia="Times New Roman" w:hAnsi="Times New Roman" w:cs="Times New Roman"/>
          <w:color w:val="333333"/>
          <w:sz w:val="20"/>
          <w:szCs w:val="20"/>
          <w:shd w:val="clear" w:color="auto" w:fill="FFFFFF"/>
        </w:rPr>
        <w:t>Аналитический учет по счету 83 "Добавочный капитал" организуется таким образом, чтобы обеспечить</w:t>
      </w:r>
      <w:r w:rsidRPr="0004646A">
        <w:rPr>
          <w:rFonts w:ascii="Times New Roman" w:eastAsia="Times New Roman" w:hAnsi="Times New Roman" w:cs="Times New Roman"/>
          <w:color w:val="333333"/>
          <w:sz w:val="20"/>
          <w:szCs w:val="20"/>
          <w:shd w:val="clear" w:color="auto" w:fill="FFFFFF"/>
        </w:rPr>
        <w:t xml:space="preserve"> формирование информации по источникам образования и направлениям использования средств.</w:t>
      </w:r>
    </w:p>
    <w:p w:rsidR="007F1A37" w:rsidRDefault="007F1A37">
      <w:pPr>
        <w:rPr>
          <w:rFonts w:ascii="Times New Roman" w:eastAsia="Times New Roman" w:hAnsi="Times New Roman" w:cs="Times New Roman"/>
          <w:color w:val="333333"/>
          <w:sz w:val="20"/>
          <w:szCs w:val="20"/>
          <w:shd w:val="clear" w:color="auto" w:fill="FFFFFF"/>
        </w:rPr>
      </w:pPr>
      <w:r>
        <w:rPr>
          <w:rFonts w:ascii="Times New Roman" w:eastAsia="Times New Roman" w:hAnsi="Times New Roman" w:cs="Times New Roman"/>
          <w:color w:val="333333"/>
          <w:sz w:val="20"/>
          <w:szCs w:val="20"/>
          <w:shd w:val="clear" w:color="auto" w:fill="FFFFFF"/>
        </w:rPr>
        <w:br w:type="page"/>
      </w:r>
    </w:p>
    <w:p w:rsidR="004F33D1" w:rsidRDefault="004F33D1" w:rsidP="00524DB8">
      <w:pPr>
        <w:numPr>
          <w:ilvl w:val="0"/>
          <w:numId w:val="1"/>
        </w:numPr>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Учет операций на валютных счетах в банках. Учет операций по купле - продажи иностранной валюты.</w:t>
      </w:r>
    </w:p>
    <w:p w:rsidR="001D4CCF" w:rsidRPr="001D4CCF" w:rsidRDefault="001D4CCF" w:rsidP="001D4CCF">
      <w:pPr>
        <w:spacing w:after="0" w:line="240" w:lineRule="auto"/>
        <w:jc w:val="both"/>
        <w:rPr>
          <w:rFonts w:ascii="Times New Roman" w:hAnsi="Times New Roman" w:cs="Times New Roman"/>
          <w:sz w:val="28"/>
          <w:szCs w:val="28"/>
        </w:rPr>
      </w:pP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Счет 52 "Валютные счета" предназначен для обобщения информации о наличии и движении денежных средств в иностранных валютах на валютных счетах организации, открытых в кредитных организациях на территории Российской Федерации и за ее пределами. </w:t>
      </w:r>
      <w:r w:rsidRPr="001D4CCF">
        <w:rPr>
          <w:rFonts w:ascii="Times New Roman" w:eastAsia="Times New Roman" w:hAnsi="Times New Roman" w:cs="Times New Roman"/>
          <w:sz w:val="20"/>
          <w:szCs w:val="20"/>
        </w:rPr>
        <w:br/>
        <w:t>По дебету счета 52 "Валютные счета" отражается поступление денежных средств на валютные счета организации. По кредиту счета 52 "Валютные счета" отражается списание денежных сре</w:t>
      </w:r>
      <w:proofErr w:type="gramStart"/>
      <w:r w:rsidRPr="001D4CCF">
        <w:rPr>
          <w:rFonts w:ascii="Times New Roman" w:eastAsia="Times New Roman" w:hAnsi="Times New Roman" w:cs="Times New Roman"/>
          <w:sz w:val="20"/>
          <w:szCs w:val="20"/>
        </w:rPr>
        <w:t>дств с в</w:t>
      </w:r>
      <w:proofErr w:type="gramEnd"/>
      <w:r w:rsidRPr="001D4CCF">
        <w:rPr>
          <w:rFonts w:ascii="Times New Roman" w:eastAsia="Times New Roman" w:hAnsi="Times New Roman" w:cs="Times New Roman"/>
          <w:sz w:val="20"/>
          <w:szCs w:val="20"/>
        </w:rPr>
        <w:t>алютных счетов организации. Суммы, ошибочно отнесенные в кредит или дебет валютных счетов организации и обнаруженные при проверке выписок кредитной организации, отражаются на счете 76 "Расчеты с разными дебиторами и кредиторами" (субсчет "Расчеты по претензиям"). </w:t>
      </w:r>
      <w:r w:rsidRPr="001D4CCF">
        <w:rPr>
          <w:rFonts w:ascii="Times New Roman" w:eastAsia="Times New Roman" w:hAnsi="Times New Roman" w:cs="Times New Roman"/>
          <w:sz w:val="20"/>
          <w:szCs w:val="20"/>
        </w:rPr>
        <w:br/>
        <w:t>Операции по валютным счетам отражаются в бухгалтерском учете на основании выписок кредитной организации и приложенных к ним денежно-расчетных документов. </w:t>
      </w:r>
      <w:r w:rsidRPr="001D4CCF">
        <w:rPr>
          <w:rFonts w:ascii="Times New Roman" w:eastAsia="Times New Roman" w:hAnsi="Times New Roman" w:cs="Times New Roman"/>
          <w:sz w:val="20"/>
          <w:szCs w:val="20"/>
        </w:rPr>
        <w:br/>
      </w:r>
      <w:r w:rsidRPr="001D4CCF">
        <w:rPr>
          <w:rFonts w:ascii="Times New Roman" w:eastAsia="Times New Roman" w:hAnsi="Times New Roman" w:cs="Times New Roman"/>
          <w:sz w:val="20"/>
          <w:szCs w:val="20"/>
        </w:rPr>
        <w:br/>
        <w:t>К счету 52 "Валютные счета" могут быть открыты субсчета:</w:t>
      </w:r>
    </w:p>
    <w:p w:rsidR="001D4CCF" w:rsidRPr="001D4CCF" w:rsidRDefault="001D4CCF" w:rsidP="001D4CCF">
      <w:pPr>
        <w:numPr>
          <w:ilvl w:val="0"/>
          <w:numId w:val="12"/>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52-1 "Валютные счета внутри страны",</w:t>
      </w:r>
    </w:p>
    <w:p w:rsidR="001D4CCF" w:rsidRPr="001D4CCF" w:rsidRDefault="001D4CCF" w:rsidP="001D4CCF">
      <w:pPr>
        <w:numPr>
          <w:ilvl w:val="0"/>
          <w:numId w:val="12"/>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52-2 "Валютные счета за рубежом".</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Аналитический учет по счету 52 "Валютные счета" ведется по каждому счету, открытому для хранения денежных средств в иностранной валюте. </w:t>
      </w:r>
    </w:p>
    <w:p w:rsidR="001D4CCF" w:rsidRPr="001D4CCF" w:rsidRDefault="001D4CCF" w:rsidP="001D4CCF">
      <w:pPr>
        <w:pStyle w:val="a6"/>
        <w:shd w:val="clear" w:color="auto" w:fill="FFFFFF"/>
        <w:spacing w:before="0" w:beforeAutospacing="0" w:after="0" w:afterAutospacing="0"/>
        <w:ind w:firstLine="709"/>
        <w:jc w:val="both"/>
        <w:rPr>
          <w:sz w:val="20"/>
          <w:szCs w:val="20"/>
        </w:rPr>
      </w:pPr>
      <w:proofErr w:type="gramStart"/>
      <w:r w:rsidRPr="001D4CCF">
        <w:rPr>
          <w:rStyle w:val="a8"/>
          <w:b w:val="0"/>
          <w:sz w:val="20"/>
          <w:szCs w:val="20"/>
        </w:rPr>
        <w:t>Курсовая разница</w:t>
      </w:r>
      <w:r w:rsidRPr="001D4CCF">
        <w:rPr>
          <w:rStyle w:val="apple-converted-space"/>
          <w:sz w:val="20"/>
          <w:szCs w:val="20"/>
        </w:rPr>
        <w:t> </w:t>
      </w:r>
      <w:r w:rsidRPr="001D4CCF">
        <w:rPr>
          <w:sz w:val="20"/>
          <w:szCs w:val="20"/>
        </w:rPr>
        <w:t>— это разница между рублевой оценкой соответствующего актива или обязательства, стоимость которых выражена в иностранной валюте, исчисляемой по курсу ЦБ РФ, на дату использования обязательств по оплате или отчетную дату составления бухгалтерской отчетности, и рублевой оценкой этих активов и обязательств, исчисляемых по курсу ЦБ РФ на дату принятия их к бухгалтерскому учету или отчетную дату составления бухгалтерской отчетности за</w:t>
      </w:r>
      <w:proofErr w:type="gramEnd"/>
      <w:r w:rsidRPr="001D4CCF">
        <w:rPr>
          <w:sz w:val="20"/>
          <w:szCs w:val="20"/>
        </w:rPr>
        <w:t xml:space="preserve"> предыдущий отчетный период.</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rStyle w:val="a8"/>
          <w:b w:val="0"/>
          <w:sz w:val="20"/>
          <w:szCs w:val="20"/>
        </w:rPr>
        <w:t>Суммовые разницы</w:t>
      </w:r>
      <w:r w:rsidRPr="001D4CCF">
        <w:rPr>
          <w:rStyle w:val="apple-converted-space"/>
          <w:sz w:val="20"/>
          <w:szCs w:val="20"/>
        </w:rPr>
        <w:t> </w:t>
      </w:r>
      <w:r w:rsidRPr="001D4CCF">
        <w:rPr>
          <w:sz w:val="20"/>
          <w:szCs w:val="20"/>
        </w:rPr>
        <w:t>возникают в результате применения на практике положений статьи 317</w:t>
      </w:r>
      <w:r w:rsidRPr="001D4CCF">
        <w:rPr>
          <w:rStyle w:val="apple-converted-space"/>
          <w:sz w:val="20"/>
          <w:szCs w:val="20"/>
        </w:rPr>
        <w:t> </w:t>
      </w:r>
      <w:hyperlink r:id="rId12" w:tooltip="Гражданский кодекс РФ" w:history="1">
        <w:r w:rsidRPr="001D4CCF">
          <w:rPr>
            <w:rStyle w:val="a7"/>
            <w:color w:val="auto"/>
            <w:sz w:val="20"/>
            <w:szCs w:val="20"/>
          </w:rPr>
          <w:t>Гражданского кодекса РФ</w:t>
        </w:r>
      </w:hyperlink>
      <w:r w:rsidRPr="001D4CCF">
        <w:rPr>
          <w:sz w:val="20"/>
          <w:szCs w:val="20"/>
        </w:rPr>
        <w:t>, предоставляющей право предусмотреть в договоре исполнение обязательства в рублях в сумме, эквивалентной курсу какой-либо иностранной валюты на эту дату. Суммовые разницы могут рассчитываться только в отношении обязательств, но не в отношении имущества, и возникают только при взаиморасчетах между резидентами, когда реально иностранная валюта не используется.</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sz w:val="20"/>
          <w:szCs w:val="20"/>
        </w:rPr>
        <w:t>Основным нормативным документом, регламентирующим</w:t>
      </w:r>
      <w:r w:rsidRPr="001D4CCF">
        <w:rPr>
          <w:rStyle w:val="apple-converted-space"/>
          <w:sz w:val="20"/>
          <w:szCs w:val="20"/>
        </w:rPr>
        <w:t> </w:t>
      </w:r>
      <w:hyperlink r:id="rId13" w:tooltip="Бухгалтерский учет" w:history="1">
        <w:r w:rsidRPr="001D4CCF">
          <w:rPr>
            <w:rStyle w:val="a7"/>
            <w:color w:val="auto"/>
            <w:sz w:val="20"/>
            <w:szCs w:val="20"/>
          </w:rPr>
          <w:t xml:space="preserve">бухгалтерский </w:t>
        </w:r>
        <w:proofErr w:type="spellStart"/>
        <w:r w:rsidRPr="001D4CCF">
          <w:rPr>
            <w:rStyle w:val="a7"/>
            <w:color w:val="auto"/>
            <w:sz w:val="20"/>
            <w:szCs w:val="20"/>
          </w:rPr>
          <w:t>учет</w:t>
        </w:r>
      </w:hyperlink>
      <w:hyperlink r:id="rId14" w:tooltip="Валютные операции" w:history="1">
        <w:r w:rsidRPr="001D4CCF">
          <w:rPr>
            <w:rStyle w:val="a7"/>
            <w:color w:val="auto"/>
            <w:sz w:val="20"/>
            <w:szCs w:val="20"/>
          </w:rPr>
          <w:t>валютных</w:t>
        </w:r>
        <w:proofErr w:type="spellEnd"/>
        <w:r w:rsidRPr="001D4CCF">
          <w:rPr>
            <w:rStyle w:val="a7"/>
            <w:color w:val="auto"/>
            <w:sz w:val="20"/>
            <w:szCs w:val="20"/>
          </w:rPr>
          <w:t xml:space="preserve"> операций</w:t>
        </w:r>
      </w:hyperlink>
      <w:r w:rsidRPr="001D4CCF">
        <w:rPr>
          <w:sz w:val="20"/>
          <w:szCs w:val="20"/>
        </w:rPr>
        <w:t>, является ПБУ 3/2000 "Учет активов и обязательств, стоимость которых выражена в иностранной валюте".</w:t>
      </w:r>
    </w:p>
    <w:p w:rsidR="001D4CCF" w:rsidRPr="001D4CCF" w:rsidRDefault="001D4CCF" w:rsidP="001D4CCF">
      <w:pPr>
        <w:pStyle w:val="2"/>
        <w:pBdr>
          <w:bottom w:val="dotted" w:sz="6" w:space="4" w:color="999999"/>
        </w:pBdr>
        <w:shd w:val="clear" w:color="auto" w:fill="FFFFFF"/>
        <w:spacing w:before="0" w:line="240" w:lineRule="auto"/>
        <w:ind w:firstLine="709"/>
        <w:jc w:val="both"/>
        <w:rPr>
          <w:rFonts w:ascii="Times New Roman" w:hAnsi="Times New Roman" w:cs="Times New Roman"/>
          <w:b w:val="0"/>
          <w:smallCaps/>
          <w:color w:val="auto"/>
          <w:sz w:val="20"/>
          <w:szCs w:val="20"/>
        </w:rPr>
      </w:pPr>
      <w:bookmarkStart w:id="1" w:name="a2"/>
      <w:bookmarkEnd w:id="1"/>
      <w:r w:rsidRPr="001D4CCF">
        <w:rPr>
          <w:rFonts w:ascii="Times New Roman" w:hAnsi="Times New Roman" w:cs="Times New Roman"/>
          <w:b w:val="0"/>
          <w:smallCaps/>
          <w:color w:val="auto"/>
          <w:sz w:val="20"/>
          <w:szCs w:val="20"/>
        </w:rPr>
        <w:t>Покупка иностранной валюты</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sz w:val="20"/>
          <w:szCs w:val="20"/>
        </w:rPr>
        <w:t>Покупка иностранной валюты может осуществляться с разными целями — это покупка валюты для импорта материальных ценностей и покупка валюты, не связанная с импортом материальных ценностей.</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Покупка валюты для осуществления операций, не связанных с импортом материальных ценностей в бухгалтерском учете осуществляется следующим порядком:</w:t>
      </w:r>
    </w:p>
    <w:p w:rsidR="001D4CCF" w:rsidRPr="001D4CCF" w:rsidRDefault="001D4CCF" w:rsidP="001D4CCF">
      <w:pPr>
        <w:numPr>
          <w:ilvl w:val="0"/>
          <w:numId w:val="13"/>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дебет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57, кредит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51 — перечислены средства на покупку валюты.</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После приобретения банком безналичной иностранной валюты и зачисления ее на специальный транзитный валютный счет делается проводка:</w:t>
      </w:r>
    </w:p>
    <w:p w:rsidR="001D4CCF" w:rsidRPr="001D4CCF" w:rsidRDefault="001D4CCF" w:rsidP="001D4CCF">
      <w:pPr>
        <w:numPr>
          <w:ilvl w:val="0"/>
          <w:numId w:val="14"/>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дебет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52-1-3, кредит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57 — приобретенная банком валюта зачислена на специальный транзитный валютный счет.</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Вознаграждение, уплаченное банку за покупку иностранной валюты, не предназначенной для оплаты импортируемых материальных ценностей, отражается следующей проводкой:</w:t>
      </w:r>
    </w:p>
    <w:p w:rsidR="001D4CCF" w:rsidRPr="001D4CCF" w:rsidRDefault="001D4CCF" w:rsidP="001D4CCF">
      <w:pPr>
        <w:numPr>
          <w:ilvl w:val="0"/>
          <w:numId w:val="15"/>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дебет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91-2, кредит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51 (52-1-1, 52-1-3, 57) — удержано банком вознаграждение за покупку валюты.</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Затем необходимо отразить финансовый результат от покупки иностранной валюты.</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Если официальный курс валюты меньше, чем курс, по которому она была куплена, возникшую разницу учитывают в составе операционных расходов:</w:t>
      </w:r>
    </w:p>
    <w:p w:rsidR="001D4CCF" w:rsidRPr="001D4CCF" w:rsidRDefault="001D4CCF" w:rsidP="001D4CCF">
      <w:pPr>
        <w:numPr>
          <w:ilvl w:val="0"/>
          <w:numId w:val="16"/>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дебет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91-2, кредит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57 — отражена разница между курсом покупки валюты и официальным курсом Банка России.</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Иностранная валюта продается в обязательном и добровольном порядке.</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bCs/>
          <w:sz w:val="20"/>
          <w:szCs w:val="20"/>
        </w:rPr>
      </w:pPr>
      <w:r w:rsidRPr="001D4CCF">
        <w:rPr>
          <w:rFonts w:ascii="Times New Roman" w:eastAsia="Times New Roman" w:hAnsi="Times New Roman" w:cs="Times New Roman"/>
          <w:bCs/>
          <w:sz w:val="20"/>
          <w:szCs w:val="20"/>
        </w:rPr>
        <w:t>В обязательном порядке должно быть продано:</w:t>
      </w:r>
    </w:p>
    <w:p w:rsidR="001D4CCF" w:rsidRPr="001D4CCF" w:rsidRDefault="001D4CCF" w:rsidP="001D4CCF">
      <w:pPr>
        <w:numPr>
          <w:ilvl w:val="0"/>
          <w:numId w:val="17"/>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50% выручки, поступившей в иностранной валюте (п. 5 ст. 6 закона РФ № 3615-1 "О валютном регулировании и валютном контроле" от 9 октября 1992 г.);</w:t>
      </w:r>
    </w:p>
    <w:p w:rsidR="001D4CCF" w:rsidRPr="001D4CCF" w:rsidRDefault="001D4CCF" w:rsidP="001D4CCF">
      <w:pPr>
        <w:numPr>
          <w:ilvl w:val="0"/>
          <w:numId w:val="17"/>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валюта, приобретенная для оплаты импортируемых материальных ценностей и не перечисленная иностранному поставщику в течение 7 дней после ее зачисления на валютный счет вашей организации.</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50% валютной выручки, оставшиеся после обязательной продажи валюты, можно продать в добровольном порядке после зачисления этих средств на текущий валютный счет.</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Обязательная и добровольная продажа валюты в учете отражается одинаково.</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lastRenderedPageBreak/>
        <w:t>Сумма валютных средств, направленных на продажу, спишется проводкой:</w:t>
      </w:r>
    </w:p>
    <w:p w:rsidR="001D4CCF" w:rsidRPr="001D4CCF" w:rsidRDefault="001D4CCF" w:rsidP="001D4CCF">
      <w:pPr>
        <w:numPr>
          <w:ilvl w:val="0"/>
          <w:numId w:val="18"/>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57, К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52-1-1 (52-1-2, 52-1-3) — валютные средства направлены на продажу.</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Средства, полученные от продажи валюты, зачисляются на расчетный счет. На сумму этих средств делается проводка:</w:t>
      </w:r>
    </w:p>
    <w:p w:rsidR="001D4CCF" w:rsidRPr="001D4CCF" w:rsidRDefault="001D4CCF" w:rsidP="001D4CCF">
      <w:pPr>
        <w:numPr>
          <w:ilvl w:val="0"/>
          <w:numId w:val="19"/>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51, К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91-1 — денежные средства от продажи валюты зачислены на расчетный счет.</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Списание проданной валюты отражается в учете следующей записью:</w:t>
      </w:r>
    </w:p>
    <w:p w:rsidR="001D4CCF" w:rsidRPr="001D4CCF" w:rsidRDefault="001D4CCF" w:rsidP="001D4CCF">
      <w:pPr>
        <w:numPr>
          <w:ilvl w:val="0"/>
          <w:numId w:val="20"/>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91-2, К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57 — списана проданная валюта.</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Все расходы, связанные с продажей валюты (например, вознаграждение, уплаченное банку), отражаются:</w:t>
      </w:r>
    </w:p>
    <w:p w:rsidR="001D4CCF" w:rsidRPr="001D4CCF" w:rsidRDefault="001D4CCF" w:rsidP="001D4CCF">
      <w:pPr>
        <w:numPr>
          <w:ilvl w:val="0"/>
          <w:numId w:val="21"/>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91-2, К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51(52-1-1, 52-1-2, 52-1-3, 57) — отражены расходы по продаже валюты.</w:t>
      </w:r>
    </w:p>
    <w:p w:rsidR="005F108E" w:rsidRDefault="005F108E">
      <w:pPr>
        <w:rPr>
          <w:rFonts w:ascii="Times New Roman" w:hAnsi="Times New Roman" w:cs="Times New Roman"/>
          <w:b/>
          <w:sz w:val="28"/>
          <w:szCs w:val="28"/>
        </w:rPr>
      </w:pPr>
      <w:r>
        <w:rPr>
          <w:rFonts w:ascii="Times New Roman" w:hAnsi="Times New Roman" w:cs="Times New Roman"/>
          <w:b/>
          <w:sz w:val="28"/>
          <w:szCs w:val="28"/>
        </w:rPr>
        <w:br w:type="page"/>
      </w: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 xml:space="preserve">Учет расчетов с поставщиками и подрядчиками, в том числе по авансам, </w:t>
      </w:r>
      <w:proofErr w:type="spellStart"/>
      <w:r w:rsidRPr="00D07012">
        <w:rPr>
          <w:rFonts w:ascii="Times New Roman" w:hAnsi="Times New Roman" w:cs="Times New Roman"/>
          <w:b/>
          <w:sz w:val="28"/>
          <w:szCs w:val="28"/>
        </w:rPr>
        <w:t>предоплатам</w:t>
      </w:r>
      <w:proofErr w:type="spellEnd"/>
      <w:r w:rsidRPr="00D07012">
        <w:rPr>
          <w:rFonts w:ascii="Times New Roman" w:hAnsi="Times New Roman" w:cs="Times New Roman"/>
          <w:b/>
          <w:sz w:val="28"/>
          <w:szCs w:val="28"/>
        </w:rPr>
        <w:t xml:space="preserve"> и векселям выданным.</w:t>
      </w:r>
    </w:p>
    <w:p w:rsidR="005F108E" w:rsidRDefault="005F108E" w:rsidP="005F108E">
      <w:pPr>
        <w:tabs>
          <w:tab w:val="left" w:pos="567"/>
        </w:tabs>
        <w:spacing w:after="0" w:line="240" w:lineRule="auto"/>
        <w:jc w:val="both"/>
        <w:rPr>
          <w:rFonts w:ascii="Times New Roman" w:hAnsi="Times New Roman" w:cs="Times New Roman"/>
          <w:b/>
          <w:sz w:val="28"/>
          <w:szCs w:val="28"/>
        </w:rPr>
      </w:pPr>
    </w:p>
    <w:p w:rsidR="005F108E" w:rsidRPr="002F5AF1" w:rsidRDefault="002F5AF1" w:rsidP="002F5AF1">
      <w:pPr>
        <w:tabs>
          <w:tab w:val="left" w:pos="567"/>
        </w:tabs>
        <w:spacing w:after="0" w:line="240" w:lineRule="auto"/>
        <w:ind w:firstLine="567"/>
        <w:jc w:val="both"/>
        <w:rPr>
          <w:rFonts w:ascii="Times New Roman" w:hAnsi="Times New Roman" w:cs="Times New Roman"/>
          <w:color w:val="333333"/>
          <w:sz w:val="20"/>
          <w:szCs w:val="20"/>
          <w:shd w:val="clear" w:color="auto" w:fill="FFFFFF"/>
        </w:rPr>
      </w:pPr>
      <w:proofErr w:type="gramStart"/>
      <w:r w:rsidRPr="002F5AF1">
        <w:rPr>
          <w:rFonts w:ascii="Times New Roman" w:hAnsi="Times New Roman" w:cs="Times New Roman"/>
          <w:color w:val="333333"/>
          <w:sz w:val="20"/>
          <w:szCs w:val="20"/>
          <w:shd w:val="clear" w:color="auto" w:fill="FFFFFF"/>
        </w:rPr>
        <w:t>чет 60 "Расчеты с поставщиками и подрядчиками" предназначен для обобщения информации о расчетах с поставщиками и подрядчиками за:</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полученные товарно-материальные ценности, принятые выполненные работы и потребленные услуги, включая предоставление электроэнергии, газа, пара, воды и т.п., а также по доставке или переработке материальных ценностей, расчетные документы на которые акцептованы и подлежат оплате через банк;</w:t>
      </w:r>
      <w:proofErr w:type="gramEnd"/>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 xml:space="preserve">товарно-материальные ценности, работы и услуги, на которые расчетные документы от поставщиков или подрядчиков не поступили (так называемые </w:t>
      </w:r>
      <w:proofErr w:type="spellStart"/>
      <w:r w:rsidRPr="002F5AF1">
        <w:rPr>
          <w:rFonts w:ascii="Times New Roman" w:hAnsi="Times New Roman" w:cs="Times New Roman"/>
          <w:color w:val="333333"/>
          <w:sz w:val="20"/>
          <w:szCs w:val="20"/>
          <w:shd w:val="clear" w:color="auto" w:fill="FFFFFF"/>
        </w:rPr>
        <w:t>неотфактурованные</w:t>
      </w:r>
      <w:proofErr w:type="spellEnd"/>
      <w:r w:rsidRPr="002F5AF1">
        <w:rPr>
          <w:rFonts w:ascii="Times New Roman" w:hAnsi="Times New Roman" w:cs="Times New Roman"/>
          <w:color w:val="333333"/>
          <w:sz w:val="20"/>
          <w:szCs w:val="20"/>
          <w:shd w:val="clear" w:color="auto" w:fill="FFFFFF"/>
        </w:rPr>
        <w:t xml:space="preserve"> поставки);</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излишки товарно-материальных ценностей, выявленные при их приемке;</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proofErr w:type="gramStart"/>
      <w:r w:rsidRPr="002F5AF1">
        <w:rPr>
          <w:rFonts w:ascii="Times New Roman" w:hAnsi="Times New Roman" w:cs="Times New Roman"/>
          <w:color w:val="333333"/>
          <w:sz w:val="20"/>
          <w:szCs w:val="20"/>
          <w:shd w:val="clear" w:color="auto" w:fill="FFFFFF"/>
        </w:rPr>
        <w:t>полученные услуги по перевозкам, в том числе расчеты по недоборам и переборам тарифа (фрахта), а также за все виды услуг связи и др.</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Организации, осуществляющие при выполнении договора строительного подряда, договора на выполнение научно-исследовательских, опытно-конструкторских и технологических работ и иного договора функции генерального подрядчика, расчеты со своими субподрядчиками также отражают на счете 60 "Расчеты с поставщиками и подрядчиками".</w:t>
      </w:r>
      <w:proofErr w:type="gramEnd"/>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Все операции, связанные с расчетами за приобретенные материальные ценности, принятые работы или потребленные услуги, отражаются на счете 60 "Расчеты с поставщиками и подрядчиками" независимо от времени оплаты.</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Счет 60 "Расчеты с поставщиками и подрядчиками" кредитуется на стоимость принимаемых к бухгалтерскому учету товарно-материальных ценностей, работ, услуг в корреспонденции со счетами учета этих ценностей (либо счета 15 "Заготовление и приобретение материальных ценностей") или счетов учета соответствующих затрат. За услуги по доставке материальных ценностей (товаров), а также по переработке материалов на стороне записи по кредиту счета 60 "Расчеты с поставщиками и подрядчиками" производятся в корреспонденции со счетами учета производственных запасов, товаров, затрат на производство и т.п.</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 xml:space="preserve">Независимо от оценки товарно-материальных ценностей в аналитическом учете счет 60 "Расчеты с поставщиками и подрядчиками" в синтетическом учете кредитуется согласно расчетным документам поставщика. Когда счет поставщика был акцептован и оплачен до поступления груза, а при приемке на склад поступивших товарно-материальных ценностей обнаружилась их недостача сверх предусмотренных в договоре величин против </w:t>
      </w:r>
      <w:proofErr w:type="spellStart"/>
      <w:r w:rsidRPr="002F5AF1">
        <w:rPr>
          <w:rFonts w:ascii="Times New Roman" w:hAnsi="Times New Roman" w:cs="Times New Roman"/>
          <w:color w:val="333333"/>
          <w:sz w:val="20"/>
          <w:szCs w:val="20"/>
          <w:shd w:val="clear" w:color="auto" w:fill="FFFFFF"/>
        </w:rPr>
        <w:t>отфактурованного</w:t>
      </w:r>
      <w:proofErr w:type="spellEnd"/>
      <w:r w:rsidRPr="002F5AF1">
        <w:rPr>
          <w:rFonts w:ascii="Times New Roman" w:hAnsi="Times New Roman" w:cs="Times New Roman"/>
          <w:color w:val="333333"/>
          <w:sz w:val="20"/>
          <w:szCs w:val="20"/>
          <w:shd w:val="clear" w:color="auto" w:fill="FFFFFF"/>
        </w:rPr>
        <w:t xml:space="preserve"> количества, а </w:t>
      </w:r>
      <w:proofErr w:type="gramStart"/>
      <w:r w:rsidRPr="002F5AF1">
        <w:rPr>
          <w:rFonts w:ascii="Times New Roman" w:hAnsi="Times New Roman" w:cs="Times New Roman"/>
          <w:color w:val="333333"/>
          <w:sz w:val="20"/>
          <w:szCs w:val="20"/>
          <w:shd w:val="clear" w:color="auto" w:fill="FFFFFF"/>
        </w:rPr>
        <w:t>также</w:t>
      </w:r>
      <w:proofErr w:type="gramEnd"/>
      <w:r w:rsidRPr="002F5AF1">
        <w:rPr>
          <w:rFonts w:ascii="Times New Roman" w:hAnsi="Times New Roman" w:cs="Times New Roman"/>
          <w:color w:val="333333"/>
          <w:sz w:val="20"/>
          <w:szCs w:val="20"/>
          <w:shd w:val="clear" w:color="auto" w:fill="FFFFFF"/>
        </w:rPr>
        <w:t xml:space="preserve"> если при проверке счета поставщика или подрядчика (после того, как счет был акцептован) были обнаружены несоответствие цен, обусловленных договором, а также арифметические ошибки, счет 60 "Расчеты с поставщиками и подрядчиками" кредитуется на соответствующую сумму в корреспонденции со счетом 76 "Расчеты с разными дебиторами и кредиторами" (субсчет "Расчеты по претензиям").</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 xml:space="preserve">За </w:t>
      </w:r>
      <w:proofErr w:type="spellStart"/>
      <w:r w:rsidRPr="002F5AF1">
        <w:rPr>
          <w:rFonts w:ascii="Times New Roman" w:hAnsi="Times New Roman" w:cs="Times New Roman"/>
          <w:color w:val="333333"/>
          <w:sz w:val="20"/>
          <w:szCs w:val="20"/>
          <w:shd w:val="clear" w:color="auto" w:fill="FFFFFF"/>
        </w:rPr>
        <w:t>неотфактурованные</w:t>
      </w:r>
      <w:proofErr w:type="spellEnd"/>
      <w:r w:rsidRPr="002F5AF1">
        <w:rPr>
          <w:rFonts w:ascii="Times New Roman" w:hAnsi="Times New Roman" w:cs="Times New Roman"/>
          <w:color w:val="333333"/>
          <w:sz w:val="20"/>
          <w:szCs w:val="20"/>
          <w:shd w:val="clear" w:color="auto" w:fill="FFFFFF"/>
        </w:rPr>
        <w:t xml:space="preserve"> поставки счет 60 "Расчеты с поставщиками и подрядчиками" кредитуется на стоимость поступивших ценностей, определенную исходя из цены и условий, предусмотренных в договорах.</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Счет 60 "Расчеты с поставщиками и подрядчиками" дебетуется на суммы исполнения обязательств (оплату счетов), включая авансы и предварительную оплату, в корреспонденции со счетами учета денежных средств и др. При этом суммы выданных авансов и предварительной оплаты учитываются обособленно. Суммы задолженности поставщикам и подрядчикам, обеспеченные выданными организацией векселями, не списываются со счета 60 "Расчеты с поставщиками и подрядчиками", а учитываются обособленно в аналитическом учете.</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 xml:space="preserve">Аналитический учет по счету 60 "Расчеты с поставщиками и подрядчиками" ведется по каждому предъявленному счету, а расчетов в порядке плановых платежей - по каждому поставщику и подрядчику. </w:t>
      </w:r>
      <w:proofErr w:type="gramStart"/>
      <w:r w:rsidRPr="002F5AF1">
        <w:rPr>
          <w:rFonts w:ascii="Times New Roman" w:hAnsi="Times New Roman" w:cs="Times New Roman"/>
          <w:color w:val="333333"/>
          <w:sz w:val="20"/>
          <w:szCs w:val="20"/>
          <w:shd w:val="clear" w:color="auto" w:fill="FFFFFF"/>
        </w:rPr>
        <w:t xml:space="preserve">При этом построение аналитического учета должно обеспечить возможность получения необходимых данных по: поставщикам по акцептованным и другим расчетным документам, срок оплаты которых не наступил; поставщикам по не оплаченным в срок расчетным документам; поставщикам по </w:t>
      </w:r>
      <w:proofErr w:type="spellStart"/>
      <w:r w:rsidRPr="002F5AF1">
        <w:rPr>
          <w:rFonts w:ascii="Times New Roman" w:hAnsi="Times New Roman" w:cs="Times New Roman"/>
          <w:color w:val="333333"/>
          <w:sz w:val="20"/>
          <w:szCs w:val="20"/>
          <w:shd w:val="clear" w:color="auto" w:fill="FFFFFF"/>
        </w:rPr>
        <w:t>неотфактурованным</w:t>
      </w:r>
      <w:proofErr w:type="spellEnd"/>
      <w:r w:rsidRPr="002F5AF1">
        <w:rPr>
          <w:rFonts w:ascii="Times New Roman" w:hAnsi="Times New Roman" w:cs="Times New Roman"/>
          <w:color w:val="333333"/>
          <w:sz w:val="20"/>
          <w:szCs w:val="20"/>
          <w:shd w:val="clear" w:color="auto" w:fill="FFFFFF"/>
        </w:rPr>
        <w:t xml:space="preserve"> поставкам; авансам выданным; поставщикам по выданным векселям, срок оплаты которых не наступил; поставщикам по просроченным оплатой векселям;</w:t>
      </w:r>
      <w:proofErr w:type="gramEnd"/>
      <w:r w:rsidRPr="002F5AF1">
        <w:rPr>
          <w:rFonts w:ascii="Times New Roman" w:hAnsi="Times New Roman" w:cs="Times New Roman"/>
          <w:color w:val="333333"/>
          <w:sz w:val="20"/>
          <w:szCs w:val="20"/>
          <w:shd w:val="clear" w:color="auto" w:fill="FFFFFF"/>
        </w:rPr>
        <w:t xml:space="preserve"> поставщикам по полученному коммерческому кредиту и др.</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Учет расчетов с поставщиками и подрядчиками в рамках группы взаимосвязанных организаций, о деятельности которой составляется сводная бухгалтерская отчетность, ведется на счете 60 "Расчеты с поставщиками и подрядчиками" обособленно.</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2E2E2E"/>
          <w:sz w:val="20"/>
          <w:szCs w:val="20"/>
        </w:rPr>
        <w:br/>
      </w:r>
      <w:r w:rsidRPr="002F5AF1">
        <w:rPr>
          <w:rFonts w:ascii="Times New Roman" w:hAnsi="Times New Roman" w:cs="Times New Roman"/>
          <w:color w:val="333333"/>
          <w:sz w:val="20"/>
          <w:szCs w:val="20"/>
          <w:shd w:val="clear" w:color="auto" w:fill="FFFFFF"/>
        </w:rPr>
        <w:t>В соответствии с Инструкцией по применению Плана счетов учет векселей, плательщиком по которым является непосредственно сам покупатель, ведется на том же счете, где и все остальные расчеты с покупателями – на счете 62 «Расчеты с покупателями и заказчиками». Однако для учета расчетов с использованием векселей необходимо открыть к счету 62 отдельный субсчет.</w:t>
      </w:r>
    </w:p>
    <w:p w:rsidR="002F5AF1" w:rsidRPr="002F5AF1" w:rsidRDefault="002F5AF1" w:rsidP="002F5AF1">
      <w:pPr>
        <w:pStyle w:val="a6"/>
        <w:shd w:val="clear" w:color="auto" w:fill="FFFFFF"/>
        <w:spacing w:before="0" w:beforeAutospacing="0" w:after="0" w:afterAutospacing="0"/>
        <w:ind w:firstLine="567"/>
        <w:textAlignment w:val="baseline"/>
        <w:rPr>
          <w:rFonts w:eastAsiaTheme="minorHAnsi"/>
          <w:color w:val="333333"/>
          <w:sz w:val="20"/>
          <w:szCs w:val="20"/>
          <w:shd w:val="clear" w:color="auto" w:fill="FFFFFF"/>
          <w:lang w:eastAsia="en-US"/>
        </w:rPr>
      </w:pPr>
      <w:r w:rsidRPr="002F5AF1">
        <w:rPr>
          <w:rFonts w:eastAsiaTheme="minorHAnsi"/>
          <w:color w:val="333333"/>
          <w:sz w:val="20"/>
          <w:szCs w:val="20"/>
          <w:shd w:val="clear" w:color="auto" w:fill="FFFFFF"/>
          <w:lang w:eastAsia="en-US"/>
        </w:rPr>
        <w:lastRenderedPageBreak/>
        <w:t>Если в счет предстоящей поставки перечисляется поставщику аванс, то для его учета на счете 60 открывается субсчет «аванс выданный». При этом в бухучете отражается проводка Д60 субсчет «Аванс выданный» К50.</w:t>
      </w:r>
    </w:p>
    <w:p w:rsidR="002F5AF1" w:rsidRPr="002F5AF1" w:rsidRDefault="002F5AF1" w:rsidP="002F5AF1">
      <w:pPr>
        <w:pStyle w:val="a6"/>
        <w:shd w:val="clear" w:color="auto" w:fill="FFFFFF"/>
        <w:spacing w:before="0" w:beforeAutospacing="0" w:after="300" w:afterAutospacing="0" w:line="255" w:lineRule="atLeast"/>
        <w:textAlignment w:val="baseline"/>
        <w:rPr>
          <w:rFonts w:eastAsiaTheme="minorHAnsi"/>
          <w:color w:val="333333"/>
          <w:sz w:val="20"/>
          <w:szCs w:val="20"/>
          <w:shd w:val="clear" w:color="auto" w:fill="FFFFFF"/>
          <w:lang w:eastAsia="en-US"/>
        </w:rPr>
      </w:pPr>
      <w:r w:rsidRPr="002F5AF1">
        <w:rPr>
          <w:rFonts w:eastAsiaTheme="minorHAnsi"/>
          <w:color w:val="333333"/>
          <w:sz w:val="20"/>
          <w:szCs w:val="20"/>
          <w:shd w:val="clear" w:color="auto" w:fill="FFFFFF"/>
          <w:lang w:eastAsia="en-US"/>
        </w:rPr>
        <w:t>После того, как поставщик или подрядчик поставит материальные ценности или окажет услуги, за которые был перечислен аванс, производится зачет аванса проводкой Д60 К60 субсчет «Аванс выданный».</w:t>
      </w:r>
    </w:p>
    <w:p w:rsidR="00432CC2" w:rsidRDefault="00432CC2">
      <w:pPr>
        <w:rPr>
          <w:rFonts w:ascii="Times New Roman" w:hAnsi="Times New Roman" w:cs="Times New Roman"/>
          <w:b/>
          <w:sz w:val="28"/>
          <w:szCs w:val="28"/>
        </w:rPr>
      </w:pPr>
      <w:r>
        <w:rPr>
          <w:rFonts w:ascii="Times New Roman" w:hAnsi="Times New Roman" w:cs="Times New Roman"/>
          <w:b/>
          <w:sz w:val="28"/>
          <w:szCs w:val="28"/>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Организация и методы учета материально-производственных запасов. Пути совершенствования учета и контроля материалов.</w:t>
      </w:r>
    </w:p>
    <w:p w:rsidR="00A74DE6" w:rsidRDefault="00A74DE6" w:rsidP="00A74DE6">
      <w:pPr>
        <w:tabs>
          <w:tab w:val="left" w:pos="567"/>
        </w:tabs>
        <w:spacing w:after="0" w:line="240" w:lineRule="auto"/>
        <w:jc w:val="both"/>
        <w:rPr>
          <w:rFonts w:ascii="Times New Roman" w:hAnsi="Times New Roman" w:cs="Times New Roman"/>
          <w:b/>
          <w:sz w:val="28"/>
          <w:szCs w:val="28"/>
        </w:rPr>
      </w:pPr>
    </w:p>
    <w:p w:rsidR="00B833C6" w:rsidRPr="00B833C6" w:rsidRDefault="00ED2259" w:rsidP="00B833C6">
      <w:pPr>
        <w:shd w:val="clear" w:color="auto" w:fill="FFFFFF"/>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00B833C6" w:rsidRPr="00B833C6">
        <w:rPr>
          <w:rFonts w:ascii="Times New Roman" w:eastAsia="Times New Roman" w:hAnsi="Times New Roman" w:cs="Times New Roman"/>
          <w:sz w:val="20"/>
          <w:szCs w:val="20"/>
        </w:rPr>
        <w:t>оварно-материальные ценности принимаются к </w:t>
      </w:r>
      <w:hyperlink r:id="rId15" w:tooltip="Бухгалтерский учет" w:history="1">
        <w:r w:rsidR="00B833C6" w:rsidRPr="00B833C6">
          <w:rPr>
            <w:rFonts w:ascii="Times New Roman" w:eastAsia="Times New Roman" w:hAnsi="Times New Roman" w:cs="Times New Roman"/>
            <w:sz w:val="20"/>
            <w:szCs w:val="20"/>
          </w:rPr>
          <w:t>бухгалтерскому учету</w:t>
        </w:r>
      </w:hyperlink>
      <w:r w:rsidR="00B833C6" w:rsidRPr="00B833C6">
        <w:rPr>
          <w:rFonts w:ascii="Times New Roman" w:eastAsia="Times New Roman" w:hAnsi="Times New Roman" w:cs="Times New Roman"/>
          <w:sz w:val="20"/>
          <w:szCs w:val="20"/>
        </w:rPr>
        <w:t> по фактической себестоимости.</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Фактической себестоимостью товарно-материальных ценностей, приобретенных за плату, признается сумма фактических затрат организации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B833C6" w:rsidRPr="00B833C6" w:rsidRDefault="00B833C6" w:rsidP="00B833C6">
      <w:pPr>
        <w:shd w:val="clear" w:color="auto" w:fill="FFFFFF"/>
        <w:spacing w:after="0" w:line="240" w:lineRule="auto"/>
        <w:ind w:firstLine="709"/>
        <w:outlineLvl w:val="3"/>
        <w:rPr>
          <w:rFonts w:ascii="Times New Roman" w:eastAsia="Times New Roman" w:hAnsi="Times New Roman" w:cs="Times New Roman"/>
          <w:bCs/>
          <w:sz w:val="20"/>
          <w:szCs w:val="20"/>
        </w:rPr>
      </w:pPr>
      <w:r w:rsidRPr="00B833C6">
        <w:rPr>
          <w:rFonts w:ascii="Times New Roman" w:eastAsia="Times New Roman" w:hAnsi="Times New Roman" w:cs="Times New Roman"/>
          <w:bCs/>
          <w:sz w:val="20"/>
          <w:szCs w:val="20"/>
        </w:rPr>
        <w:t>Фактическими затратами на приобретение товарно-материальных ценностей могут быть:</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суммы, уплачиваемые в соответствии с договором поставщику (продавцу);</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суммы, уплачиваемые организациям за информационные и консультационные услуги, связанные с приобретением материально-производственных запасов;</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таможенные пошлины и иные платежи;</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невозмещаемые налоги, уплачиваемые в связи с приобретением единицы товарно-материальных ценностей;</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вознаграждения, уплачиваемые посреднической организации, через которую приобретены материально-производственные запасы;</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 xml:space="preserve">затраты по заготовке и доставке материальных ценностей до места их использования, включая расходы по страхованию. </w:t>
      </w:r>
      <w:proofErr w:type="gramStart"/>
      <w:r w:rsidRPr="00B833C6">
        <w:rPr>
          <w:rFonts w:ascii="Times New Roman" w:eastAsia="Times New Roman" w:hAnsi="Times New Roman" w:cs="Times New Roman"/>
          <w:sz w:val="20"/>
          <w:szCs w:val="20"/>
        </w:rPr>
        <w:t>Данные затраты включают, в частности, затраты по заготовке и доставке материальных ценностей, затраты по содержанию заготовительно-складского аппарата организации, затраты за услуги транспорта по доставке материальных ценностей до места их использования, если они не включены в цену на запасы, установленную договором, затраты по оплате процентов по кредитам поставщиков (коммерческий кредит) и т. п. затраты;</w:t>
      </w:r>
      <w:proofErr w:type="gramEnd"/>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иные затраты, непосредственно связанные с приобретением материально-производственных запасов.</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Не включаются в фактические затраты на приобретение товарно-материальных ценностей общехозяйственные и другие аналогичные расходы, кроме случаев, когда они непосредственно связаны с приобретением товарно-материальных ценностей.</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Затраты по доведению товарно-материальных ценностей до состояния, в котором они пригодны к использованию в запланированных целях, включают в себя затраты организации по доработке и улучшению технических характеристик полученных запасов, не связанные с производством продукции, выполнением работ и оказанием услуг.</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Фактическую себестоимость материальных ценностей при их изготовлении силами организации определяют исходя из фактических затрат, связанных с производством данных запасов.</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Фактическую себестоимость товарно-материальных ценностей, внесенных в счет вклада в уставный (складочный) капитал организации, определяют исходя из их денежной оценки, согласованной учредителями (участниками) организации, если иное не предусмотрено законодательством Российской Федерации.</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Фактическую себестоимость материальных ценностей, полученных организацией безвозмездно, определяют с учетом их рыночной стоимости на дату оприходования.</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Фактическая себестоимость материальных ценностей, приобретенных в обмен на другое имущество (кроме денежных средств), определяется с учетом стоимости обмениваемого имущества, по которой оно было отражено в бухгалтерском балансе у этой организации.</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 xml:space="preserve">Материальные ценности, не принадлежащие организации, но находящиеся в ее пользовании или распоряжении в соответствии с условиями договора, принимаются к бухгалтерскому учету на </w:t>
      </w:r>
      <w:proofErr w:type="spellStart"/>
      <w:r w:rsidRPr="00B833C6">
        <w:rPr>
          <w:rFonts w:ascii="Times New Roman" w:eastAsia="Times New Roman" w:hAnsi="Times New Roman" w:cs="Times New Roman"/>
          <w:sz w:val="20"/>
          <w:szCs w:val="20"/>
        </w:rPr>
        <w:t>забалансовые</w:t>
      </w:r>
      <w:proofErr w:type="spellEnd"/>
      <w:r w:rsidRPr="00B833C6">
        <w:rPr>
          <w:rFonts w:ascii="Times New Roman" w:eastAsia="Times New Roman" w:hAnsi="Times New Roman" w:cs="Times New Roman"/>
          <w:sz w:val="20"/>
          <w:szCs w:val="20"/>
        </w:rPr>
        <w:t xml:space="preserve"> счета в оценке, предусмотренной в договоре.</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Оценка материальных ценностей, стоимость которых при приобретении определена в иностранной валюте, производится в рублях путем пересчета иностранной валюты по курсу Центрального банка РФ, действующему на дату принятия к бухгалтерскому учету организацией материальных ценностей по договору.</w:t>
      </w:r>
    </w:p>
    <w:p w:rsidR="00B833C6" w:rsidRPr="00B833C6" w:rsidRDefault="00B833C6" w:rsidP="00B833C6">
      <w:pPr>
        <w:shd w:val="clear" w:color="auto" w:fill="FFFFFF"/>
        <w:spacing w:after="0" w:line="240" w:lineRule="auto"/>
        <w:ind w:firstLine="709"/>
        <w:outlineLvl w:val="3"/>
        <w:rPr>
          <w:rFonts w:ascii="Times New Roman" w:eastAsia="Times New Roman" w:hAnsi="Times New Roman" w:cs="Times New Roman"/>
          <w:bCs/>
          <w:sz w:val="20"/>
          <w:szCs w:val="20"/>
        </w:rPr>
      </w:pPr>
      <w:r w:rsidRPr="00B833C6">
        <w:rPr>
          <w:rFonts w:ascii="Times New Roman" w:eastAsia="Times New Roman" w:hAnsi="Times New Roman" w:cs="Times New Roman"/>
          <w:bCs/>
          <w:sz w:val="20"/>
          <w:szCs w:val="20"/>
        </w:rPr>
        <w:t>Оценку материальных ценностей, списываемых на производство, разрешается производить одним из следующих методов:</w:t>
      </w:r>
    </w:p>
    <w:p w:rsidR="00B833C6" w:rsidRPr="00B833C6"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средней себестоимости;</w:t>
      </w:r>
    </w:p>
    <w:p w:rsidR="00B833C6" w:rsidRPr="00B833C6"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себестоимости каждой единицы;</w:t>
      </w:r>
    </w:p>
    <w:p w:rsidR="00B833C6" w:rsidRPr="00B833C6"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себестоимости первых по времени закупок (метод ФИФО);</w:t>
      </w:r>
    </w:p>
    <w:p w:rsidR="00FD51F0"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себестоимости последних по времени закупок (метод ЛИФО).</w:t>
      </w:r>
    </w:p>
    <w:p w:rsidR="00FD51F0" w:rsidRDefault="00FD51F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Осн</w:t>
      </w:r>
      <w:r w:rsidR="00ED2259">
        <w:rPr>
          <w:rFonts w:ascii="Times New Roman" w:hAnsi="Times New Roman" w:cs="Times New Roman"/>
          <w:b/>
          <w:sz w:val="28"/>
          <w:szCs w:val="28"/>
        </w:rPr>
        <w:t>о</w:t>
      </w:r>
      <w:r w:rsidRPr="00D07012">
        <w:rPr>
          <w:rFonts w:ascii="Times New Roman" w:hAnsi="Times New Roman" w:cs="Times New Roman"/>
          <w:b/>
          <w:sz w:val="28"/>
          <w:szCs w:val="28"/>
        </w:rPr>
        <w:t>вные направления инвестиционной политики хозяйствующего субъекта.</w:t>
      </w:r>
    </w:p>
    <w:p w:rsidR="003C6F6D" w:rsidRDefault="003C6F6D" w:rsidP="003C6F6D">
      <w:pPr>
        <w:tabs>
          <w:tab w:val="left" w:pos="567"/>
        </w:tabs>
        <w:spacing w:after="0" w:line="240" w:lineRule="auto"/>
        <w:jc w:val="both"/>
        <w:rPr>
          <w:rFonts w:ascii="Times New Roman" w:hAnsi="Times New Roman" w:cs="Times New Roman"/>
          <w:b/>
          <w:sz w:val="28"/>
          <w:szCs w:val="28"/>
        </w:rPr>
      </w:pP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proofErr w:type="gramStart"/>
      <w:r w:rsidRPr="006A26AF">
        <w:rPr>
          <w:rFonts w:ascii="Times New Roman" w:eastAsia="Times New Roman" w:hAnsi="Times New Roman" w:cs="Times New Roman"/>
          <w:bCs/>
          <w:sz w:val="20"/>
          <w:szCs w:val="20"/>
        </w:rPr>
        <w:t>Инвестиционная политика хозяйствующего субъекта</w:t>
      </w:r>
      <w:r w:rsidRPr="006A26AF">
        <w:rPr>
          <w:rFonts w:ascii="Times New Roman" w:eastAsia="Times New Roman" w:hAnsi="Times New Roman" w:cs="Times New Roman"/>
          <w:sz w:val="20"/>
          <w:szCs w:val="20"/>
        </w:rPr>
        <w:t> — система мероприятий, хозяйственных решений, определяющих наиболее приоритетные направления инвестиций, определяющих объем, структуру и направления вложения средств (инвестиций) как внутри хозяйствующего субъекта (предприятия, фирмы, компании, объекта и т. п.), региона, страны, так и за ее пределами в целях развития производства, предпринимательства, получения прибыли или других конечных результатов.</w:t>
      </w:r>
      <w:proofErr w:type="gramEnd"/>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Инвестиционная привлекательность</w:t>
      </w:r>
      <w:r w:rsidRPr="006A26AF">
        <w:rPr>
          <w:rFonts w:ascii="Times New Roman" w:eastAsia="Times New Roman" w:hAnsi="Times New Roman" w:cs="Times New Roman"/>
          <w:sz w:val="20"/>
          <w:szCs w:val="20"/>
        </w:rPr>
        <w:t> — обобщающая характеристика преимуществ и недостатков отдельных объектов инвестирования с позиций конкретного инвестора по формируемым им критериям.</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Консервативная инвестиционная политика</w:t>
      </w:r>
      <w:r w:rsidRPr="006A26AF">
        <w:rPr>
          <w:rFonts w:ascii="Times New Roman" w:eastAsia="Times New Roman" w:hAnsi="Times New Roman" w:cs="Times New Roman"/>
          <w:sz w:val="20"/>
          <w:szCs w:val="20"/>
        </w:rPr>
        <w:t> направлена на минимизацию уровня инвестиционного риска, т. е. инвестор не стремится ни к максимизации уровня текущей прибыльности инвестиций, ни к максимизации темпов роста капитала.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Компромиссная (умеренная) инвестиционная</w:t>
      </w:r>
      <w:r w:rsidRPr="006A26AF">
        <w:rPr>
          <w:rFonts w:ascii="Times New Roman" w:eastAsia="Times New Roman" w:hAnsi="Times New Roman" w:cs="Times New Roman"/>
          <w:sz w:val="20"/>
          <w:szCs w:val="20"/>
        </w:rPr>
        <w:t xml:space="preserve"> политика направлена на выбор таких объектов инвестирования, по которым уровни прибыльности и риска в наибольшей степени приближены </w:t>
      </w:r>
      <w:proofErr w:type="gramStart"/>
      <w:r w:rsidRPr="006A26AF">
        <w:rPr>
          <w:rFonts w:ascii="Times New Roman" w:eastAsia="Times New Roman" w:hAnsi="Times New Roman" w:cs="Times New Roman"/>
          <w:sz w:val="20"/>
          <w:szCs w:val="20"/>
        </w:rPr>
        <w:t>к</w:t>
      </w:r>
      <w:proofErr w:type="gramEnd"/>
      <w:r w:rsidRPr="006A26AF">
        <w:rPr>
          <w:rFonts w:ascii="Times New Roman" w:eastAsia="Times New Roman" w:hAnsi="Times New Roman" w:cs="Times New Roman"/>
          <w:sz w:val="20"/>
          <w:szCs w:val="20"/>
        </w:rPr>
        <w:t xml:space="preserve"> среднерыночным.</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Агрессивная инвестиционная политика</w:t>
      </w:r>
      <w:r w:rsidRPr="006A26AF">
        <w:rPr>
          <w:rFonts w:ascii="Times New Roman" w:eastAsia="Times New Roman" w:hAnsi="Times New Roman" w:cs="Times New Roman"/>
          <w:sz w:val="20"/>
          <w:szCs w:val="20"/>
        </w:rPr>
        <w:t> направлена на выбор таких объектов инвестирования, но которым уровни прибыльности и риска значительно выше среднерыночных.</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Для реализации инвестиционной политики предприятиями разрабатывается инвестиционная программа, которая представляет собой совокупность реальных инвестиционных проектов, сгруппированных по отраслевым, региональным и привлекательным для инвестиций (инвестиционная привлекательность) признакам. Программа — это единый объект управления.</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Сформировав инвестиционную программу и определив объекты инвестирования, предприятие может приступить к формированию инвестиционных проектов.</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Инвестиционный проект </w:t>
      </w:r>
      <w:r w:rsidRPr="006A26AF">
        <w:rPr>
          <w:rFonts w:ascii="Times New Roman" w:eastAsia="Times New Roman" w:hAnsi="Times New Roman" w:cs="Times New Roman"/>
          <w:sz w:val="20"/>
          <w:szCs w:val="20"/>
        </w:rPr>
        <w:t>— это объект реального инвестирования, намечаемый к реализации в форме приобретения целостного имущественного комплекса, реконструкции, модернизации, капитального ремонта и т. п. Подготовка инвестиционного проекта к реализации требует разработки бизнес-плана.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 финансовому определению, инвестиции — это все виды активов (средств), вкладываемых в хозяйственную деятельность в целях получения дохода (выгоды).</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 экономическому определению, инвестиции — это расходы на создание, расширение или реконструкцию и техническое перевооружение основного и оборотного капитала.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Объектами инвестирования (вложения средств) могут быть строящиеся, реконструируемые или расширяемые предприятия, здания и сооружения, другие основные фонды, ориентированные на решение определенной задачи (например, производство новых товаров или услуг, увеличение их объема или улучшение качества).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proofErr w:type="gramStart"/>
      <w:r w:rsidRPr="006A26AF">
        <w:rPr>
          <w:rFonts w:ascii="Times New Roman" w:eastAsia="Times New Roman" w:hAnsi="Times New Roman" w:cs="Times New Roman"/>
          <w:sz w:val="20"/>
          <w:szCs w:val="20"/>
        </w:rPr>
        <w:t>Инвестиции различаются по объемам производства (масштабам проекта, производству продукции, работ, услуг), направленности (производственные, социальные и др.), характеру и содержанию периода (этапов) осуществления проектов (на весь период или только отдельные этапы), формам собственности (государственные или частные), характеру и степени участия государства (кредиты, пакет акций, налоговые льготы, гарантии и др.), окупаемости средств, эффективности конечных результатов и другим признакам.</w:t>
      </w:r>
      <w:proofErr w:type="gramEnd"/>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 xml:space="preserve">В статистическом учете и экономическом анализе реальные инвестиции называют еще и </w:t>
      </w:r>
      <w:proofErr w:type="spellStart"/>
      <w:r w:rsidRPr="006A26AF">
        <w:rPr>
          <w:rFonts w:ascii="Times New Roman" w:eastAsia="Times New Roman" w:hAnsi="Times New Roman" w:cs="Times New Roman"/>
          <w:sz w:val="20"/>
          <w:szCs w:val="20"/>
        </w:rPr>
        <w:t>капиталообразующими</w:t>
      </w:r>
      <w:proofErr w:type="spellEnd"/>
      <w:r w:rsidRPr="006A26AF">
        <w:rPr>
          <w:rFonts w:ascii="Times New Roman" w:eastAsia="Times New Roman" w:hAnsi="Times New Roman" w:cs="Times New Roman"/>
          <w:sz w:val="20"/>
          <w:szCs w:val="20"/>
        </w:rPr>
        <w:t>. Они включают следующие элементы:</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в основной капитал;</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затраты на капитальный ремонт;</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на приобретение земельных участков и объектов природопользования;</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в НМА: патенты, лицензии, программные продукты, научно-исследовательские и опытно-конструкторские разработки и т. д.);</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в пополнение запасов материальных основных средств.</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 xml:space="preserve">Основное место в структуре </w:t>
      </w:r>
      <w:proofErr w:type="spellStart"/>
      <w:r w:rsidRPr="006A26AF">
        <w:rPr>
          <w:rFonts w:ascii="Times New Roman" w:eastAsia="Times New Roman" w:hAnsi="Times New Roman" w:cs="Times New Roman"/>
          <w:sz w:val="20"/>
          <w:szCs w:val="20"/>
        </w:rPr>
        <w:t>капиталообразующих</w:t>
      </w:r>
      <w:proofErr w:type="spellEnd"/>
      <w:r w:rsidRPr="006A26AF">
        <w:rPr>
          <w:rFonts w:ascii="Times New Roman" w:eastAsia="Times New Roman" w:hAnsi="Times New Roman" w:cs="Times New Roman"/>
          <w:sz w:val="20"/>
          <w:szCs w:val="20"/>
        </w:rPr>
        <w:t xml:space="preserve"> инвестиций занимают инвестиции в основной капитал, в объем которых включаются затраты на новое строительство, реконструкцию, расширение и техническое перевооружение действующих промышленных, сельскохозяйственных, транспортных, торговых и других предприятий, затраты на жилищное и культурно-бытовое строительство.</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играют исключительно важную роль и на микроуровне. На этом уровне они необходимы для достижения следующих целей:</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расширение и развитие производства;</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недопущение чрезмерного морального и физического износа основных фондов;</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повышение технического уровня производства;</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повышение качества и обеспечение конкурентоспособности продукции конкретного предприятия;</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приобретение ценных бумаг и вложение средств в активы других предприятий.</w:t>
      </w:r>
    </w:p>
    <w:p w:rsidR="003C6F6D" w:rsidRPr="003C6F6D" w:rsidRDefault="003C6F6D" w:rsidP="003C6F6D">
      <w:pPr>
        <w:tabs>
          <w:tab w:val="left" w:pos="567"/>
        </w:tabs>
        <w:spacing w:after="0" w:line="240" w:lineRule="auto"/>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 xml:space="preserve">Учет денежных средств на </w:t>
      </w:r>
      <w:proofErr w:type="gramStart"/>
      <w:r w:rsidRPr="00D07012">
        <w:rPr>
          <w:rFonts w:ascii="Times New Roman" w:hAnsi="Times New Roman" w:cs="Times New Roman"/>
          <w:b/>
          <w:sz w:val="28"/>
          <w:szCs w:val="28"/>
        </w:rPr>
        <w:t>расчетном</w:t>
      </w:r>
      <w:proofErr w:type="gramEnd"/>
      <w:r w:rsidRPr="00D07012">
        <w:rPr>
          <w:rFonts w:ascii="Times New Roman" w:hAnsi="Times New Roman" w:cs="Times New Roman"/>
          <w:b/>
          <w:sz w:val="28"/>
          <w:szCs w:val="28"/>
        </w:rPr>
        <w:t xml:space="preserve"> и других счетах, в кассе, у подотчетных лиц и денежных документов.</w:t>
      </w:r>
    </w:p>
    <w:p w:rsidR="00A63DA1" w:rsidRPr="002F6E3B" w:rsidRDefault="00A63DA1" w:rsidP="002F6E3B">
      <w:pPr>
        <w:tabs>
          <w:tab w:val="left" w:pos="567"/>
        </w:tabs>
        <w:spacing w:after="0" w:line="240" w:lineRule="auto"/>
        <w:ind w:firstLine="567"/>
        <w:jc w:val="both"/>
        <w:rPr>
          <w:rFonts w:ascii="Times New Roman" w:hAnsi="Times New Roman" w:cs="Times New Roman"/>
          <w:b/>
          <w:sz w:val="20"/>
          <w:szCs w:val="20"/>
        </w:rPr>
      </w:pP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Счет 50 "Касса" предназначен для обобщения информации о наличии и движении денежных сре</w:t>
      </w:r>
      <w:proofErr w:type="gramStart"/>
      <w:r w:rsidRPr="002F6E3B">
        <w:rPr>
          <w:rFonts w:ascii="Times New Roman" w:eastAsia="Times New Roman" w:hAnsi="Times New Roman" w:cs="Times New Roman"/>
          <w:color w:val="333333"/>
          <w:sz w:val="20"/>
          <w:szCs w:val="20"/>
        </w:rPr>
        <w:t>дств в к</w:t>
      </w:r>
      <w:proofErr w:type="gramEnd"/>
      <w:r w:rsidRPr="002F6E3B">
        <w:rPr>
          <w:rFonts w:ascii="Times New Roman" w:eastAsia="Times New Roman" w:hAnsi="Times New Roman" w:cs="Times New Roman"/>
          <w:color w:val="333333"/>
          <w:sz w:val="20"/>
          <w:szCs w:val="20"/>
        </w:rPr>
        <w:t>ассах организации.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К счету 50 "Касса" могут быть открыты субсчета:</w:t>
      </w:r>
    </w:p>
    <w:p w:rsidR="002F6E3B" w:rsidRPr="002F6E3B" w:rsidRDefault="002F6E3B" w:rsidP="002F6E3B">
      <w:pPr>
        <w:numPr>
          <w:ilvl w:val="0"/>
          <w:numId w:val="26"/>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50-1 "Касса организации",</w:t>
      </w:r>
    </w:p>
    <w:p w:rsidR="002F6E3B" w:rsidRPr="002F6E3B" w:rsidRDefault="002F6E3B" w:rsidP="002F6E3B">
      <w:pPr>
        <w:numPr>
          <w:ilvl w:val="0"/>
          <w:numId w:val="26"/>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50-2 "Операционная касса",</w:t>
      </w:r>
    </w:p>
    <w:p w:rsidR="002F6E3B" w:rsidRPr="002F6E3B" w:rsidRDefault="002F6E3B" w:rsidP="002F6E3B">
      <w:pPr>
        <w:numPr>
          <w:ilvl w:val="0"/>
          <w:numId w:val="26"/>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50-3 "Денежные документы" и др.</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На субсчете 50-1 "Касса организации" учитываются денежные средства в кассе организации. Когда организация производит кассовые операции с иностранной валютой, то к счету 50 "Касса" должны быть открыты соответствующие субсчета для обособленного учета движения каждой наличной иностранной валюты.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50-2 "Операционная касса" учитывается наличие и движение денежных сре</w:t>
      </w:r>
      <w:proofErr w:type="gramStart"/>
      <w:r w:rsidRPr="002F6E3B">
        <w:rPr>
          <w:rFonts w:ascii="Times New Roman" w:eastAsia="Times New Roman" w:hAnsi="Times New Roman" w:cs="Times New Roman"/>
          <w:color w:val="333333"/>
          <w:sz w:val="20"/>
          <w:szCs w:val="20"/>
        </w:rPr>
        <w:t>дств в к</w:t>
      </w:r>
      <w:proofErr w:type="gramEnd"/>
      <w:r w:rsidRPr="002F6E3B">
        <w:rPr>
          <w:rFonts w:ascii="Times New Roman" w:eastAsia="Times New Roman" w:hAnsi="Times New Roman" w:cs="Times New Roman"/>
          <w:color w:val="333333"/>
          <w:sz w:val="20"/>
          <w:szCs w:val="20"/>
        </w:rPr>
        <w:t>ассах товарных контор (пристаней) и эксплуатационных участков, остановочных пунктов, речных переправ, судов, билетных и багажных кассах портов (пристаней), вокзалов, кассах хранения билетов, кассах отделений связи и т.п. Он открывается организациями (в частности, организациями транспорта и связи) при необходимости.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50-3 "Денежные документы" учитываются находящиеся в кассе организации почтовые марки, марки государственной пошлины, вексельные марки, оплаченные авиабилеты и другие денежные документы. Денежные документы учитываются на счете 50 "Касса" в сумме фактических затрат на приобретение. Аналитический учет денежных документов ведется по их видам.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По дебету счета 50 "Касса" отражается поступление денежных средств и денежных документов в кассу организации. По кредиту счета 50 "Касса" отражается выплата денежных средств и выдача денежных документов из кассы организации. </w:t>
      </w:r>
    </w:p>
    <w:p w:rsidR="00A63DA1" w:rsidRPr="002F6E3B" w:rsidRDefault="002F6E3B" w:rsidP="002F6E3B">
      <w:pPr>
        <w:tabs>
          <w:tab w:val="left" w:pos="567"/>
        </w:tabs>
        <w:spacing w:after="0" w:line="240" w:lineRule="auto"/>
        <w:ind w:firstLine="567"/>
        <w:jc w:val="both"/>
        <w:rPr>
          <w:rStyle w:val="apple-converted-space"/>
          <w:rFonts w:ascii="Times New Roman" w:hAnsi="Times New Roman" w:cs="Times New Roman"/>
          <w:color w:val="333333"/>
          <w:sz w:val="20"/>
          <w:szCs w:val="20"/>
          <w:shd w:val="clear" w:color="auto" w:fill="FFFFFF"/>
        </w:rPr>
      </w:pPr>
      <w:r w:rsidRPr="002F6E3B">
        <w:rPr>
          <w:rFonts w:ascii="Times New Roman" w:hAnsi="Times New Roman" w:cs="Times New Roman"/>
          <w:color w:val="333333"/>
          <w:sz w:val="20"/>
          <w:szCs w:val="20"/>
          <w:shd w:val="clear" w:color="auto" w:fill="FFFFFF"/>
        </w:rPr>
        <w:t>Счет 51 "Расчетные счета" предназначен для обобщения информации о наличии и движении денежных сре</w:t>
      </w:r>
      <w:proofErr w:type="gramStart"/>
      <w:r w:rsidRPr="002F6E3B">
        <w:rPr>
          <w:rFonts w:ascii="Times New Roman" w:hAnsi="Times New Roman" w:cs="Times New Roman"/>
          <w:color w:val="333333"/>
          <w:sz w:val="20"/>
          <w:szCs w:val="20"/>
          <w:shd w:val="clear" w:color="auto" w:fill="FFFFFF"/>
        </w:rPr>
        <w:t>дств в в</w:t>
      </w:r>
      <w:proofErr w:type="gramEnd"/>
      <w:r w:rsidRPr="002F6E3B">
        <w:rPr>
          <w:rFonts w:ascii="Times New Roman" w:hAnsi="Times New Roman" w:cs="Times New Roman"/>
          <w:color w:val="333333"/>
          <w:sz w:val="20"/>
          <w:szCs w:val="20"/>
          <w:shd w:val="clear" w:color="auto" w:fill="FFFFFF"/>
        </w:rPr>
        <w:t>алюте Российской Федерации на расчетных счетах организации, открытых в кредитных организациях.</w:t>
      </w:r>
      <w:r w:rsidRPr="002F6E3B">
        <w:rPr>
          <w:rStyle w:val="apple-converted-space"/>
          <w:rFonts w:ascii="Times New Roman" w:hAnsi="Times New Roman" w:cs="Times New Roman"/>
          <w:color w:val="333333"/>
          <w:sz w:val="20"/>
          <w:szCs w:val="20"/>
          <w:shd w:val="clear" w:color="auto" w:fill="FFFFFF"/>
        </w:rPr>
        <w:t> </w:t>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shd w:val="clear" w:color="auto" w:fill="FFFFFF"/>
        </w:rPr>
        <w:t>По дебету счета 51 "Расчетные счета" отражается поступление денежных средств на расчетные счета организации. По кредиту счета 51 "Расчетные счета" отражается списание денежных сре</w:t>
      </w:r>
      <w:proofErr w:type="gramStart"/>
      <w:r w:rsidRPr="002F6E3B">
        <w:rPr>
          <w:rFonts w:ascii="Times New Roman" w:hAnsi="Times New Roman" w:cs="Times New Roman"/>
          <w:color w:val="333333"/>
          <w:sz w:val="20"/>
          <w:szCs w:val="20"/>
          <w:shd w:val="clear" w:color="auto" w:fill="FFFFFF"/>
        </w:rPr>
        <w:t>дств с р</w:t>
      </w:r>
      <w:proofErr w:type="gramEnd"/>
      <w:r w:rsidRPr="002F6E3B">
        <w:rPr>
          <w:rFonts w:ascii="Times New Roman" w:hAnsi="Times New Roman" w:cs="Times New Roman"/>
          <w:color w:val="333333"/>
          <w:sz w:val="20"/>
          <w:szCs w:val="20"/>
          <w:shd w:val="clear" w:color="auto" w:fill="FFFFFF"/>
        </w:rPr>
        <w:t>асчетных счетов организации. Суммы, ошибочно отнесенные в кредит или дебет расчетного счета организации и обнаруженные при проверке выписок кредитной организации, отражаются на счете 76 "Расчеты с разными дебиторами и кредиторами" (субсчет "Расчеты по претензиям").</w:t>
      </w:r>
      <w:r w:rsidRPr="002F6E3B">
        <w:rPr>
          <w:rStyle w:val="apple-converted-space"/>
          <w:rFonts w:ascii="Times New Roman" w:hAnsi="Times New Roman" w:cs="Times New Roman"/>
          <w:color w:val="333333"/>
          <w:sz w:val="20"/>
          <w:szCs w:val="20"/>
          <w:shd w:val="clear" w:color="auto" w:fill="FFFFFF"/>
        </w:rPr>
        <w:t> </w:t>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shd w:val="clear" w:color="auto" w:fill="FFFFFF"/>
        </w:rPr>
        <w:t>Операции по расчетному счету отражаются в бухгалтерском учете на основании выписок кредитной организации по расчетному счету и приложенных к ним денежно-расчетных документов.</w:t>
      </w:r>
      <w:r w:rsidRPr="002F6E3B">
        <w:rPr>
          <w:rStyle w:val="apple-converted-space"/>
          <w:rFonts w:ascii="Times New Roman" w:hAnsi="Times New Roman" w:cs="Times New Roman"/>
          <w:color w:val="333333"/>
          <w:sz w:val="20"/>
          <w:szCs w:val="20"/>
          <w:shd w:val="clear" w:color="auto" w:fill="FFFFFF"/>
        </w:rPr>
        <w:t> </w:t>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shd w:val="clear" w:color="auto" w:fill="FFFFFF"/>
        </w:rPr>
        <w:t>Аналитический учет по счету 51 "Расчетные счета" ведется по каждому расчетному счету.</w:t>
      </w:r>
      <w:r w:rsidRPr="002F6E3B">
        <w:rPr>
          <w:rStyle w:val="apple-converted-space"/>
          <w:rFonts w:ascii="Times New Roman" w:hAnsi="Times New Roman" w:cs="Times New Roman"/>
          <w:color w:val="333333"/>
          <w:sz w:val="20"/>
          <w:szCs w:val="20"/>
          <w:shd w:val="clear" w:color="auto" w:fill="FFFFFF"/>
        </w:rPr>
        <w:t> </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proofErr w:type="gramStart"/>
      <w:r w:rsidRPr="002F6E3B">
        <w:rPr>
          <w:rFonts w:ascii="Times New Roman" w:eastAsia="Times New Roman" w:hAnsi="Times New Roman" w:cs="Times New Roman"/>
          <w:color w:val="333333"/>
          <w:sz w:val="20"/>
          <w:szCs w:val="20"/>
        </w:rPr>
        <w:t>Счет 55 "Специальные счета в банках" предназначен для обобщения информации о наличии и движении денежных средств в валюте Российской Федерации и иностранных валютах, находящихся на территории Российской Федерации и за ее пределами в аккредитивах, чековых книжках, иных платежных документах (кроме векселей), на текущих, особых и иных специальных счетах, а также о движении средств целевого финансирования в той их части, которая</w:t>
      </w:r>
      <w:proofErr w:type="gramEnd"/>
      <w:r w:rsidRPr="002F6E3B">
        <w:rPr>
          <w:rFonts w:ascii="Times New Roman" w:eastAsia="Times New Roman" w:hAnsi="Times New Roman" w:cs="Times New Roman"/>
          <w:color w:val="333333"/>
          <w:sz w:val="20"/>
          <w:szCs w:val="20"/>
        </w:rPr>
        <w:t xml:space="preserve"> подлежит обособленному хранению.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К счету 55 "Специальные счета в банках" могут быть открыты субсчета:</w:t>
      </w:r>
    </w:p>
    <w:p w:rsidR="002F6E3B" w:rsidRPr="002F6E3B" w:rsidRDefault="002F6E3B" w:rsidP="002F6E3B">
      <w:pPr>
        <w:numPr>
          <w:ilvl w:val="0"/>
          <w:numId w:val="27"/>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55-1 "Аккредитивы";</w:t>
      </w:r>
    </w:p>
    <w:p w:rsidR="002F6E3B" w:rsidRPr="002F6E3B" w:rsidRDefault="002F6E3B" w:rsidP="002F6E3B">
      <w:pPr>
        <w:numPr>
          <w:ilvl w:val="0"/>
          <w:numId w:val="27"/>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55-2 "Чековые книжки";</w:t>
      </w:r>
    </w:p>
    <w:p w:rsidR="002F6E3B" w:rsidRPr="002F6E3B" w:rsidRDefault="002F6E3B" w:rsidP="002F6E3B">
      <w:pPr>
        <w:numPr>
          <w:ilvl w:val="0"/>
          <w:numId w:val="27"/>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55-3 "Депозитные счета" и др.</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На субсчете 55-1 "Аккредитивы" учитывается движение средств, находящихся в аккредитивах.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Зачисление денежных средств в аккредитивы отражается по дебету счета 55 "Специальные счета в банках" и кредиту счетов 51 "Расчетные счета", 52 "Валютные счета", 66 "Расчеты по краткосрочным кредитам и займам" и других аналогичных счетов.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 xml:space="preserve">Принятые на учет по счету 55 "Специальные счета в банках" средства в аккредитивах списываются по мере использования их (согласно выпискам кредитной организации), как правило, в дебет счета 60 "Расчеты с поставщиками и подрядчиками". Неиспользованные средства в аккредитивах после восстановления </w:t>
      </w:r>
      <w:r w:rsidRPr="002F6E3B">
        <w:rPr>
          <w:rFonts w:ascii="Times New Roman" w:eastAsia="Times New Roman" w:hAnsi="Times New Roman" w:cs="Times New Roman"/>
          <w:color w:val="333333"/>
          <w:sz w:val="20"/>
          <w:szCs w:val="20"/>
        </w:rPr>
        <w:lastRenderedPageBreak/>
        <w:t>кредитной организацией на тот счет, с которого они были перечислены, отражаются по кредиту счета 55 "Специальные счета в банках" в корреспонденции со счетом 51 "Расчетные счета" или 52 "Валютные счета".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Аналитический учет по субсчету 55-1 "Аккредитивы" ведется по каждому выставленному организацией аккредитиву.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55-2 "Чековые книжки" учитывается движение средств, находящихся в чековых книжках.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Депонирование сре</w:t>
      </w:r>
      <w:proofErr w:type="gramStart"/>
      <w:r w:rsidRPr="002F6E3B">
        <w:rPr>
          <w:rFonts w:ascii="Times New Roman" w:eastAsia="Times New Roman" w:hAnsi="Times New Roman" w:cs="Times New Roman"/>
          <w:color w:val="333333"/>
          <w:sz w:val="20"/>
          <w:szCs w:val="20"/>
        </w:rPr>
        <w:t>дств пр</w:t>
      </w:r>
      <w:proofErr w:type="gramEnd"/>
      <w:r w:rsidRPr="002F6E3B">
        <w:rPr>
          <w:rFonts w:ascii="Times New Roman" w:eastAsia="Times New Roman" w:hAnsi="Times New Roman" w:cs="Times New Roman"/>
          <w:color w:val="333333"/>
          <w:sz w:val="20"/>
          <w:szCs w:val="20"/>
        </w:rPr>
        <w:t xml:space="preserve">и выдаче чековых книжек отражается по дебету счета 55 "Специальные счета в банках" и кредиту счетов 51 "Расчетные счета", 52 "Валютные счета", 66 "Расчеты по краткосрочным кредитам и займам" и других аналогичных счетов. </w:t>
      </w:r>
      <w:proofErr w:type="gramStart"/>
      <w:r w:rsidRPr="002F6E3B">
        <w:rPr>
          <w:rFonts w:ascii="Times New Roman" w:eastAsia="Times New Roman" w:hAnsi="Times New Roman" w:cs="Times New Roman"/>
          <w:color w:val="333333"/>
          <w:sz w:val="20"/>
          <w:szCs w:val="20"/>
        </w:rPr>
        <w:t>Суммы по полученным в кредитной организации чековым книжкам списываются по мере оплаты выданных организацией чеков, т.е. в суммах погашения кредитной организацией предъявленных ей чеков (согласно выпискам кредитной организации), с кредита счета 55 "Специальные счета в банках" в дебет счетов учета расчетов (76 "Расчеты с разными дебиторами и кредиторами" и др.).</w:t>
      </w:r>
      <w:proofErr w:type="gramEnd"/>
      <w:r w:rsidRPr="002F6E3B">
        <w:rPr>
          <w:rFonts w:ascii="Times New Roman" w:eastAsia="Times New Roman" w:hAnsi="Times New Roman" w:cs="Times New Roman"/>
          <w:color w:val="333333"/>
          <w:sz w:val="20"/>
          <w:szCs w:val="20"/>
        </w:rPr>
        <w:t xml:space="preserve"> Суммы по чекам, выданным, но не оплаченным кредитной организацией (не предъявленным к оплате), остаются на счете 55 "Специальные счета в банках"; сальдо по субсчету 55-2 "Чековые книжки" должно соответствовать сальдо по выписке кредитной организации. Суммы по возвращенным в кредитную организацию чекам (оставшимся неиспользованными) отражаются по кредиту счета 55 "Специальные счета в банках" в корреспонденции со счетом 51 "Расчетные счета" или 52 "Валютные счета".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Аналитический учет по субсчету 55-2 "Чековые книжки" ведется по каждой полученной чековой книжке.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55-3 "Депозитные счета" учитывается движение средств, вложенных организацией в банковские и другие вклады. </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Счет 71 "Расчеты с подотчетными лицами" предназначен для обобщения информации о расчетах с работниками по суммам, выданным им под отчет на административно-хозяйственные и прочие расходы.</w:t>
      </w:r>
    </w:p>
    <w:p w:rsidR="00236248" w:rsidRDefault="002F6E3B" w:rsidP="002F6E3B">
      <w:pPr>
        <w:tabs>
          <w:tab w:val="left" w:pos="567"/>
        </w:tabs>
        <w:spacing w:after="0" w:line="240" w:lineRule="auto"/>
        <w:ind w:firstLine="567"/>
        <w:jc w:val="both"/>
        <w:rPr>
          <w:rFonts w:ascii="Times New Roman" w:hAnsi="Times New Roman" w:cs="Times New Roman"/>
          <w:b/>
          <w:sz w:val="28"/>
          <w:szCs w:val="28"/>
        </w:rPr>
      </w:pP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shd w:val="clear" w:color="auto" w:fill="FFFFFF"/>
        </w:rPr>
        <w:t>На выданные под отчет суммы счет 71 "Расчеты с подотчетными лицами" дебетуется в корреспонденции со счетами учета денежных средств. На израсходованные подотчетными лицами суммы счет 71 "Расчеты с подотчетными лицами" кредитуется в корреспонденции со счетами, на которых учитываются затраты и приобретенные ценности, или другими счетами в зависимости от характера произведенных расходов.</w:t>
      </w:r>
      <w:r w:rsidRPr="002F6E3B">
        <w:rPr>
          <w:rFonts w:ascii="Times New Roman" w:eastAsia="Times New Roman" w:hAnsi="Times New Roman" w:cs="Times New Roman"/>
          <w:color w:val="333333"/>
          <w:sz w:val="20"/>
          <w:szCs w:val="20"/>
        </w:rPr>
        <w:t>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r>
    </w:p>
    <w:p w:rsidR="00236248" w:rsidRDefault="00236248">
      <w:pPr>
        <w:rPr>
          <w:rFonts w:ascii="Times New Roman" w:hAnsi="Times New Roman" w:cs="Times New Roman"/>
          <w:b/>
          <w:sz w:val="28"/>
          <w:szCs w:val="28"/>
        </w:rPr>
      </w:pPr>
      <w:r>
        <w:rPr>
          <w:rFonts w:ascii="Times New Roman" w:hAnsi="Times New Roman" w:cs="Times New Roman"/>
          <w:b/>
          <w:sz w:val="28"/>
          <w:szCs w:val="28"/>
        </w:rPr>
        <w:br w:type="page"/>
      </w: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Аналитический учет и инвентаризация материально - производственных запасов. Учет недостач и потерь от порчи ценностей. Учет материалов переданных и принятых в переработку. Особенности учета материальных ценностей на ответственном хранении.</w:t>
      </w:r>
    </w:p>
    <w:p w:rsidR="00236248" w:rsidRDefault="00236248" w:rsidP="00236248">
      <w:pPr>
        <w:tabs>
          <w:tab w:val="left" w:pos="567"/>
        </w:tabs>
        <w:spacing w:after="0" w:line="240" w:lineRule="auto"/>
        <w:jc w:val="both"/>
        <w:rPr>
          <w:rFonts w:ascii="Times New Roman" w:hAnsi="Times New Roman" w:cs="Times New Roman"/>
          <w:b/>
          <w:sz w:val="28"/>
          <w:szCs w:val="28"/>
        </w:rPr>
      </w:pPr>
    </w:p>
    <w:p w:rsidR="0010288B" w:rsidRDefault="0010288B" w:rsidP="0010288B">
      <w:pPr>
        <w:tabs>
          <w:tab w:val="left" w:pos="567"/>
        </w:tabs>
        <w:spacing w:after="0" w:line="240" w:lineRule="auto"/>
        <w:jc w:val="both"/>
        <w:rPr>
          <w:rFonts w:ascii="Times New Roman" w:hAnsi="Times New Roman" w:cs="Times New Roman"/>
          <w:color w:val="333333"/>
          <w:sz w:val="20"/>
          <w:szCs w:val="20"/>
          <w:shd w:val="clear" w:color="auto" w:fill="FFFFFF"/>
        </w:rPr>
      </w:pPr>
      <w:proofErr w:type="gramStart"/>
      <w:r w:rsidRPr="0010288B">
        <w:rPr>
          <w:rFonts w:ascii="Times New Roman" w:hAnsi="Times New Roman" w:cs="Times New Roman"/>
          <w:color w:val="333333"/>
          <w:sz w:val="20"/>
          <w:szCs w:val="20"/>
          <w:shd w:val="clear" w:color="auto" w:fill="FFFFFF"/>
        </w:rPr>
        <w:t>Счет 94 "Недостачи и потери от порчи ценностей" предназначен для обобщения информации о суммах недостач и потерь от порчи материальных и иных ценностей (включая денежные средства), выявленных в процессе их заготовления, хранения и продажи, независимо от того, подлежат они отнесению на счета учета затрат на производство (расходов на продажу) или виновных лиц.</w:t>
      </w:r>
      <w:proofErr w:type="gramEnd"/>
      <w:r w:rsidRPr="0010288B">
        <w:rPr>
          <w:rFonts w:ascii="Times New Roman" w:hAnsi="Times New Roman" w:cs="Times New Roman"/>
          <w:color w:val="333333"/>
          <w:sz w:val="20"/>
          <w:szCs w:val="20"/>
          <w:shd w:val="clear" w:color="auto" w:fill="FFFFFF"/>
        </w:rPr>
        <w:t xml:space="preserve"> При этом потери ценностей, возникшие в результате стихийных бедствий, относятся на счет 99 "Прибыли и убытки" как убытки отчетного года (некомпенсированные потери от стихийных бедствий).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дебету счета 94 "Недостачи и потери от порчи ценностей" приводятся:</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недостающим или полностью испорченным товарно-материальным ценностям - их фактическая себестоимость;</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недостающим или полностью испорченным основным средствам - их остаточная стоимость (первоначальная стоимость за минусом суммы начисленной амортизации);</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частично испорченным материальным ценностям - сумма определившихся потерь и т.п.</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недостачам и порче ценностей записи производятся по дебету счета 94 "Недостачи и потери от порчи ценностей" с кредита счетов учета названных ценностей.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 xml:space="preserve">Когда покупателем при приемке ценностей, поступивших от поставщиков, выявляется недостача или порча, то сумму недостачи в </w:t>
      </w:r>
      <w:proofErr w:type="gramStart"/>
      <w:r w:rsidRPr="0010288B">
        <w:rPr>
          <w:rFonts w:ascii="Times New Roman" w:hAnsi="Times New Roman" w:cs="Times New Roman"/>
          <w:color w:val="333333"/>
          <w:sz w:val="20"/>
          <w:szCs w:val="20"/>
          <w:shd w:val="clear" w:color="auto" w:fill="FFFFFF"/>
        </w:rPr>
        <w:t>пределах</w:t>
      </w:r>
      <w:proofErr w:type="gramEnd"/>
      <w:r w:rsidRPr="0010288B">
        <w:rPr>
          <w:rFonts w:ascii="Times New Roman" w:hAnsi="Times New Roman" w:cs="Times New Roman"/>
          <w:color w:val="333333"/>
          <w:sz w:val="20"/>
          <w:szCs w:val="20"/>
          <w:shd w:val="clear" w:color="auto" w:fill="FFFFFF"/>
        </w:rPr>
        <w:t xml:space="preserve"> предусмотренных в договоре величин покупатель относит при оприходовании ценностей в дебет счета 94 "Недостачи и потери от порчи ценностей" с кредита счета 60 "Расчеты с поставщиками и подрядчиками", а сумму потерь сверх предусмотренных в договоре величин, предъявленную поставщикам или транспортной организации, - в дебет счета 76 "Расчеты с разными дебиторами и кредиторами" (субсчет "Расчеты по претензиям") с кредита счета 60 "Расчеты с поставщиками и подрядчиками". При отказе судом во взыскании сумм потерь с поставщиков или транспортных организаций сумма, ранее отнесенная в дебет счета 76 "Расчеты с разными дебиторами и кредиторами" (субсчет "Расчеты по претензиям"), списывается на счет 94 "Недостачи и потери от порчи ценностей".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proofErr w:type="gramStart"/>
      <w:r w:rsidRPr="0010288B">
        <w:rPr>
          <w:rFonts w:ascii="Times New Roman" w:hAnsi="Times New Roman" w:cs="Times New Roman"/>
          <w:color w:val="333333"/>
          <w:sz w:val="20"/>
          <w:szCs w:val="20"/>
          <w:shd w:val="clear" w:color="auto" w:fill="FFFFFF"/>
        </w:rPr>
        <w:t>При вынесении судом решения о взыскании с поставщика сумм недостач и потерь ценностей сверх предусмотренных в договоре величин в бухгалтерском учете поставщика сумма продажи, ранее отраженная по дебету счетов 62 "Расчеты с покупателями и заказчиками" или 51 "Расчетные счета", 52 "Валютные счета" и кредиту счета 90 "Продажи", сторнируется на взысканную покупателем сумму недостач и потерь.</w:t>
      </w:r>
      <w:proofErr w:type="gramEnd"/>
      <w:r w:rsidRPr="0010288B">
        <w:rPr>
          <w:rFonts w:ascii="Times New Roman" w:hAnsi="Times New Roman" w:cs="Times New Roman"/>
          <w:color w:val="333333"/>
          <w:sz w:val="20"/>
          <w:szCs w:val="20"/>
          <w:shd w:val="clear" w:color="auto" w:fill="FFFFFF"/>
        </w:rPr>
        <w:t xml:space="preserve"> Одновременно указанная сумма отражается обычной записью по дебету счетов 62 "Расчеты с покупателями и заказчиками" или 51 "Расчетные счета", 52 "Валютные счета" и кредиту счета 76 "Расчеты с разными дебиторами и кредиторами". При перечислении сумм покупателю счет 76 "Расчеты с разными дебиторами и кредиторами" дебетуется в корреспонденции со счетом 51 "Расчетные счета". Поставщик должен также сторнировать обороты по дебету счета 90 "Продажи" и кредиту счета 43 "Готовая продукция". Восстановленная таким образом на счете 43 "Готовая продукция" сумма списывается затем в дебет счета 94 "Недостачи и потери от порчи ценностей".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shd w:val="clear" w:color="auto" w:fill="FFFFFF"/>
        </w:rPr>
        <w:t>Счет 002 "Товарно-материальные ценности, принятые на ответственное хранение" предназначен для обобщения информации о наличии и движении товарно-материальных ценностей, принятых на ответственное хранение.</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 xml:space="preserve">Организации </w:t>
      </w:r>
      <w:proofErr w:type="gramStart"/>
      <w:r w:rsidRPr="0010288B">
        <w:rPr>
          <w:rFonts w:ascii="Times New Roman" w:hAnsi="Times New Roman" w:cs="Times New Roman"/>
          <w:color w:val="333333"/>
          <w:sz w:val="20"/>
          <w:szCs w:val="20"/>
          <w:shd w:val="clear" w:color="auto" w:fill="FFFFFF"/>
        </w:rPr>
        <w:t>-п</w:t>
      </w:r>
      <w:proofErr w:type="gramEnd"/>
      <w:r w:rsidRPr="0010288B">
        <w:rPr>
          <w:rFonts w:ascii="Times New Roman" w:hAnsi="Times New Roman" w:cs="Times New Roman"/>
          <w:color w:val="333333"/>
          <w:sz w:val="20"/>
          <w:szCs w:val="20"/>
          <w:shd w:val="clear" w:color="auto" w:fill="FFFFFF"/>
        </w:rPr>
        <w:t>окупатели учитывают на счете 002 "Товарно-материальные ценности, принятые на ответственное хранение" ценности, принятые на хранение, в случаях: получения от поставщиков товарно-материальных ценностей, по которым организация на законных основаниях отказалась от акцепта счетов платежных требований и их оплаты; получения от поставщиков неоплаченных товарно-материальных ценностей, запрещенных к расходованию по условиям договора до их оплаты; принятия товарно-материальных ценностей на ответственное хранение по прочим причинам. Организации-поставщики учитывают на счете 002 "Товарно-материальные ценности, принятые на ответственное хранение" оплаченные покупателями товарно-материальные ценности, которые оставлены на ответственном хранении, оформленные сохранными расписками, но не вывезенные по причинам, не зависящим от организаций. Товарно-материальные ценности учитываются на счете 002 "Товарно-материальные ценности, принятые на ответственное хранение" в ценах, предусмотренных в приемосдаточных актах или в счетах платежных требованиях.</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lastRenderedPageBreak/>
        <w:br/>
      </w:r>
      <w:r w:rsidRPr="0010288B">
        <w:rPr>
          <w:rFonts w:ascii="Times New Roman" w:hAnsi="Times New Roman" w:cs="Times New Roman"/>
          <w:color w:val="333333"/>
          <w:sz w:val="20"/>
          <w:szCs w:val="20"/>
          <w:shd w:val="clear" w:color="auto" w:fill="FFFFFF"/>
        </w:rPr>
        <w:t>Аналитический учет по счету 002 "Товарно-материальные ценности, принятые на ответственное хранение" ведется по организациям-владельцам, по видам, сортам и местам хранения.</w:t>
      </w:r>
    </w:p>
    <w:p w:rsidR="0010288B" w:rsidRDefault="0010288B">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br w:type="page"/>
      </w:r>
    </w:p>
    <w:p w:rsidR="00293E3E"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 xml:space="preserve">Синтетический и аналитический учет расчетов с персоналом по оплате труда. </w:t>
      </w:r>
    </w:p>
    <w:p w:rsidR="005E7409" w:rsidRDefault="005E7409" w:rsidP="005E7409">
      <w:pPr>
        <w:tabs>
          <w:tab w:val="left" w:pos="567"/>
        </w:tabs>
        <w:spacing w:after="0" w:line="240" w:lineRule="auto"/>
        <w:jc w:val="both"/>
        <w:rPr>
          <w:rFonts w:ascii="Times New Roman" w:hAnsi="Times New Roman" w:cs="Times New Roman"/>
          <w:b/>
          <w:sz w:val="28"/>
          <w:szCs w:val="28"/>
        </w:rPr>
      </w:pPr>
    </w:p>
    <w:p w:rsidR="00EC4CF0" w:rsidRDefault="005E7409" w:rsidP="005E7409">
      <w:pPr>
        <w:tabs>
          <w:tab w:val="left" w:pos="567"/>
        </w:tabs>
        <w:spacing w:after="0" w:line="240" w:lineRule="auto"/>
        <w:rPr>
          <w:rStyle w:val="apple-converted-space"/>
          <w:rFonts w:ascii="Times New Roman" w:hAnsi="Times New Roman" w:cs="Times New Roman"/>
          <w:color w:val="333333"/>
          <w:sz w:val="20"/>
          <w:szCs w:val="20"/>
          <w:shd w:val="clear" w:color="auto" w:fill="FFFFFF"/>
        </w:rPr>
      </w:pPr>
      <w:r w:rsidRPr="005E7409">
        <w:rPr>
          <w:rFonts w:ascii="Times New Roman" w:hAnsi="Times New Roman" w:cs="Times New Roman"/>
          <w:color w:val="333333"/>
          <w:sz w:val="20"/>
          <w:szCs w:val="20"/>
          <w:shd w:val="clear" w:color="auto" w:fill="FFFFFF"/>
        </w:rPr>
        <w:t>Счет 70 "Расчеты с персоналом по оплате труда" предназначен для обобщения информации о расчетах с работниками организации по оплате труда (по всем видам оплаты труда, премиям, пособиям, пенсиям работающим пенсионерам и другим выплатам), а также по выплате доходов по акциям и другим ценным бумагам данной организации.</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По кредиту счета 70 "Расчеты с персоналом по оплате труда" отражаются суммы:</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оплаты труда, причитающиеся работникам, - в корреспонденции со счетами учета затрат на производство (расходов на продажу) и других источников;</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proofErr w:type="gramStart"/>
      <w:r w:rsidRPr="005E7409">
        <w:rPr>
          <w:rFonts w:ascii="Times New Roman" w:hAnsi="Times New Roman" w:cs="Times New Roman"/>
          <w:color w:val="333333"/>
          <w:sz w:val="20"/>
          <w:szCs w:val="20"/>
          <w:shd w:val="clear" w:color="auto" w:fill="FFFFFF"/>
        </w:rPr>
        <w:t>оплаты труда, начисленные за счет образованного в установленном порядке резерва на оплату отпусков работникам и резерва вознаграждений за выслугу лет, выплачиваемого один раз в год, - в корреспонденции со счетом 96 "Резервы предстоящих расходов";</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начисленных пособий по социальному страхованию пенсий и других аналогичных сумм - в корреспонденции со счетом 69 "Расчеты по социальному страхованию и обеспечению";</w:t>
      </w:r>
      <w:proofErr w:type="gramEnd"/>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начисленных доходов от участия в капитале организации и т.п. - в корреспонденции со счетом 84 "Нераспределенная прибыль (непокрытый убыток)".</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По дебету счета 70 "Расчеты с персоналом по оплате труда" отражаются выплаченные суммы оплаты труда, премий, пособий, пенсий и т.п., доходов от участия в капитале организации, а также суммы начисленных налогов, платежей по исполнительным документам и других удержаний.</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Начисленные, но не выплаченные в установленный срок (из-за неявки получателей) суммы отражаются по дебету счета 70 "Расчеты с персоналом по оплате труда" и кредиту счета 76 "Расчеты с разными дебиторами и кредиторами" (субсчет "Расчеты по депонированным суммам").</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Аналитический учет по счету 70 "Расчеты с персоналом по оплате труда" ведется по каждому работнику организации.</w:t>
      </w:r>
      <w:r w:rsidRPr="005E7409">
        <w:rPr>
          <w:rStyle w:val="apple-converted-space"/>
          <w:rFonts w:ascii="Times New Roman" w:hAnsi="Times New Roman" w:cs="Times New Roman"/>
          <w:color w:val="333333"/>
          <w:sz w:val="20"/>
          <w:szCs w:val="20"/>
          <w:shd w:val="clear" w:color="auto" w:fill="FFFFFF"/>
        </w:rPr>
        <w:t> </w:t>
      </w:r>
    </w:p>
    <w:p w:rsidR="00EC4CF0" w:rsidRDefault="00EC4CF0">
      <w:pPr>
        <w:rPr>
          <w:rStyle w:val="apple-converted-space"/>
          <w:rFonts w:ascii="Times New Roman" w:hAnsi="Times New Roman" w:cs="Times New Roman"/>
          <w:color w:val="333333"/>
          <w:sz w:val="20"/>
          <w:szCs w:val="20"/>
          <w:shd w:val="clear" w:color="auto" w:fill="FFFFFF"/>
        </w:rPr>
      </w:pPr>
      <w:r>
        <w:rPr>
          <w:rStyle w:val="apple-converted-space"/>
          <w:rFonts w:ascii="Times New Roman" w:hAnsi="Times New Roman" w:cs="Times New Roman"/>
          <w:color w:val="333333"/>
          <w:sz w:val="20"/>
          <w:szCs w:val="20"/>
          <w:shd w:val="clear" w:color="auto" w:fill="FFFFFF"/>
        </w:rPr>
        <w:br w:type="page"/>
      </w: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Учет резервов на оплату отпусков и вознаграждения за выслугу лет, расчетов по отчислениям на социальные нужды.</w:t>
      </w:r>
    </w:p>
    <w:p w:rsidR="00A63BF7" w:rsidRDefault="00A63BF7" w:rsidP="00A63BF7">
      <w:pPr>
        <w:tabs>
          <w:tab w:val="left" w:pos="567"/>
        </w:tabs>
        <w:spacing w:after="0" w:line="240" w:lineRule="auto"/>
        <w:jc w:val="both"/>
        <w:rPr>
          <w:rFonts w:ascii="Times New Roman" w:hAnsi="Times New Roman" w:cs="Times New Roman"/>
          <w:b/>
          <w:sz w:val="28"/>
          <w:szCs w:val="28"/>
        </w:rPr>
      </w:pPr>
    </w:p>
    <w:p w:rsidR="00A63BF7" w:rsidRDefault="00A63BF7" w:rsidP="00A63BF7">
      <w:pPr>
        <w:tabs>
          <w:tab w:val="left" w:pos="567"/>
        </w:tabs>
        <w:spacing w:after="0" w:line="240" w:lineRule="auto"/>
        <w:rPr>
          <w:rStyle w:val="apple-converted-space"/>
          <w:rFonts w:ascii="Times New Roman" w:hAnsi="Times New Roman" w:cs="Times New Roman"/>
          <w:color w:val="333333"/>
          <w:sz w:val="24"/>
          <w:szCs w:val="24"/>
          <w:shd w:val="clear" w:color="auto" w:fill="FFFFFF"/>
        </w:rPr>
      </w:pPr>
      <w:r w:rsidRPr="00A63BF7">
        <w:rPr>
          <w:rFonts w:ascii="Times New Roman" w:hAnsi="Times New Roman" w:cs="Times New Roman"/>
          <w:color w:val="333333"/>
          <w:sz w:val="24"/>
          <w:szCs w:val="24"/>
          <w:shd w:val="clear" w:color="auto" w:fill="FFFFFF"/>
        </w:rPr>
        <w:t xml:space="preserve">Счет 96 "Резервы предстоящих расходов" предназначен для обобщения информации о состоянии и движении сумм, зарезервированных в целях равномерного включения расходов в затраты на производство и расходы на продажу. </w:t>
      </w:r>
      <w:proofErr w:type="gramStart"/>
      <w:r w:rsidRPr="00A63BF7">
        <w:rPr>
          <w:rFonts w:ascii="Times New Roman" w:hAnsi="Times New Roman" w:cs="Times New Roman"/>
          <w:color w:val="333333"/>
          <w:sz w:val="24"/>
          <w:szCs w:val="24"/>
          <w:shd w:val="clear" w:color="auto" w:fill="FFFFFF"/>
        </w:rPr>
        <w:t>В частности, на этом счете могут быть отражены суммы:</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предстоящей оплаты отпусков (включая платежи на социальное страхование и обеспечение) работникам организации;</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на выплату ежегодного вознаграждения за выслугу лет;</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производственных затрат по подготовительным работам в связи с сезонным характером производства;</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на ремонт основных средств;</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предстоящих затрат на рекультивацию земель и осуществление иных природоохранных мероприятий;</w:t>
      </w:r>
      <w:proofErr w:type="gramEnd"/>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на гарантийный ремонт и гарантийное обслуживание.</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Резервирование тех или иных сумм отражается по кредиту счета 96 "Резервы предстоящих расходов" в корреспонденции со счетами учета затрат на производство и расходов на продажу.</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Фактические расходы, на которые был ранее образован резерв, относятся в дебет счета 96 "Резервы предстоящих расходов" в корреспонденции, в частности, со счетами: 70 "Расчеты с персоналом по оплате труда" - на суммы оплаты труда работникам за время отпуска и ежегодного вознаграждения за выслугу лет; 23 "Вспомогательные производства" - на стоимость ремонта основных средств, произведенного подразделением организации, и др.</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Правильность образования и использования сумм по тому или иному резерву периодически (а на конец года обязательно) проверяется по данным смет, расчетов и т.п. и при необходимости корректируется.</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Аналитический учет по счету 96 "Резервы предстоящих расходов" ведется по отдельным резервам.</w:t>
      </w:r>
      <w:r w:rsidRPr="00A63BF7">
        <w:rPr>
          <w:rStyle w:val="apple-converted-space"/>
          <w:rFonts w:ascii="Times New Roman" w:hAnsi="Times New Roman" w:cs="Times New Roman"/>
          <w:color w:val="333333"/>
          <w:sz w:val="24"/>
          <w:szCs w:val="24"/>
          <w:shd w:val="clear" w:color="auto" w:fill="FFFFFF"/>
        </w:rPr>
        <w:t> </w:t>
      </w:r>
    </w:p>
    <w:p w:rsidR="00A63BF7" w:rsidRDefault="00A63BF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br w:type="page"/>
      </w:r>
    </w:p>
    <w:p w:rsidR="00A91717" w:rsidRDefault="004F33D1"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 xml:space="preserve">Методы учета затрат на производство и </w:t>
      </w:r>
      <w:proofErr w:type="spellStart"/>
      <w:r w:rsidRPr="00D07012">
        <w:rPr>
          <w:rFonts w:ascii="Times New Roman" w:hAnsi="Times New Roman" w:cs="Times New Roman"/>
          <w:b/>
          <w:sz w:val="28"/>
          <w:szCs w:val="28"/>
        </w:rPr>
        <w:t>калькулирования</w:t>
      </w:r>
      <w:proofErr w:type="spellEnd"/>
      <w:r w:rsidRPr="00D07012">
        <w:rPr>
          <w:rFonts w:ascii="Times New Roman" w:hAnsi="Times New Roman" w:cs="Times New Roman"/>
          <w:b/>
          <w:sz w:val="28"/>
          <w:szCs w:val="28"/>
        </w:rPr>
        <w:t xml:space="preserve"> себестоимости продукции, их сущность, разновидности и условия применения.</w:t>
      </w:r>
    </w:p>
    <w:p w:rsidR="00154D5F" w:rsidRPr="00117452" w:rsidRDefault="00154D5F" w:rsidP="00154D5F">
      <w:pPr>
        <w:tabs>
          <w:tab w:val="left" w:pos="567"/>
        </w:tabs>
        <w:spacing w:after="0" w:line="240" w:lineRule="auto"/>
        <w:jc w:val="both"/>
        <w:rPr>
          <w:rFonts w:ascii="Times New Roman" w:hAnsi="Times New Roman" w:cs="Times New Roman"/>
          <w:b/>
          <w:sz w:val="28"/>
          <w:szCs w:val="28"/>
        </w:rPr>
      </w:pP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Себестоимость продукции – это один из основных показателей работы предприятия. Исчисление себестоимости продукции называется калькуляцией. Различают плановую, сметную, нормативную и отчетную (фактическую) калькуляции.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Плановые калькуляции определяют среднюю себестоимость продукции на плановый период. Их составляют исходя из норм расхода сырья, материалов, топлива, энергии, затрат труда, использования оборудования и норм расходов по организации обслуживания производства. Для планируемого периода нормы расходов являются средними.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Сметная калькуляция – это разновидность плановой, которую составляют на разовое изделие или работу для определения цены, расчетов с заказчиками и т. п.</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 xml:space="preserve">Нормативные калькуляции составляются на </w:t>
      </w:r>
      <w:proofErr w:type="gramStart"/>
      <w:r w:rsidRPr="00C4127C">
        <w:rPr>
          <w:rFonts w:ascii="Times New Roman" w:eastAsia="Times New Roman" w:hAnsi="Times New Roman" w:cs="Times New Roman"/>
          <w:sz w:val="20"/>
          <w:szCs w:val="20"/>
        </w:rPr>
        <w:t>основе действующих на</w:t>
      </w:r>
      <w:proofErr w:type="gramEnd"/>
      <w:r w:rsidRPr="00C4127C">
        <w:rPr>
          <w:rFonts w:ascii="Times New Roman" w:eastAsia="Times New Roman" w:hAnsi="Times New Roman" w:cs="Times New Roman"/>
          <w:sz w:val="20"/>
          <w:szCs w:val="20"/>
        </w:rPr>
        <w:t xml:space="preserve"> начало месяца норм расхода сырья, материалов и других затрат. Их называют текущими норма затрат. Текущие нормы затрат соответствуют производственным возможностям предприятия на данном этапе. В начале года текущие нормы затрат, как правило, выше средних норм затрат, заложенных в плановую калькуляцию. В конце года текущие нормы затрат ниже. Естественно, нормативная себестоимость продукции в начале года будет выше плановой, в конце года – ниже.</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 xml:space="preserve">В промышленности применяют нормативный, позаказный, </w:t>
      </w:r>
      <w:proofErr w:type="spellStart"/>
      <w:r w:rsidRPr="00C4127C">
        <w:rPr>
          <w:rFonts w:ascii="Times New Roman" w:eastAsia="Times New Roman" w:hAnsi="Times New Roman" w:cs="Times New Roman"/>
          <w:sz w:val="20"/>
          <w:szCs w:val="20"/>
        </w:rPr>
        <w:t>попередельный</w:t>
      </w:r>
      <w:proofErr w:type="spellEnd"/>
      <w:r w:rsidRPr="00C4127C">
        <w:rPr>
          <w:rFonts w:ascii="Times New Roman" w:eastAsia="Times New Roman" w:hAnsi="Times New Roman" w:cs="Times New Roman"/>
          <w:sz w:val="20"/>
          <w:szCs w:val="20"/>
        </w:rPr>
        <w:t xml:space="preserve"> и </w:t>
      </w:r>
      <w:proofErr w:type="spellStart"/>
      <w:r w:rsidRPr="00C4127C">
        <w:rPr>
          <w:rFonts w:ascii="Times New Roman" w:eastAsia="Times New Roman" w:hAnsi="Times New Roman" w:cs="Times New Roman"/>
          <w:sz w:val="20"/>
          <w:szCs w:val="20"/>
        </w:rPr>
        <w:t>попроцессный</w:t>
      </w:r>
      <w:proofErr w:type="spellEnd"/>
      <w:r w:rsidRPr="00C4127C">
        <w:rPr>
          <w:rFonts w:ascii="Times New Roman" w:eastAsia="Times New Roman" w:hAnsi="Times New Roman" w:cs="Times New Roman"/>
          <w:sz w:val="20"/>
          <w:szCs w:val="20"/>
        </w:rPr>
        <w:t xml:space="preserve"> (простой) методы учета затрат и </w:t>
      </w:r>
      <w:proofErr w:type="spellStart"/>
      <w:r w:rsidRPr="00C4127C">
        <w:rPr>
          <w:rFonts w:ascii="Times New Roman" w:eastAsia="Times New Roman" w:hAnsi="Times New Roman" w:cs="Times New Roman"/>
          <w:sz w:val="20"/>
          <w:szCs w:val="20"/>
        </w:rPr>
        <w:t>калькулирования</w:t>
      </w:r>
      <w:proofErr w:type="spellEnd"/>
      <w:r w:rsidRPr="00C4127C">
        <w:rPr>
          <w:rFonts w:ascii="Times New Roman" w:eastAsia="Times New Roman" w:hAnsi="Times New Roman" w:cs="Times New Roman"/>
          <w:sz w:val="20"/>
          <w:szCs w:val="20"/>
        </w:rPr>
        <w:t xml:space="preserve"> фактической себестоимости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i/>
          <w:iCs/>
          <w:sz w:val="20"/>
          <w:szCs w:val="20"/>
        </w:rPr>
        <w:t>Нормативный метод</w:t>
      </w:r>
      <w:r w:rsidRPr="00C4127C">
        <w:rPr>
          <w:rFonts w:ascii="Times New Roman" w:eastAsia="Times New Roman" w:hAnsi="Times New Roman" w:cs="Times New Roman"/>
          <w:sz w:val="20"/>
          <w:szCs w:val="20"/>
        </w:rPr>
        <w:t xml:space="preserve"> применяют, как правило, в отраслях обрабатывающей промышленности с массовым и серийным производством разнообразной, сложной продукции. Сущность метода в следующем.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proofErr w:type="gramStart"/>
      <w:r w:rsidRPr="00C4127C">
        <w:rPr>
          <w:rFonts w:ascii="Times New Roman" w:eastAsia="Times New Roman" w:hAnsi="Times New Roman" w:cs="Times New Roman"/>
          <w:sz w:val="20"/>
          <w:szCs w:val="20"/>
        </w:rPr>
        <w:t>Все виды затрат на производство учитывают по текущим нормам, предусмотренным нормативными калькуляциями; обособленно ведут оперативный учет отклонений фактических затрат от текущих норм с указанием участка возникновения отклонений, причин и виновников отклонений; учитывают изменения, вносимые в текущие нормы затрат в результате внедрения организационно-технических мероприятий, и определяют влияние этих изменений на себестоимость продукции.</w:t>
      </w:r>
      <w:proofErr w:type="gramEnd"/>
      <w:r w:rsidRPr="00C4127C">
        <w:rPr>
          <w:rFonts w:ascii="Times New Roman" w:eastAsia="Times New Roman" w:hAnsi="Times New Roman" w:cs="Times New Roman"/>
          <w:sz w:val="20"/>
          <w:szCs w:val="20"/>
        </w:rPr>
        <w:t xml:space="preserve"> Фактическая себестоимость определяется сложением суммы затрат по текущим нормам с величиной отклонений от норм и величиной изменений норм: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proofErr w:type="spellStart"/>
      <w:r w:rsidRPr="00C4127C">
        <w:rPr>
          <w:rFonts w:ascii="Times New Roman" w:eastAsia="Times New Roman" w:hAnsi="Times New Roman" w:cs="Times New Roman"/>
          <w:sz w:val="20"/>
          <w:szCs w:val="20"/>
        </w:rPr>
        <w:t>З</w:t>
      </w:r>
      <w:r w:rsidRPr="00C4127C">
        <w:rPr>
          <w:rFonts w:ascii="Times New Roman" w:eastAsia="Times New Roman" w:hAnsi="Times New Roman" w:cs="Times New Roman"/>
          <w:sz w:val="20"/>
          <w:szCs w:val="20"/>
          <w:vertAlign w:val="subscript"/>
        </w:rPr>
        <w:t>ф</w:t>
      </w:r>
      <w:proofErr w:type="spellEnd"/>
      <w:r w:rsidRPr="00C4127C">
        <w:rPr>
          <w:rFonts w:ascii="Times New Roman" w:eastAsia="Times New Roman" w:hAnsi="Times New Roman" w:cs="Times New Roman"/>
          <w:sz w:val="20"/>
          <w:szCs w:val="20"/>
        </w:rPr>
        <w:t xml:space="preserve"> = 3</w:t>
      </w:r>
      <w:r w:rsidRPr="00C4127C">
        <w:rPr>
          <w:rFonts w:ascii="Times New Roman" w:eastAsia="Times New Roman" w:hAnsi="Times New Roman" w:cs="Times New Roman"/>
          <w:sz w:val="20"/>
          <w:szCs w:val="20"/>
          <w:vertAlign w:val="subscript"/>
        </w:rPr>
        <w:t>н</w:t>
      </w:r>
      <w:proofErr w:type="gramStart"/>
      <w:r w:rsidRPr="00C4127C">
        <w:rPr>
          <w:rFonts w:ascii="Times New Roman" w:eastAsia="Times New Roman" w:hAnsi="Times New Roman" w:cs="Times New Roman"/>
          <w:sz w:val="20"/>
          <w:szCs w:val="20"/>
        </w:rPr>
        <w:t xml:space="preserve"> + О</w:t>
      </w:r>
      <w:proofErr w:type="gramEnd"/>
      <w:r w:rsidRPr="00C4127C">
        <w:rPr>
          <w:rFonts w:ascii="Times New Roman" w:eastAsia="Times New Roman" w:hAnsi="Times New Roman" w:cs="Times New Roman"/>
          <w:sz w:val="20"/>
          <w:szCs w:val="20"/>
        </w:rPr>
        <w:t xml:space="preserve"> + 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 xml:space="preserve">где </w:t>
      </w:r>
      <w:proofErr w:type="spellStart"/>
      <w:r w:rsidRPr="00C4127C">
        <w:rPr>
          <w:rFonts w:ascii="Times New Roman" w:eastAsia="Times New Roman" w:hAnsi="Times New Roman" w:cs="Times New Roman"/>
          <w:sz w:val="20"/>
          <w:szCs w:val="20"/>
        </w:rPr>
        <w:t>З</w:t>
      </w:r>
      <w:r w:rsidRPr="00C4127C">
        <w:rPr>
          <w:rFonts w:ascii="Times New Roman" w:eastAsia="Times New Roman" w:hAnsi="Times New Roman" w:cs="Times New Roman"/>
          <w:sz w:val="20"/>
          <w:szCs w:val="20"/>
          <w:vertAlign w:val="subscript"/>
        </w:rPr>
        <w:t>ф</w:t>
      </w:r>
      <w:proofErr w:type="spellEnd"/>
      <w:r w:rsidRPr="00C4127C">
        <w:rPr>
          <w:rFonts w:ascii="Times New Roman" w:eastAsia="Times New Roman" w:hAnsi="Times New Roman" w:cs="Times New Roman"/>
          <w:sz w:val="20"/>
          <w:szCs w:val="20"/>
        </w:rPr>
        <w:t xml:space="preserve"> – фактические затраты;</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3</w:t>
      </w:r>
      <w:r w:rsidRPr="00C4127C">
        <w:rPr>
          <w:rFonts w:ascii="Times New Roman" w:eastAsia="Times New Roman" w:hAnsi="Times New Roman" w:cs="Times New Roman"/>
          <w:sz w:val="20"/>
          <w:szCs w:val="20"/>
          <w:vertAlign w:val="subscript"/>
        </w:rPr>
        <w:t>н</w:t>
      </w:r>
      <w:r w:rsidRPr="00C4127C">
        <w:rPr>
          <w:rFonts w:ascii="Times New Roman" w:eastAsia="Times New Roman" w:hAnsi="Times New Roman" w:cs="Times New Roman"/>
          <w:sz w:val="20"/>
          <w:szCs w:val="20"/>
        </w:rPr>
        <w:t xml:space="preserve"> – нормативные затраты;</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О – величина отклонений от норм;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И – величина изменений норм.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Отклонения фактических затрат определяют методом документирования (инвентарным методом). Текущий учет затрат по нормам и отклонений ведут по прямым расходам (сырье, материалы, заработная плата). Отклонения по косвенным расходам распределяются между видами продукции по истечении месяца. Аналитический учет затрат на производство продукции ведут в карточках или оборотных ведомостях, которые составляют по отдельным видам или группам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 xml:space="preserve">Нормативный метод учета затрат и </w:t>
      </w:r>
      <w:proofErr w:type="spellStart"/>
      <w:r w:rsidRPr="00C4127C">
        <w:rPr>
          <w:rFonts w:ascii="Times New Roman" w:eastAsia="Times New Roman" w:hAnsi="Times New Roman" w:cs="Times New Roman"/>
          <w:sz w:val="20"/>
          <w:szCs w:val="20"/>
        </w:rPr>
        <w:t>калькулирования</w:t>
      </w:r>
      <w:proofErr w:type="spellEnd"/>
      <w:r w:rsidRPr="00C4127C">
        <w:rPr>
          <w:rFonts w:ascii="Times New Roman" w:eastAsia="Times New Roman" w:hAnsi="Times New Roman" w:cs="Times New Roman"/>
          <w:sz w:val="20"/>
          <w:szCs w:val="20"/>
        </w:rPr>
        <w:t xml:space="preserve"> себестоимости продукции обеспечивает оперативный контроль за производственными затратами по текущим нормам, а также контроль отклонений от норм и </w:t>
      </w:r>
      <w:proofErr w:type="spellStart"/>
      <w:r w:rsidRPr="00C4127C">
        <w:rPr>
          <w:rFonts w:ascii="Times New Roman" w:eastAsia="Times New Roman" w:hAnsi="Times New Roman" w:cs="Times New Roman"/>
          <w:sz w:val="20"/>
          <w:szCs w:val="20"/>
        </w:rPr>
        <w:t>точноекалькулирование</w:t>
      </w:r>
      <w:proofErr w:type="spellEnd"/>
      <w:r w:rsidRPr="00C4127C">
        <w:rPr>
          <w:rFonts w:ascii="Times New Roman" w:eastAsia="Times New Roman" w:hAnsi="Times New Roman" w:cs="Times New Roman"/>
          <w:sz w:val="20"/>
          <w:szCs w:val="20"/>
        </w:rPr>
        <w:t xml:space="preserve"> себестоимости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i/>
          <w:iCs/>
          <w:sz w:val="20"/>
          <w:szCs w:val="20"/>
        </w:rPr>
        <w:t xml:space="preserve">Позаказный метод </w:t>
      </w:r>
      <w:r w:rsidRPr="00C4127C">
        <w:rPr>
          <w:rFonts w:ascii="Times New Roman" w:eastAsia="Times New Roman" w:hAnsi="Times New Roman" w:cs="Times New Roman"/>
          <w:sz w:val="20"/>
          <w:szCs w:val="20"/>
        </w:rPr>
        <w:t xml:space="preserve">учета затрат и </w:t>
      </w:r>
      <w:proofErr w:type="spellStart"/>
      <w:r w:rsidRPr="00C4127C">
        <w:rPr>
          <w:rFonts w:ascii="Times New Roman" w:eastAsia="Times New Roman" w:hAnsi="Times New Roman" w:cs="Times New Roman"/>
          <w:sz w:val="20"/>
          <w:szCs w:val="20"/>
        </w:rPr>
        <w:t>калькулирования</w:t>
      </w:r>
      <w:proofErr w:type="spellEnd"/>
      <w:r w:rsidRPr="00C4127C">
        <w:rPr>
          <w:rFonts w:ascii="Times New Roman" w:eastAsia="Times New Roman" w:hAnsi="Times New Roman" w:cs="Times New Roman"/>
          <w:sz w:val="20"/>
          <w:szCs w:val="20"/>
        </w:rPr>
        <w:t xml:space="preserve"> себестоимости продукции применяется на ремонтных работах и некоторых других. В данном случае объектом учета и </w:t>
      </w:r>
      <w:proofErr w:type="spellStart"/>
      <w:r w:rsidRPr="00C4127C">
        <w:rPr>
          <w:rFonts w:ascii="Times New Roman" w:eastAsia="Times New Roman" w:hAnsi="Times New Roman" w:cs="Times New Roman"/>
          <w:sz w:val="20"/>
          <w:szCs w:val="20"/>
        </w:rPr>
        <w:t>калькулирования</w:t>
      </w:r>
      <w:proofErr w:type="spellEnd"/>
      <w:r w:rsidRPr="00C4127C">
        <w:rPr>
          <w:rFonts w:ascii="Times New Roman" w:eastAsia="Times New Roman" w:hAnsi="Times New Roman" w:cs="Times New Roman"/>
          <w:sz w:val="20"/>
          <w:szCs w:val="20"/>
        </w:rPr>
        <w:t xml:space="preserve"> является отдельный производственный заказ. Заказом может быть изделие, ремонтные, монтажные или экспериментальные работы. Заказы могут </w:t>
      </w:r>
      <w:proofErr w:type="spellStart"/>
      <w:r w:rsidRPr="00C4127C">
        <w:rPr>
          <w:rFonts w:ascii="Times New Roman" w:eastAsia="Times New Roman" w:hAnsi="Times New Roman" w:cs="Times New Roman"/>
          <w:sz w:val="20"/>
          <w:szCs w:val="20"/>
        </w:rPr>
        <w:t>выдавсаться</w:t>
      </w:r>
      <w:proofErr w:type="spellEnd"/>
      <w:r w:rsidRPr="00C4127C">
        <w:rPr>
          <w:rFonts w:ascii="Times New Roman" w:eastAsia="Times New Roman" w:hAnsi="Times New Roman" w:cs="Times New Roman"/>
          <w:sz w:val="20"/>
          <w:szCs w:val="20"/>
        </w:rPr>
        <w:t xml:space="preserve"> не на изделие в целом, а на его агрегаты или узлы, представляющие законченные конструкции.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Для учета затрат на каждый заказ открывают отдельный аналитический счет с указанием шифра заказа. Учет прямых затрат ведут на основании первичных документов по учету выработки, расходу материалов и т. п. Косвенные расходы распределяют между отдельными заказами условно по принятым в данном производстве способам.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При позаказном методе учета затрат отчетную калькуляцию составляют после выполнения заказа.</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proofErr w:type="spellStart"/>
      <w:r w:rsidRPr="00C4127C">
        <w:rPr>
          <w:rFonts w:ascii="Times New Roman" w:eastAsia="Times New Roman" w:hAnsi="Times New Roman" w:cs="Times New Roman"/>
          <w:i/>
          <w:iCs/>
          <w:sz w:val="20"/>
          <w:szCs w:val="20"/>
        </w:rPr>
        <w:t>Попередельный</w:t>
      </w:r>
      <w:proofErr w:type="spellEnd"/>
      <w:r w:rsidRPr="00C4127C">
        <w:rPr>
          <w:rFonts w:ascii="Times New Roman" w:eastAsia="Times New Roman" w:hAnsi="Times New Roman" w:cs="Times New Roman"/>
          <w:i/>
          <w:iCs/>
          <w:sz w:val="20"/>
          <w:szCs w:val="20"/>
        </w:rPr>
        <w:t xml:space="preserve"> метод</w:t>
      </w:r>
      <w:r w:rsidRPr="00C4127C">
        <w:rPr>
          <w:rFonts w:ascii="Times New Roman" w:eastAsia="Times New Roman" w:hAnsi="Times New Roman" w:cs="Times New Roman"/>
          <w:sz w:val="20"/>
          <w:szCs w:val="20"/>
        </w:rPr>
        <w:t xml:space="preserve"> учета затрат и </w:t>
      </w:r>
      <w:proofErr w:type="spellStart"/>
      <w:r w:rsidRPr="00C4127C">
        <w:rPr>
          <w:rFonts w:ascii="Times New Roman" w:eastAsia="Times New Roman" w:hAnsi="Times New Roman" w:cs="Times New Roman"/>
          <w:sz w:val="20"/>
          <w:szCs w:val="20"/>
        </w:rPr>
        <w:t>калькулирования</w:t>
      </w:r>
      <w:proofErr w:type="spellEnd"/>
      <w:r w:rsidRPr="00C4127C">
        <w:rPr>
          <w:rFonts w:ascii="Times New Roman" w:eastAsia="Times New Roman" w:hAnsi="Times New Roman" w:cs="Times New Roman"/>
          <w:sz w:val="20"/>
          <w:szCs w:val="20"/>
        </w:rPr>
        <w:t xml:space="preserve"> себестоимости продукции применяется в производствах с комплексным использованием сырья и в отраслях промышленности с массовым и крупносерийным производством, где сырье и материалы проходят несколько фаз обработки (переделов). Затраты учитывают не только по видам продукции и статьям калькуляции, но и по переделам.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 xml:space="preserve">При комплексном использовании сырья или полуфабрикатов продукцию различных сортов и марок переводят в условный сорт с помощью системы коэффициентов, а при изготовлении из одного и того же вида сырья нескольких продуктов выделяют основной продукт. Остальные продукты рассматриваются как </w:t>
      </w:r>
      <w:r w:rsidRPr="00C4127C">
        <w:rPr>
          <w:rFonts w:ascii="Times New Roman" w:eastAsia="Times New Roman" w:hAnsi="Times New Roman" w:cs="Times New Roman"/>
          <w:sz w:val="20"/>
          <w:szCs w:val="20"/>
        </w:rPr>
        <w:lastRenderedPageBreak/>
        <w:t>побочные и оцениваются по установленным ценам. Стоимость побочной продукции вычитают из общей суммы затрат на производство, а оставшиеся затраты относят на себестоимость основного продукта.</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 xml:space="preserve">При </w:t>
      </w:r>
      <w:proofErr w:type="spellStart"/>
      <w:r w:rsidRPr="00C4127C">
        <w:rPr>
          <w:rFonts w:ascii="Times New Roman" w:eastAsia="Times New Roman" w:hAnsi="Times New Roman" w:cs="Times New Roman"/>
          <w:sz w:val="20"/>
          <w:szCs w:val="20"/>
        </w:rPr>
        <w:t>попередельном</w:t>
      </w:r>
      <w:proofErr w:type="spellEnd"/>
      <w:r w:rsidRPr="00C4127C">
        <w:rPr>
          <w:rFonts w:ascii="Times New Roman" w:eastAsia="Times New Roman" w:hAnsi="Times New Roman" w:cs="Times New Roman"/>
          <w:sz w:val="20"/>
          <w:szCs w:val="20"/>
        </w:rPr>
        <w:t xml:space="preserve"> методе используют важнейшие элементы нормативного метода – систематическое выявление отклонений фактических затрат от текущих норм (плановой себестоимости) и учет изменений этих норм. В первичной документации и оперативной отчетности фактический расход сырья, материалов, полуфабрикатов, энергии и другого вида затрат сопоставляют с </w:t>
      </w:r>
      <w:proofErr w:type="gramStart"/>
      <w:r w:rsidRPr="00C4127C">
        <w:rPr>
          <w:rFonts w:ascii="Times New Roman" w:eastAsia="Times New Roman" w:hAnsi="Times New Roman" w:cs="Times New Roman"/>
          <w:sz w:val="20"/>
          <w:szCs w:val="20"/>
        </w:rPr>
        <w:t>нормативным</w:t>
      </w:r>
      <w:proofErr w:type="gramEnd"/>
      <w:r w:rsidRPr="00C4127C">
        <w:rPr>
          <w:rFonts w:ascii="Times New Roman" w:eastAsia="Times New Roman" w:hAnsi="Times New Roman" w:cs="Times New Roman"/>
          <w:sz w:val="20"/>
          <w:szCs w:val="20"/>
        </w:rPr>
        <w:t>. Использование элементов нормативного метода позволяет контролировать затраты на производство, вскрывать причины отклонений от норм, выявлять резервы снижения себестоимости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proofErr w:type="spellStart"/>
      <w:r w:rsidRPr="00C4127C">
        <w:rPr>
          <w:rFonts w:ascii="Times New Roman" w:eastAsia="Times New Roman" w:hAnsi="Times New Roman" w:cs="Times New Roman"/>
          <w:i/>
          <w:iCs/>
          <w:sz w:val="20"/>
          <w:szCs w:val="20"/>
        </w:rPr>
        <w:t>Попроцессный</w:t>
      </w:r>
      <w:proofErr w:type="spellEnd"/>
      <w:r w:rsidRPr="00C4127C">
        <w:rPr>
          <w:rFonts w:ascii="Times New Roman" w:eastAsia="Times New Roman" w:hAnsi="Times New Roman" w:cs="Times New Roman"/>
          <w:i/>
          <w:iCs/>
          <w:sz w:val="20"/>
          <w:szCs w:val="20"/>
        </w:rPr>
        <w:t xml:space="preserve"> (простой) метод</w:t>
      </w:r>
      <w:r w:rsidRPr="00C4127C">
        <w:rPr>
          <w:rFonts w:ascii="Times New Roman" w:eastAsia="Times New Roman" w:hAnsi="Times New Roman" w:cs="Times New Roman"/>
          <w:sz w:val="20"/>
          <w:szCs w:val="20"/>
        </w:rPr>
        <w:t xml:space="preserve"> учета затрат и </w:t>
      </w:r>
      <w:proofErr w:type="spellStart"/>
      <w:r w:rsidRPr="00C4127C">
        <w:rPr>
          <w:rFonts w:ascii="Times New Roman" w:eastAsia="Times New Roman" w:hAnsi="Times New Roman" w:cs="Times New Roman"/>
          <w:sz w:val="20"/>
          <w:szCs w:val="20"/>
        </w:rPr>
        <w:t>калькулирования</w:t>
      </w:r>
      <w:proofErr w:type="spellEnd"/>
      <w:r w:rsidRPr="00C4127C">
        <w:rPr>
          <w:rFonts w:ascii="Times New Roman" w:eastAsia="Times New Roman" w:hAnsi="Times New Roman" w:cs="Times New Roman"/>
          <w:sz w:val="20"/>
          <w:szCs w:val="20"/>
        </w:rPr>
        <w:t xml:space="preserve"> себестоимости продукции применяют в отраслях с узкой номенклатурой продукции и где незавершенное производство отсутствует полностью или частично.</w:t>
      </w:r>
    </w:p>
    <w:p w:rsidR="00C4127C" w:rsidRPr="00C4127C" w:rsidRDefault="00C4127C" w:rsidP="00C4127C">
      <w:pPr>
        <w:tabs>
          <w:tab w:val="left" w:pos="567"/>
        </w:tabs>
        <w:spacing w:after="0" w:line="240" w:lineRule="auto"/>
        <w:ind w:firstLine="709"/>
        <w:jc w:val="both"/>
        <w:rPr>
          <w:rFonts w:ascii="Times New Roman" w:hAnsi="Times New Roman" w:cs="Times New Roman"/>
          <w:b/>
          <w:sz w:val="20"/>
          <w:szCs w:val="20"/>
        </w:rPr>
      </w:pPr>
    </w:p>
    <w:p w:rsidR="00BD1A59" w:rsidRDefault="00BD1A59">
      <w:pPr>
        <w:rPr>
          <w:rFonts w:ascii="Times New Roman" w:hAnsi="Times New Roman" w:cs="Times New Roman"/>
          <w:b/>
          <w:sz w:val="28"/>
          <w:szCs w:val="28"/>
        </w:rPr>
      </w:pPr>
      <w:r>
        <w:rPr>
          <w:rFonts w:ascii="Times New Roman" w:hAnsi="Times New Roman" w:cs="Times New Roman"/>
          <w:b/>
          <w:sz w:val="28"/>
          <w:szCs w:val="28"/>
        </w:rPr>
        <w:br w:type="page"/>
      </w:r>
    </w:p>
    <w:p w:rsidR="004F33D1" w:rsidRPr="00BD1A59" w:rsidRDefault="004F33D1" w:rsidP="00524DB8">
      <w:pPr>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Методы анализа финансовой отчетности и использования его результатов.</w:t>
      </w:r>
    </w:p>
    <w:p w:rsidR="00BD1A59" w:rsidRPr="00BD1A59" w:rsidRDefault="00BD1A59" w:rsidP="00BD1A59">
      <w:pPr>
        <w:pStyle w:val="a6"/>
        <w:spacing w:before="0" w:beforeAutospacing="0" w:after="0" w:afterAutospacing="0"/>
        <w:ind w:firstLine="709"/>
        <w:jc w:val="both"/>
        <w:rPr>
          <w:sz w:val="20"/>
          <w:szCs w:val="20"/>
        </w:rPr>
      </w:pPr>
      <w:r w:rsidRPr="00BD1A59">
        <w:rPr>
          <w:sz w:val="20"/>
          <w:szCs w:val="20"/>
        </w:rPr>
        <w:t xml:space="preserve">Методы анализа финансовой отчетности представляют собой инструментарий финансового аналитика, с помощью которого он проводит </w:t>
      </w:r>
      <w:hyperlink r:id="rId16" w:tooltip="Анализ бухгалтерской отчетности" w:history="1">
        <w:r w:rsidRPr="00BD1A59">
          <w:rPr>
            <w:rStyle w:val="a7"/>
            <w:color w:val="auto"/>
            <w:sz w:val="20"/>
            <w:szCs w:val="20"/>
            <w:u w:val="none"/>
          </w:rPr>
          <w:t>анализ бухгалтерской отчетности</w:t>
        </w:r>
      </w:hyperlink>
      <w:r w:rsidRPr="00BD1A59">
        <w:rPr>
          <w:sz w:val="20"/>
          <w:szCs w:val="20"/>
        </w:rPr>
        <w:t xml:space="preserve">. Исходными данными для анализа является финансовая отчетность предприятия, главным образом Бухгалтерский баланс и Отчет о прибылях и убытках. Для проведения анализа используется финансовая отчетность сразу за несколько периодов, например 4-5 кварталов. Получить информацию о качественных изменениях в структуре средств и их источников, а также об их динамике возможно с помощью </w:t>
      </w:r>
      <w:r w:rsidRPr="00BD1A59">
        <w:rPr>
          <w:rStyle w:val="ab"/>
          <w:sz w:val="20"/>
          <w:szCs w:val="20"/>
        </w:rPr>
        <w:t>вертикального</w:t>
      </w:r>
      <w:r w:rsidRPr="00BD1A59">
        <w:rPr>
          <w:sz w:val="20"/>
          <w:szCs w:val="20"/>
        </w:rPr>
        <w:t xml:space="preserve"> и </w:t>
      </w:r>
      <w:r w:rsidRPr="00BD1A59">
        <w:rPr>
          <w:rStyle w:val="ab"/>
          <w:sz w:val="20"/>
          <w:szCs w:val="20"/>
        </w:rPr>
        <w:t>горизонтального</w:t>
      </w:r>
      <w:r w:rsidRPr="00BD1A59">
        <w:rPr>
          <w:sz w:val="20"/>
          <w:szCs w:val="20"/>
        </w:rPr>
        <w:t xml:space="preserve"> анализа финансовой отчетности.</w:t>
      </w:r>
      <w:r w:rsidRPr="00BD1A59">
        <w:rPr>
          <w:sz w:val="20"/>
          <w:szCs w:val="20"/>
        </w:rPr>
        <w:br/>
      </w:r>
      <w:r w:rsidRPr="00BD1A59">
        <w:rPr>
          <w:rStyle w:val="a8"/>
          <w:sz w:val="20"/>
          <w:szCs w:val="20"/>
        </w:rPr>
        <w:t>Вертикальный метод анализа (структурный)</w:t>
      </w:r>
      <w:r w:rsidRPr="00BD1A59">
        <w:rPr>
          <w:sz w:val="20"/>
          <w:szCs w:val="20"/>
        </w:rPr>
        <w:t xml:space="preserve"> проводится в целях выявления удельного веса отдельных статей отчетности в общем итоговом показателе и последующего сравнения результата с данными предыдущего периода. В качестве первого метода анализа финансовой отчетности рекомендуется визуальное сравнение показателей статей баланса текущего периода с </w:t>
      </w:r>
      <w:proofErr w:type="gramStart"/>
      <w:r w:rsidRPr="00BD1A59">
        <w:rPr>
          <w:sz w:val="20"/>
          <w:szCs w:val="20"/>
        </w:rPr>
        <w:t>прошлыми</w:t>
      </w:r>
      <w:proofErr w:type="gramEnd"/>
      <w:r w:rsidRPr="00BD1A59">
        <w:rPr>
          <w:sz w:val="20"/>
          <w:szCs w:val="20"/>
        </w:rPr>
        <w:t>.</w:t>
      </w:r>
      <w:r w:rsidRPr="00BD1A59">
        <w:rPr>
          <w:sz w:val="20"/>
          <w:szCs w:val="20"/>
        </w:rPr>
        <w:br/>
        <w:t>Ликвидность и степень эффективности использования текущих активов предприятия зависят от размера чистого оборотного капитала. Он является разницей между текущими оборотными активами и краткосрочной задолженностью организации. Затем определяется структура итоговых финансовых показателей, выявляются влияние каждой позиции отчетности на результат в целом. Принцип вертикального анализа заключается в том, что общую сумму активов организации при анализе баланса и выручку при анализе Формы 2, принимают за сто процентов, и каждый показатель финансового отчета представляют в виде процентной доли от принятого в качестве базового значения.</w:t>
      </w:r>
    </w:p>
    <w:p w:rsidR="00BD1A59" w:rsidRPr="00BD1A59" w:rsidRDefault="00BD1A59" w:rsidP="00BD1A59">
      <w:pPr>
        <w:pStyle w:val="a6"/>
        <w:spacing w:before="0" w:beforeAutospacing="0" w:after="0" w:afterAutospacing="0"/>
        <w:ind w:firstLine="709"/>
        <w:jc w:val="both"/>
        <w:rPr>
          <w:sz w:val="20"/>
          <w:szCs w:val="20"/>
        </w:rPr>
      </w:pPr>
      <w:r w:rsidRPr="00BD1A59">
        <w:rPr>
          <w:sz w:val="20"/>
          <w:szCs w:val="20"/>
        </w:rPr>
        <w:t>Таким образом, проводится анализ структуры активов и изменений в активе баланса, а затем анализ структуры пассивов и изменений в пассиве баланса</w:t>
      </w:r>
      <w:proofErr w:type="gramStart"/>
      <w:r w:rsidRPr="00BD1A59">
        <w:rPr>
          <w:sz w:val="20"/>
          <w:szCs w:val="20"/>
        </w:rPr>
        <w:t xml:space="preserve"> О</w:t>
      </w:r>
      <w:proofErr w:type="gramEnd"/>
      <w:r w:rsidRPr="00BD1A59">
        <w:rPr>
          <w:sz w:val="20"/>
          <w:szCs w:val="20"/>
        </w:rPr>
        <w:t xml:space="preserve">дним из основных методов анализа финансовой отчетности является </w:t>
      </w:r>
      <w:r w:rsidRPr="00BD1A59">
        <w:rPr>
          <w:rStyle w:val="ab"/>
          <w:sz w:val="20"/>
          <w:szCs w:val="20"/>
        </w:rPr>
        <w:t>агрегированный баланс</w:t>
      </w:r>
      <w:r w:rsidRPr="00BD1A59">
        <w:rPr>
          <w:sz w:val="20"/>
          <w:szCs w:val="20"/>
        </w:rPr>
        <w:t xml:space="preserve">. Агрегированный баланс формируется через объединение однородных статей баланса предприятия для удобства анализа. Активы предприятия группируются в несколько </w:t>
      </w:r>
      <w:proofErr w:type="gramStart"/>
      <w:r w:rsidRPr="00BD1A59">
        <w:rPr>
          <w:sz w:val="20"/>
          <w:szCs w:val="20"/>
        </w:rPr>
        <w:t>статей</w:t>
      </w:r>
      <w:proofErr w:type="gramEnd"/>
      <w:r w:rsidRPr="00BD1A59">
        <w:rPr>
          <w:sz w:val="20"/>
          <w:szCs w:val="20"/>
        </w:rPr>
        <w:t xml:space="preserve"> и проводится анализ изменений этих показателей в абсолютном выражении и темпов прироста.</w:t>
      </w:r>
      <w:r w:rsidRPr="00BD1A59">
        <w:rPr>
          <w:sz w:val="20"/>
          <w:szCs w:val="20"/>
        </w:rPr>
        <w:br/>
        <w:t>Изменение Формы 2 в отчетном периоде, по сравнению с базовым, удобно представлять в виде диаграммы, а изменение показателей финансово – хозяйственной деятельности в отчетном периоде, по сравнению с базовым – в форме таблицы</w:t>
      </w:r>
      <w:proofErr w:type="gramStart"/>
      <w:r w:rsidRPr="00BD1A59">
        <w:rPr>
          <w:sz w:val="20"/>
          <w:szCs w:val="20"/>
        </w:rPr>
        <w:t>.</w:t>
      </w:r>
      <w:r w:rsidRPr="00BD1A59">
        <w:rPr>
          <w:rStyle w:val="ab"/>
          <w:sz w:val="20"/>
          <w:szCs w:val="20"/>
        </w:rPr>
        <w:t>Г</w:t>
      </w:r>
      <w:proofErr w:type="gramEnd"/>
      <w:r w:rsidRPr="00BD1A59">
        <w:rPr>
          <w:rStyle w:val="ab"/>
          <w:sz w:val="20"/>
          <w:szCs w:val="20"/>
        </w:rPr>
        <w:t>оризонтальный анализ (анализ динамики, временной или динамический)</w:t>
      </w:r>
      <w:r w:rsidRPr="00BD1A59">
        <w:rPr>
          <w:sz w:val="20"/>
          <w:szCs w:val="20"/>
        </w:rPr>
        <w:t xml:space="preserve"> заключается в сравнении показателей финансовой отчетности с показателями предыдущих периодов. Под прицелом – анализ резких изменений статей в динамике и сравнение изменений разных статей отчетности. Другими словами, это сравнение каждой позиции отчетности с предыдущим периодом в относительном и абсолютном виде для того, чтобы сделать лаконичные выводы.</w:t>
      </w:r>
    </w:p>
    <w:p w:rsidR="00BD1A59" w:rsidRPr="00BD1A59" w:rsidRDefault="00BD1A59" w:rsidP="00BD1A59">
      <w:pPr>
        <w:pStyle w:val="a6"/>
        <w:spacing w:before="0" w:beforeAutospacing="0" w:after="0" w:afterAutospacing="0"/>
        <w:ind w:firstLine="709"/>
        <w:jc w:val="both"/>
        <w:rPr>
          <w:sz w:val="20"/>
          <w:szCs w:val="20"/>
        </w:rPr>
      </w:pPr>
      <w:r w:rsidRPr="00BD1A59">
        <w:rPr>
          <w:sz w:val="20"/>
          <w:szCs w:val="20"/>
        </w:rPr>
        <w:t xml:space="preserve">Горизонтальный и вертикальный анализ финансовой отчетности организации являются эффективным средством для исследования состояния и эффективности  деятельности предприятия. Рекомендации, сделанные с помощью этого метода, носят конструктивный характер и способны существенно улучшить состояние организации, если удастся их воплотить в жизнь. Важнейшим методом </w:t>
      </w:r>
      <w:proofErr w:type="spellStart"/>
      <w:proofErr w:type="gramStart"/>
      <w:r w:rsidRPr="00BD1A59">
        <w:rPr>
          <w:sz w:val="20"/>
          <w:szCs w:val="20"/>
        </w:rPr>
        <w:t>методом</w:t>
      </w:r>
      <w:proofErr w:type="spellEnd"/>
      <w:proofErr w:type="gramEnd"/>
      <w:r w:rsidRPr="00BD1A59">
        <w:rPr>
          <w:sz w:val="20"/>
          <w:szCs w:val="20"/>
        </w:rPr>
        <w:t xml:space="preserve"> анализа финансовой отчетности является расчет и анализ финансовых коэффициентов. История финансовых коэффициентов насчитывает на одну сотню лет. Выделяют несколько групп финансовых коэффициентов, главными среди них являются:  коэффициенты рентабельности, коэффициенты финансовой устойчивости, коэффициенты ликвидности, показатели деловой активности, коэффициенты платежеспособности и многие другие. На наш взгляд, кроме вышеупомянутых коэффициентов, при финансовом анализе обязательно следует рассчитывать обеспеченность обязательств должника всеми его активами, обеспеченность обязательств должника его оборотными активами и величину чистых активов.</w:t>
      </w:r>
    </w:p>
    <w:p w:rsidR="00BD1A59" w:rsidRDefault="00BD1A59">
      <w:pPr>
        <w:rPr>
          <w:rFonts w:ascii="Times New Roman" w:eastAsia="Times New Roman" w:hAnsi="Times New Roman" w:cs="Times New Roman"/>
          <w:color w:val="191919"/>
          <w:sz w:val="24"/>
          <w:szCs w:val="24"/>
        </w:rPr>
      </w:pPr>
      <w:r>
        <w:rPr>
          <w:color w:val="191919"/>
        </w:rPr>
        <w:br w:type="page"/>
      </w:r>
    </w:p>
    <w:p w:rsidR="00782BE6" w:rsidRPr="00530260"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Место анализа финансовой отчетности в системе финансового анализа деятельности организации. Содержание и задачи анализа финансовой отчетности.</w:t>
      </w:r>
    </w:p>
    <w:p w:rsidR="00530260" w:rsidRDefault="00530260" w:rsidP="00530260">
      <w:pPr>
        <w:tabs>
          <w:tab w:val="left" w:pos="567"/>
        </w:tabs>
        <w:spacing w:after="0" w:line="240" w:lineRule="auto"/>
        <w:jc w:val="both"/>
        <w:rPr>
          <w:rFonts w:ascii="Times New Roman" w:hAnsi="Times New Roman" w:cs="Times New Roman"/>
          <w:b/>
          <w:sz w:val="28"/>
          <w:szCs w:val="28"/>
          <w:lang w:val="en-US"/>
        </w:rPr>
      </w:pP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Анализ финансовой отчетности - это процесс, при помощи которого оценивается прошлое и текущее финансовое положение и результаты деятельности организации. Однако при этом главной целью является оценка финансово-хозяйственной деятельности организации относительно будущих условий существования [1].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Финансовый анализ представляет систему определенных знаний, связанную с исследованием финансового положения организац</w:t>
      </w:r>
      <w:proofErr w:type="gramStart"/>
      <w:r w:rsidRPr="00BB4AF7">
        <w:rPr>
          <w:sz w:val="20"/>
          <w:szCs w:val="20"/>
        </w:rPr>
        <w:t>ии и ее</w:t>
      </w:r>
      <w:proofErr w:type="gramEnd"/>
      <w:r w:rsidRPr="00BB4AF7">
        <w:rPr>
          <w:sz w:val="20"/>
          <w:szCs w:val="20"/>
        </w:rPr>
        <w:t xml:space="preserve"> финансовых результатов, складывающихся под влиянием объективных и субъективных факторов, на основе данных финансовой отчетности.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Содержание финансового анализа определяется его целями, объектами исследования и предметом и, по существу, дает ответ на вопросы: что исследуется, как и для чего проводится анализ.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Объект анализа - это то, на что направлен анализ. В зависимости от поставленных задач объектами анализа финансовой отчетности могут быть: финансовое состояние организации, или финансовые результаты, или деловая активность организации и т.д.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Субъектом анализа является человек, занимающийся аналитической работой и подготавливающий аналитические отчеты (записки) для руководства, то есть аналитик.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Целью анализа финансовой отчетности является получение ключевых (наиболее информативных) параметров, дающих объективную и наиболее точную картину финансового состояния и финансовых результатов деятельности предприятия. Цель анализа достигается в результате решения определенного взаимосвязанного набора аналитических задач [2].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Аналитическая задача представляет собой конкретизацию целей анализа с учетом организационных, информационных, технических и методических возможностей проведения анализа.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Финансовый анализ решает следующие задачи: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структуру имущества организации и источников его формирования;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выявляет степень сбалансированности между движением материальных и финансовых ресурсов;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структуру и потоки собственного и заемного капитала в процессе экономического кругооборота, нацеленного на извлечение максимальной или оптимальной прибыли, повышение финансовой устойчивости, обеспечение платежеспособности и т.п.;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правильное использование денежных средств для поддержания эффективной структуры капитала;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влияние факторов на финансовые результаты деятельности и эффективность использования активов организации;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осуществляет </w:t>
      </w:r>
      <w:proofErr w:type="gramStart"/>
      <w:r w:rsidRPr="00BB4AF7">
        <w:rPr>
          <w:sz w:val="20"/>
          <w:szCs w:val="20"/>
        </w:rPr>
        <w:t>контроль за</w:t>
      </w:r>
      <w:proofErr w:type="gramEnd"/>
      <w:r w:rsidRPr="00BB4AF7">
        <w:rPr>
          <w:sz w:val="20"/>
          <w:szCs w:val="20"/>
        </w:rPr>
        <w:t xml:space="preserve"> движением финансовых потоков организации, соблюдением норм и нормативов расходования финансовых и материальных ресурсов, целесообразностью осуществления затрат.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В сегодняшних условиях для большинства предприятий характерна «реактивная» форма управления деятельностью, т.е. принятие управленческих решений как реакция на текущие проблемы. Такая форма управления порождает ряд противоречий между: интересами предприятия и фискальными интересами государства; ценой денег и рентабельностью производства; рентабельностью собственного капитала и рентабельностью финансовых рынков; интересами производства и финансовой службы и т. д.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Анализ финансовой отчетности выступает как инструмент для выявления проблем управления финансово-хозяйственной деятельностью, для выбора направлений инвестирования капитала и прогнозирования отдельных показателей.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К числу основных, стратегических, задач развития любой организации в условиях рыночной экономики относятся: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оптимизация структуры капитала предприятия и обеспечение его финансовой устойчивости;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максимизация прибыли;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обеспечение инвестиционной привлекательности предприятия;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создание эффективного механизма управления предприятием;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достижение прозрачности финансово-хозяйственного состояния предприятия для собственников (участников, учредителей), инвесторов, кредиторов;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использование предприятием рыночных механизмов привлечения финансовых средств. </w:t>
      </w:r>
    </w:p>
    <w:p w:rsidR="00BB4AF7" w:rsidRDefault="00BB4AF7" w:rsidP="00BB4AF7">
      <w:pPr>
        <w:pStyle w:val="a6"/>
        <w:spacing w:before="0" w:beforeAutospacing="0" w:after="0" w:afterAutospacing="0"/>
        <w:ind w:firstLine="709"/>
        <w:rPr>
          <w:sz w:val="20"/>
          <w:szCs w:val="20"/>
        </w:rPr>
      </w:pPr>
      <w:r w:rsidRPr="00BB4AF7">
        <w:rPr>
          <w:sz w:val="20"/>
          <w:szCs w:val="20"/>
        </w:rPr>
        <w:t xml:space="preserve">Оптимальность принимаемых управленческих решений зависит от разных направлений политики развития деятельности предприятия: </w:t>
      </w:r>
    </w:p>
    <w:p w:rsidR="00BB4AF7" w:rsidRDefault="00BB4AF7">
      <w:pPr>
        <w:rPr>
          <w:rFonts w:ascii="Times New Roman" w:eastAsia="Times New Roman" w:hAnsi="Times New Roman" w:cs="Times New Roman"/>
          <w:sz w:val="20"/>
          <w:szCs w:val="20"/>
        </w:rPr>
      </w:pPr>
      <w:r>
        <w:rPr>
          <w:sz w:val="20"/>
          <w:szCs w:val="20"/>
        </w:rPr>
        <w:br w:type="page"/>
      </w:r>
    </w:p>
    <w:p w:rsidR="00782BE6" w:rsidRPr="005411C0"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финансовой устойчивости на основе соотношения капитала и обязательств организации. Анализ финансовых коэффициентов устойчивости.</w:t>
      </w:r>
    </w:p>
    <w:p w:rsidR="005411C0" w:rsidRPr="00ED2259" w:rsidRDefault="005411C0" w:rsidP="00595E54">
      <w:pPr>
        <w:tabs>
          <w:tab w:val="left" w:pos="567"/>
        </w:tabs>
        <w:spacing w:after="0" w:line="240" w:lineRule="auto"/>
        <w:ind w:firstLine="567"/>
        <w:jc w:val="both"/>
        <w:rPr>
          <w:rFonts w:ascii="Times New Roman" w:hAnsi="Times New Roman" w:cs="Times New Roman"/>
          <w:sz w:val="20"/>
          <w:szCs w:val="20"/>
        </w:rPr>
      </w:pP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rPr>
        <w:t xml:space="preserve">Финансовая устойчивость предприятия — это </w:t>
      </w:r>
      <w:r w:rsidRPr="00595E54">
        <w:rPr>
          <w:rFonts w:ascii="Times New Roman" w:eastAsia="Times New Roman" w:hAnsi="Times New Roman" w:cs="Times New Roman"/>
          <w:bCs/>
        </w:rPr>
        <w:t>способность</w:t>
      </w:r>
      <w:r w:rsidRPr="00595E54">
        <w:rPr>
          <w:rFonts w:ascii="Times New Roman" w:eastAsia="Times New Roman" w:hAnsi="Times New Roman" w:cs="Times New Roman"/>
        </w:rPr>
        <w:t xml:space="preserve"> субъекта хозяйствования функционировать и </w:t>
      </w:r>
      <w:r w:rsidRPr="00595E54">
        <w:rPr>
          <w:rFonts w:ascii="Times New Roman" w:eastAsia="Times New Roman" w:hAnsi="Times New Roman" w:cs="Times New Roman"/>
          <w:bCs/>
        </w:rPr>
        <w:t>развиваться, сохранять равновесие</w:t>
      </w:r>
      <w:r w:rsidRPr="00595E54">
        <w:rPr>
          <w:rFonts w:ascii="Times New Roman" w:eastAsia="Times New Roman" w:hAnsi="Times New Roman" w:cs="Times New Roman"/>
        </w:rPr>
        <w:t xml:space="preserve"> своих активов и пассивов в изменяющейся внутренней и внешней среде.</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rPr>
        <w:t xml:space="preserve">Для обеспечения финансовой устойчивости предприятия в условиях рынка требуется </w:t>
      </w:r>
      <w:r w:rsidRPr="00595E54">
        <w:rPr>
          <w:rFonts w:ascii="Times New Roman" w:eastAsia="Times New Roman" w:hAnsi="Times New Roman" w:cs="Times New Roman"/>
          <w:bCs/>
        </w:rPr>
        <w:t>стабильное получение выручки в достаточных размерах</w:t>
      </w:r>
      <w:r w:rsidRPr="00595E54">
        <w:rPr>
          <w:rFonts w:ascii="Times New Roman" w:eastAsia="Times New Roman" w:hAnsi="Times New Roman" w:cs="Times New Roman"/>
        </w:rPr>
        <w:t>, чтобы расплатиться с текущими долгами, то есть в основе финансовой устойчивости предприятия лежит его платежеспособность. Однако она не является достаточным условием для его устойчивого функционирования в долгосрочной перспективе. Для успешного развития предприятия необходимо, чтобы после выполнения всех обязательств у него оставалась прибыль, позволяющая развивать производство.</w:t>
      </w:r>
    </w:p>
    <w:p w:rsidR="00595E54" w:rsidRPr="00595E54" w:rsidRDefault="00595E54" w:rsidP="00595E54">
      <w:pPr>
        <w:spacing w:after="0" w:line="240" w:lineRule="auto"/>
        <w:ind w:firstLine="567"/>
        <w:textAlignment w:val="top"/>
        <w:rPr>
          <w:rFonts w:ascii="Times New Roman" w:eastAsia="Times New Roman" w:hAnsi="Times New Roman" w:cs="Times New Roman"/>
        </w:rPr>
      </w:pPr>
      <w:bookmarkStart w:id="2" w:name="a3"/>
      <w:bookmarkEnd w:id="2"/>
      <w:r w:rsidRPr="00595E54">
        <w:rPr>
          <w:rFonts w:ascii="Times New Roman" w:eastAsia="Times New Roman" w:hAnsi="Times New Roman" w:cs="Times New Roman"/>
          <w:bCs/>
        </w:rPr>
        <w:t>Финансовое состояние предприятия</w:t>
      </w:r>
      <w:r w:rsidRPr="00595E54">
        <w:rPr>
          <w:rFonts w:ascii="Times New Roman" w:eastAsia="Times New Roman" w:hAnsi="Times New Roman" w:cs="Times New Roman"/>
        </w:rPr>
        <w:t xml:space="preserve"> — это экономическая категория, отражающая состояние капитала в процессе его кругооборота и способность субъекта хозяйствования к погашению долговых обязательств и саморазвитию на фиксированный момент времени.</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bCs/>
        </w:rPr>
        <w:t>Устойчивое финансовое состояние</w:t>
      </w:r>
      <w:r w:rsidRPr="00595E54">
        <w:rPr>
          <w:rFonts w:ascii="Times New Roman" w:eastAsia="Times New Roman" w:hAnsi="Times New Roman" w:cs="Times New Roman"/>
        </w:rPr>
        <w:t xml:space="preserve"> является необходимым условием эффективной деятельности фирмы. </w:t>
      </w:r>
      <w:r w:rsidRPr="00595E54">
        <w:rPr>
          <w:rFonts w:ascii="Times New Roman" w:eastAsia="Times New Roman" w:hAnsi="Times New Roman" w:cs="Times New Roman"/>
          <w:bCs/>
        </w:rPr>
        <w:t>Финансовое состояние предприятий (ФСП),</w:t>
      </w:r>
      <w:r w:rsidRPr="00595E54">
        <w:rPr>
          <w:rFonts w:ascii="Times New Roman" w:eastAsia="Times New Roman" w:hAnsi="Times New Roman" w:cs="Times New Roman"/>
        </w:rPr>
        <w:t xml:space="preserve"> его устойчивость во многом зависят от оптимальности структуры источников капитала (соотношения собственных и заемных средств) и от оптимальности структуры активов предприятия, и в первую очередь — от соотношения основных и оборотных средств, а также от уравновешенности активов и пассивов предприятия.</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bCs/>
        </w:rPr>
        <w:t>Для оценки финансовой устойчивости фирмы</w:t>
      </w:r>
      <w:r w:rsidRPr="00595E54">
        <w:rPr>
          <w:rFonts w:ascii="Times New Roman" w:eastAsia="Times New Roman" w:hAnsi="Times New Roman" w:cs="Times New Roman"/>
        </w:rPr>
        <w:t xml:space="preserve"> необходимо определить, имеет ли она необходимые средства для погашения обязательств; как быстро средства, вложенные в активы, превращаются в реальные деньги; насколько эффективно используются имущество, активы, собственный и заемный капитал и т.п. Следовательно, </w:t>
      </w:r>
      <w:r w:rsidRPr="00595E54">
        <w:rPr>
          <w:rFonts w:ascii="Times New Roman" w:eastAsia="Times New Roman" w:hAnsi="Times New Roman" w:cs="Times New Roman"/>
          <w:bCs/>
        </w:rPr>
        <w:t xml:space="preserve">основной целью анализа финансового состояния предприятия </w:t>
      </w:r>
      <w:r w:rsidRPr="00595E54">
        <w:rPr>
          <w:rFonts w:ascii="Times New Roman" w:eastAsia="Times New Roman" w:hAnsi="Times New Roman" w:cs="Times New Roman"/>
        </w:rPr>
        <w:t xml:space="preserve">являются изучение и оценка обеспеченности субъектов хозяйствования </w:t>
      </w:r>
      <w:hyperlink r:id="rId17" w:tooltip="Экономические ресурсы" w:history="1">
        <w:r w:rsidRPr="00595E54">
          <w:rPr>
            <w:rFonts w:ascii="Times New Roman" w:eastAsia="Times New Roman" w:hAnsi="Times New Roman" w:cs="Times New Roman"/>
          </w:rPr>
          <w:t>экономическими ресурсами</w:t>
        </w:r>
      </w:hyperlink>
      <w:r w:rsidRPr="00595E54">
        <w:rPr>
          <w:rFonts w:ascii="Times New Roman" w:eastAsia="Times New Roman" w:hAnsi="Times New Roman" w:cs="Times New Roman"/>
        </w:rPr>
        <w:t>, выявление и мобилизация резервов их оптимизации и повышения эффективности использования.</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bookmarkStart w:id="3" w:name="a4"/>
      <w:bookmarkEnd w:id="3"/>
      <w:r w:rsidRPr="00595E54">
        <w:rPr>
          <w:rFonts w:ascii="Times New Roman" w:eastAsia="Times New Roman" w:hAnsi="Times New Roman" w:cs="Times New Roman"/>
          <w:bCs/>
        </w:rPr>
        <w:t>Уровень финансовой независимости</w:t>
      </w:r>
      <w:r w:rsidRPr="00595E54">
        <w:rPr>
          <w:rFonts w:ascii="Times New Roman" w:eastAsia="Times New Roman" w:hAnsi="Times New Roman" w:cs="Times New Roman"/>
        </w:rPr>
        <w:t xml:space="preserve"> определяется соотношением различных статей и разделов актива и пассива </w:t>
      </w:r>
      <w:hyperlink r:id="rId18" w:tooltip="Бухгалтерский баланс" w:history="1">
        <w:r w:rsidRPr="00595E54">
          <w:rPr>
            <w:rFonts w:ascii="Times New Roman" w:eastAsia="Times New Roman" w:hAnsi="Times New Roman" w:cs="Times New Roman"/>
          </w:rPr>
          <w:t>бухгалтерского баланса</w:t>
        </w:r>
      </w:hyperlink>
      <w:r w:rsidRPr="00595E54">
        <w:rPr>
          <w:rFonts w:ascii="Times New Roman" w:eastAsia="Times New Roman" w:hAnsi="Times New Roman" w:cs="Times New Roman"/>
        </w:rPr>
        <w:t xml:space="preserve"> организации.</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bCs/>
        </w:rPr>
        <w:t>Анализ структуры пассива баланса</w:t>
      </w:r>
      <w:r w:rsidRPr="00595E54">
        <w:rPr>
          <w:rFonts w:ascii="Times New Roman" w:eastAsia="Times New Roman" w:hAnsi="Times New Roman" w:cs="Times New Roman"/>
        </w:rPr>
        <w:t xml:space="preserve"> позволяет установить причины финансовой неустойчивости организации, приведшие к ее неплатежеспособности. Это может быть как </w:t>
      </w:r>
      <w:r w:rsidRPr="00595E54">
        <w:rPr>
          <w:rFonts w:ascii="Times New Roman" w:eastAsia="Times New Roman" w:hAnsi="Times New Roman" w:cs="Times New Roman"/>
          <w:bCs/>
        </w:rPr>
        <w:t>нерациональное использование собственного капитала</w:t>
      </w:r>
      <w:r w:rsidRPr="00595E54">
        <w:rPr>
          <w:rFonts w:ascii="Times New Roman" w:eastAsia="Times New Roman" w:hAnsi="Times New Roman" w:cs="Times New Roman"/>
        </w:rPr>
        <w:t xml:space="preserve"> (источников собственных средств) организации, так и </w:t>
      </w:r>
      <w:r w:rsidRPr="00595E54">
        <w:rPr>
          <w:rFonts w:ascii="Times New Roman" w:eastAsia="Times New Roman" w:hAnsi="Times New Roman" w:cs="Times New Roman"/>
          <w:bCs/>
        </w:rPr>
        <w:t>высокая доля заемных источников средств</w:t>
      </w:r>
      <w:r w:rsidRPr="00595E54">
        <w:rPr>
          <w:rFonts w:ascii="Times New Roman" w:eastAsia="Times New Roman" w:hAnsi="Times New Roman" w:cs="Times New Roman"/>
        </w:rPr>
        <w:t xml:space="preserve"> (заемного капитала), привлекаемых для финансирования хозяйственной деятельности организации.</w:t>
      </w:r>
    </w:p>
    <w:p w:rsidR="00595E54" w:rsidRPr="00595E54" w:rsidRDefault="00595E54" w:rsidP="00595E54">
      <w:pPr>
        <w:shd w:val="clear" w:color="auto" w:fill="FFFFFF"/>
        <w:spacing w:after="0" w:line="240" w:lineRule="auto"/>
        <w:ind w:firstLine="567"/>
        <w:textAlignment w:val="top"/>
        <w:outlineLvl w:val="4"/>
        <w:rPr>
          <w:rFonts w:ascii="Times New Roman" w:eastAsia="Times New Roman" w:hAnsi="Times New Roman" w:cs="Times New Roman"/>
          <w:bCs/>
        </w:rPr>
      </w:pPr>
      <w:r w:rsidRPr="00595E54">
        <w:rPr>
          <w:rFonts w:ascii="Times New Roman" w:eastAsia="Times New Roman" w:hAnsi="Times New Roman" w:cs="Times New Roman"/>
          <w:bCs/>
        </w:rPr>
        <w:t>Различают четыре типа финансовой устойчивости организации:</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абсолютная финансовая устойчивость;</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нормальная устойчивость финансового состояния, обеспечивающая платежеспособность организации;</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неустойчивое финансовое состояние;</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 xml:space="preserve">кризисное финансовое состояние. </w:t>
      </w:r>
    </w:p>
    <w:p w:rsidR="000918F2" w:rsidRDefault="000918F2">
      <w:pPr>
        <w:rPr>
          <w:rFonts w:ascii="Times New Roman" w:hAnsi="Times New Roman" w:cs="Times New Roman"/>
          <w:b/>
          <w:sz w:val="28"/>
          <w:szCs w:val="28"/>
        </w:rPr>
      </w:pPr>
      <w:r>
        <w:rPr>
          <w:rFonts w:ascii="Times New Roman" w:hAnsi="Times New Roman" w:cs="Times New Roman"/>
          <w:b/>
          <w:sz w:val="28"/>
          <w:szCs w:val="28"/>
        </w:rPr>
        <w:br w:type="page"/>
      </w:r>
    </w:p>
    <w:p w:rsidR="00782BE6" w:rsidRPr="000918F2"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платежеспособности организации и ликвидности ее баланса.</w:t>
      </w:r>
    </w:p>
    <w:p w:rsidR="000918F2" w:rsidRPr="00117452" w:rsidRDefault="000918F2" w:rsidP="000918F2">
      <w:pPr>
        <w:tabs>
          <w:tab w:val="left" w:pos="567"/>
        </w:tabs>
        <w:spacing w:after="0" w:line="240" w:lineRule="auto"/>
        <w:jc w:val="both"/>
        <w:rPr>
          <w:rFonts w:ascii="Times New Roman" w:hAnsi="Times New Roman" w:cs="Times New Roman"/>
          <w:b/>
          <w:sz w:val="28"/>
          <w:szCs w:val="28"/>
        </w:rPr>
      </w:pP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Платежеспособность и ликвидность являются основными характеристиками </w:t>
      </w:r>
      <w:hyperlink r:id="rId19" w:tooltip="Финансовое состояние предприятия" w:history="1">
        <w:r w:rsidRPr="004651D6">
          <w:rPr>
            <w:rFonts w:ascii="Times New Roman" w:eastAsia="Times New Roman" w:hAnsi="Times New Roman" w:cs="Times New Roman"/>
            <w:sz w:val="20"/>
            <w:szCs w:val="20"/>
          </w:rPr>
          <w:t>финансового состояния организации</w:t>
        </w:r>
      </w:hyperlink>
      <w:r w:rsidRPr="004651D6">
        <w:rPr>
          <w:rFonts w:ascii="Times New Roman" w:eastAsia="Times New Roman" w:hAnsi="Times New Roman" w:cs="Times New Roman"/>
          <w:sz w:val="20"/>
          <w:szCs w:val="20"/>
        </w:rPr>
        <w:t xml:space="preserve">. </w:t>
      </w:r>
      <w:r w:rsidRPr="004651D6">
        <w:rPr>
          <w:rFonts w:ascii="Times New Roman" w:eastAsia="Times New Roman" w:hAnsi="Times New Roman" w:cs="Times New Roman"/>
          <w:bCs/>
          <w:sz w:val="20"/>
          <w:szCs w:val="20"/>
        </w:rPr>
        <w:t>Следует разграничивать платежеспособность предприятия</w:t>
      </w:r>
      <w:r w:rsidRPr="004651D6">
        <w:rPr>
          <w:rFonts w:ascii="Times New Roman" w:eastAsia="Times New Roman" w:hAnsi="Times New Roman" w:cs="Times New Roman"/>
          <w:sz w:val="20"/>
          <w:szCs w:val="20"/>
        </w:rPr>
        <w:t xml:space="preserve">, т.е. ожидаемую способность в конечном итоге погасить задолженность, </w:t>
      </w:r>
      <w:r w:rsidRPr="004651D6">
        <w:rPr>
          <w:rFonts w:ascii="Times New Roman" w:eastAsia="Times New Roman" w:hAnsi="Times New Roman" w:cs="Times New Roman"/>
          <w:bCs/>
          <w:sz w:val="20"/>
          <w:szCs w:val="20"/>
        </w:rPr>
        <w:t>и ликвидность предприятия</w:t>
      </w:r>
      <w:r w:rsidRPr="004651D6">
        <w:rPr>
          <w:rFonts w:ascii="Times New Roman" w:eastAsia="Times New Roman" w:hAnsi="Times New Roman" w:cs="Times New Roman"/>
          <w:sz w:val="20"/>
          <w:szCs w:val="20"/>
        </w:rPr>
        <w:t xml:space="preserve">, т.е. достаточность имеющихся денежных и других средств для оплаты долгов в текущий момент. Однако на практике понятия платежеспособности и </w:t>
      </w:r>
      <w:proofErr w:type="gramStart"/>
      <w:r w:rsidRPr="004651D6">
        <w:rPr>
          <w:rFonts w:ascii="Times New Roman" w:eastAsia="Times New Roman" w:hAnsi="Times New Roman" w:cs="Times New Roman"/>
          <w:sz w:val="20"/>
          <w:szCs w:val="20"/>
        </w:rPr>
        <w:t>ликвидности</w:t>
      </w:r>
      <w:proofErr w:type="gramEnd"/>
      <w:r w:rsidRPr="004651D6">
        <w:rPr>
          <w:rFonts w:ascii="Times New Roman" w:eastAsia="Times New Roman" w:hAnsi="Times New Roman" w:cs="Times New Roman"/>
          <w:sz w:val="20"/>
          <w:szCs w:val="20"/>
        </w:rPr>
        <w:t xml:space="preserve"> как правило, выступают в качестве синонимов.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bCs/>
          <w:sz w:val="20"/>
          <w:szCs w:val="20"/>
        </w:rPr>
      </w:pPr>
      <w:r w:rsidRPr="004651D6">
        <w:rPr>
          <w:rFonts w:ascii="Times New Roman" w:eastAsia="Times New Roman" w:hAnsi="Times New Roman" w:cs="Times New Roman"/>
          <w:bCs/>
          <w:sz w:val="20"/>
          <w:szCs w:val="20"/>
        </w:rPr>
        <w:t xml:space="preserve">Критерии </w:t>
      </w:r>
      <w:proofErr w:type="spellStart"/>
      <w:r w:rsidRPr="004651D6">
        <w:rPr>
          <w:rFonts w:ascii="Times New Roman" w:eastAsia="Times New Roman" w:hAnsi="Times New Roman" w:cs="Times New Roman"/>
          <w:bCs/>
          <w:sz w:val="20"/>
          <w:szCs w:val="20"/>
        </w:rPr>
        <w:t>банктротства</w:t>
      </w:r>
      <w:proofErr w:type="spellEnd"/>
      <w:r w:rsidRPr="004651D6">
        <w:rPr>
          <w:rFonts w:ascii="Times New Roman" w:eastAsia="Times New Roman" w:hAnsi="Times New Roman" w:cs="Times New Roman"/>
          <w:bCs/>
          <w:sz w:val="20"/>
          <w:szCs w:val="20"/>
        </w:rPr>
        <w:t xml:space="preserve"> предприятия:</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неудовлетворительная структура оборотных активов; тенденция к росту доли труднореализуемых активов (материально-производственных запасов, имеющих медленную оборачиваемость, сомнительной </w:t>
      </w:r>
      <w:hyperlink r:id="rId20" w:tooltip="Дебиторская задолженность" w:history="1">
        <w:r w:rsidRPr="004651D6">
          <w:rPr>
            <w:rFonts w:ascii="Times New Roman" w:eastAsia="Times New Roman" w:hAnsi="Times New Roman" w:cs="Times New Roman"/>
            <w:sz w:val="20"/>
            <w:szCs w:val="20"/>
          </w:rPr>
          <w:t>дебиторской задолженности</w:t>
        </w:r>
      </w:hyperlink>
      <w:r w:rsidRPr="004651D6">
        <w:rPr>
          <w:rFonts w:ascii="Times New Roman" w:eastAsia="Times New Roman" w:hAnsi="Times New Roman" w:cs="Times New Roman"/>
          <w:sz w:val="20"/>
          <w:szCs w:val="20"/>
        </w:rPr>
        <w:t>) может привести к неплатежеспособности организации;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замедление оборачиваемости оборотных средств по причине накопления чрезмерных запасов и наличия просроченной задолженности покупателей и заказчиков;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преобладание в обязательствах предприятия дорогостоящих кредитов и займов;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наличие просроченной </w:t>
      </w:r>
      <w:hyperlink r:id="rId21" w:tooltip="Кредиторская задолженность" w:history="1">
        <w:r w:rsidRPr="004651D6">
          <w:rPr>
            <w:rFonts w:ascii="Times New Roman" w:eastAsia="Times New Roman" w:hAnsi="Times New Roman" w:cs="Times New Roman"/>
            <w:sz w:val="20"/>
            <w:szCs w:val="20"/>
          </w:rPr>
          <w:t>кредиторской задолженности</w:t>
        </w:r>
      </w:hyperlink>
      <w:r w:rsidRPr="004651D6">
        <w:rPr>
          <w:rFonts w:ascii="Times New Roman" w:eastAsia="Times New Roman" w:hAnsi="Times New Roman" w:cs="Times New Roman"/>
          <w:sz w:val="20"/>
          <w:szCs w:val="20"/>
        </w:rPr>
        <w:t xml:space="preserve"> и рост </w:t>
      </w:r>
      <w:proofErr w:type="spellStart"/>
      <w:r w:rsidRPr="004651D6">
        <w:rPr>
          <w:rFonts w:ascii="Times New Roman" w:eastAsia="Times New Roman" w:hAnsi="Times New Roman" w:cs="Times New Roman"/>
          <w:sz w:val="20"/>
          <w:szCs w:val="20"/>
        </w:rPr>
        <w:t>еудельного</w:t>
      </w:r>
      <w:proofErr w:type="spellEnd"/>
      <w:r w:rsidRPr="004651D6">
        <w:rPr>
          <w:rFonts w:ascii="Times New Roman" w:eastAsia="Times New Roman" w:hAnsi="Times New Roman" w:cs="Times New Roman"/>
          <w:sz w:val="20"/>
          <w:szCs w:val="20"/>
        </w:rPr>
        <w:t xml:space="preserve"> веса в составе обязательств организации;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значительные суммы дебиторской задолженности, списываемые на убытки;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тенденция преимущественного увеличения </w:t>
      </w:r>
      <w:proofErr w:type="spellStart"/>
      <w:r w:rsidRPr="004651D6">
        <w:rPr>
          <w:rFonts w:ascii="Times New Roman" w:eastAsia="Times New Roman" w:hAnsi="Times New Roman" w:cs="Times New Roman"/>
          <w:sz w:val="20"/>
          <w:szCs w:val="20"/>
        </w:rPr>
        <w:t>самысрочных</w:t>
      </w:r>
      <w:proofErr w:type="spellEnd"/>
      <w:r w:rsidRPr="004651D6">
        <w:rPr>
          <w:rFonts w:ascii="Times New Roman" w:eastAsia="Times New Roman" w:hAnsi="Times New Roman" w:cs="Times New Roman"/>
          <w:sz w:val="20"/>
          <w:szCs w:val="20"/>
        </w:rPr>
        <w:t xml:space="preserve"> обязательств по отношению к росту наиболее ликвидных активов;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уменьшение коэффициентов ликвидности;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формирование </w:t>
      </w:r>
      <w:proofErr w:type="spellStart"/>
      <w:r w:rsidRPr="004651D6">
        <w:rPr>
          <w:rFonts w:ascii="Times New Roman" w:eastAsia="Times New Roman" w:hAnsi="Times New Roman" w:cs="Times New Roman"/>
          <w:sz w:val="20"/>
          <w:szCs w:val="20"/>
        </w:rPr>
        <w:t>внеоборотных</w:t>
      </w:r>
      <w:proofErr w:type="spellEnd"/>
      <w:r w:rsidRPr="004651D6">
        <w:rPr>
          <w:rFonts w:ascii="Times New Roman" w:eastAsia="Times New Roman" w:hAnsi="Times New Roman" w:cs="Times New Roman"/>
          <w:sz w:val="20"/>
          <w:szCs w:val="20"/>
        </w:rPr>
        <w:t xml:space="preserve"> активов за счет краткосрочных источников средств, и др.</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Style w:val="a8"/>
          <w:rFonts w:ascii="Times New Roman" w:hAnsi="Times New Roman" w:cs="Times New Roman"/>
          <w:b w:val="0"/>
          <w:sz w:val="20"/>
          <w:szCs w:val="20"/>
        </w:rPr>
        <w:t xml:space="preserve">Предприятие </w:t>
      </w:r>
      <w:proofErr w:type="spellStart"/>
      <w:r w:rsidRPr="004651D6">
        <w:rPr>
          <w:rStyle w:val="a8"/>
          <w:rFonts w:ascii="Times New Roman" w:hAnsi="Times New Roman" w:cs="Times New Roman"/>
          <w:b w:val="0"/>
          <w:sz w:val="20"/>
          <w:szCs w:val="20"/>
        </w:rPr>
        <w:t>счистаетсяликвидным</w:t>
      </w:r>
      <w:proofErr w:type="spellEnd"/>
      <w:r w:rsidRPr="004651D6">
        <w:rPr>
          <w:rFonts w:ascii="Times New Roman" w:hAnsi="Times New Roman" w:cs="Times New Roman"/>
          <w:sz w:val="20"/>
          <w:szCs w:val="20"/>
        </w:rPr>
        <w:t>, если она может погасить свою краткосрочную кредиторскую задолженность за счет реализации оборотных (текущих) активов.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 xml:space="preserve">Ликвидность баланса </w:t>
      </w:r>
      <w:r w:rsidRPr="004651D6">
        <w:rPr>
          <w:rFonts w:ascii="Times New Roman" w:eastAsia="Times New Roman" w:hAnsi="Times New Roman" w:cs="Times New Roman"/>
          <w:sz w:val="20"/>
          <w:szCs w:val="20"/>
        </w:rPr>
        <w:t>- это степень покрытия обязатель</w:t>
      </w:r>
      <w:proofErr w:type="gramStart"/>
      <w:r w:rsidRPr="004651D6">
        <w:rPr>
          <w:rFonts w:ascii="Times New Roman" w:eastAsia="Times New Roman" w:hAnsi="Times New Roman" w:cs="Times New Roman"/>
          <w:sz w:val="20"/>
          <w:szCs w:val="20"/>
        </w:rPr>
        <w:t>ств пр</w:t>
      </w:r>
      <w:proofErr w:type="gramEnd"/>
      <w:r w:rsidRPr="004651D6">
        <w:rPr>
          <w:rFonts w:ascii="Times New Roman" w:eastAsia="Times New Roman" w:hAnsi="Times New Roman" w:cs="Times New Roman"/>
          <w:sz w:val="20"/>
          <w:szCs w:val="20"/>
        </w:rPr>
        <w:t>едприятия его активами, скорость превращения которых в деньги соответствует сроку погашения обязательств.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Изменение уровня ликвидности также можно оценить по динамике величины собственных оборотных средств фирмы. Так как эта величина представляет собой остаток средств после погашения всех краткосрочных обязательств, то ее рост соответствует повышению уровня ликвидности.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Для оценки ликвидности активы группируются на 4 группы по степени ликвидности, а пассивы группируются по степени срочности погашения обязательств (таблица 4.2)</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Группировка статей актива и пассива для анализа ликвидности баланса</w:t>
      </w:r>
    </w:p>
    <w:tbl>
      <w:tblPr>
        <w:tblW w:w="0" w:type="auto"/>
        <w:tblCellMar>
          <w:top w:w="15" w:type="dxa"/>
          <w:left w:w="15" w:type="dxa"/>
          <w:bottom w:w="15" w:type="dxa"/>
          <w:right w:w="15" w:type="dxa"/>
        </w:tblCellMar>
        <w:tblLook w:val="04A0" w:firstRow="1" w:lastRow="0" w:firstColumn="1" w:lastColumn="0" w:noHBand="0" w:noVBand="1"/>
      </w:tblPr>
      <w:tblGrid>
        <w:gridCol w:w="2412"/>
        <w:gridCol w:w="2691"/>
        <w:gridCol w:w="1915"/>
        <w:gridCol w:w="2637"/>
      </w:tblGrid>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Показатель</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Составляющие (строки формы №1)</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Показатель</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Составляющие (строки формы №1 — </w:t>
            </w:r>
            <w:hyperlink r:id="rId22" w:tooltip="Бухгалтерский баланс" w:history="1">
              <w:r w:rsidRPr="004651D6">
                <w:rPr>
                  <w:rFonts w:ascii="Times New Roman" w:eastAsia="Times New Roman" w:hAnsi="Times New Roman" w:cs="Times New Roman"/>
                  <w:sz w:val="20"/>
                  <w:szCs w:val="20"/>
                </w:rPr>
                <w:t>бухгалтерский баланс</w:t>
              </w:r>
            </w:hyperlink>
            <w:r w:rsidRPr="004651D6">
              <w:rPr>
                <w:rFonts w:ascii="Times New Roman" w:eastAsia="Times New Roman" w:hAnsi="Times New Roman" w:cs="Times New Roman"/>
                <w:sz w:val="20"/>
                <w:szCs w:val="20"/>
              </w:rPr>
              <w:t>)</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w:t>
            </w:r>
            <w:proofErr w:type="gramStart"/>
            <w:r w:rsidRPr="004651D6">
              <w:rPr>
                <w:rFonts w:ascii="Times New Roman" w:eastAsia="Times New Roman" w:hAnsi="Times New Roman" w:cs="Times New Roman"/>
                <w:sz w:val="20"/>
                <w:szCs w:val="20"/>
              </w:rPr>
              <w:t>1</w:t>
            </w:r>
            <w:proofErr w:type="gramEnd"/>
            <w:r w:rsidRPr="004651D6">
              <w:rPr>
                <w:rFonts w:ascii="Times New Roman" w:eastAsia="Times New Roman" w:hAnsi="Times New Roman" w:cs="Times New Roman"/>
                <w:sz w:val="20"/>
                <w:szCs w:val="20"/>
              </w:rPr>
              <w:t xml:space="preserve"> — наиболее ликвидные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9E7CD2">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Денежные средства и краткосрочные финансовые вложения (стр.</w:t>
            </w:r>
            <w:r w:rsidR="009E7CD2">
              <w:rPr>
                <w:rFonts w:ascii="Times New Roman" w:eastAsia="Times New Roman" w:hAnsi="Times New Roman" w:cs="Times New Roman"/>
                <w:sz w:val="20"/>
                <w:szCs w:val="20"/>
              </w:rPr>
              <w:t>1250</w:t>
            </w:r>
            <w:r w:rsidRPr="004651D6">
              <w:rPr>
                <w:rFonts w:ascii="Times New Roman" w:eastAsia="Times New Roman" w:hAnsi="Times New Roman" w:cs="Times New Roman"/>
                <w:sz w:val="20"/>
                <w:szCs w:val="20"/>
              </w:rPr>
              <w:t xml:space="preserve"> + стр.</w:t>
            </w:r>
            <w:r w:rsidR="009E7CD2">
              <w:rPr>
                <w:rFonts w:ascii="Times New Roman" w:eastAsia="Times New Roman" w:hAnsi="Times New Roman" w:cs="Times New Roman"/>
                <w:sz w:val="20"/>
                <w:szCs w:val="20"/>
              </w:rPr>
              <w:t>1240</w:t>
            </w:r>
            <w:r w:rsidRPr="004651D6">
              <w:rPr>
                <w:rFonts w:ascii="Times New Roman" w:eastAsia="Times New Roman" w:hAnsi="Times New Roman" w:cs="Times New Roman"/>
                <w:sz w:val="20"/>
                <w:szCs w:val="20"/>
              </w:rPr>
              <w:t>)</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w:t>
            </w:r>
            <w:proofErr w:type="gramStart"/>
            <w:r w:rsidRPr="004651D6">
              <w:rPr>
                <w:rFonts w:ascii="Times New Roman" w:eastAsia="Times New Roman" w:hAnsi="Times New Roman" w:cs="Times New Roman"/>
                <w:sz w:val="20"/>
                <w:szCs w:val="20"/>
              </w:rPr>
              <w:t>1</w:t>
            </w:r>
            <w:proofErr w:type="gramEnd"/>
            <w:r w:rsidRPr="004651D6">
              <w:rPr>
                <w:rFonts w:ascii="Times New Roman" w:eastAsia="Times New Roman" w:hAnsi="Times New Roman" w:cs="Times New Roman"/>
                <w:sz w:val="20"/>
                <w:szCs w:val="20"/>
              </w:rPr>
              <w:t xml:space="preserve"> — наиболее срочные обязательства</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9E6D77">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Кредиторская задолженность и прочие краткосрочные пассивы (стр.</w:t>
            </w:r>
            <w:r w:rsidR="009E6D77">
              <w:rPr>
                <w:rFonts w:ascii="Times New Roman" w:eastAsia="Times New Roman" w:hAnsi="Times New Roman" w:cs="Times New Roman"/>
                <w:sz w:val="20"/>
                <w:szCs w:val="20"/>
              </w:rPr>
              <w:t>152</w:t>
            </w:r>
            <w:r w:rsidRPr="004651D6">
              <w:rPr>
                <w:rFonts w:ascii="Times New Roman" w:eastAsia="Times New Roman" w:hAnsi="Times New Roman" w:cs="Times New Roman"/>
                <w:sz w:val="20"/>
                <w:szCs w:val="20"/>
              </w:rPr>
              <w:t>0 + стр.</w:t>
            </w:r>
            <w:r w:rsidR="009E6D77">
              <w:rPr>
                <w:rFonts w:ascii="Times New Roman" w:eastAsia="Times New Roman" w:hAnsi="Times New Roman" w:cs="Times New Roman"/>
                <w:sz w:val="20"/>
                <w:szCs w:val="20"/>
              </w:rPr>
              <w:t>1550</w:t>
            </w:r>
            <w:r w:rsidRPr="004651D6">
              <w:rPr>
                <w:rFonts w:ascii="Times New Roman" w:eastAsia="Times New Roman" w:hAnsi="Times New Roman" w:cs="Times New Roman"/>
                <w:sz w:val="20"/>
                <w:szCs w:val="20"/>
              </w:rPr>
              <w:t>)</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w:t>
            </w:r>
            <w:proofErr w:type="gramStart"/>
            <w:r w:rsidRPr="004651D6">
              <w:rPr>
                <w:rFonts w:ascii="Times New Roman" w:eastAsia="Times New Roman" w:hAnsi="Times New Roman" w:cs="Times New Roman"/>
                <w:sz w:val="20"/>
                <w:szCs w:val="20"/>
              </w:rPr>
              <w:t>2</w:t>
            </w:r>
            <w:proofErr w:type="gramEnd"/>
            <w:r w:rsidRPr="004651D6">
              <w:rPr>
                <w:rFonts w:ascii="Times New Roman" w:eastAsia="Times New Roman" w:hAnsi="Times New Roman" w:cs="Times New Roman"/>
                <w:sz w:val="20"/>
                <w:szCs w:val="20"/>
              </w:rPr>
              <w:t xml:space="preserve"> — быстрореализуемые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9E7CD2">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Дебиторская задолженность и прочие активы (стр.</w:t>
            </w:r>
            <w:r w:rsidR="009E7CD2">
              <w:rPr>
                <w:rFonts w:ascii="Times New Roman" w:eastAsia="Times New Roman" w:hAnsi="Times New Roman" w:cs="Times New Roman"/>
                <w:sz w:val="20"/>
                <w:szCs w:val="20"/>
              </w:rPr>
              <w:t>1230</w:t>
            </w:r>
            <w:r w:rsidRPr="004651D6">
              <w:rPr>
                <w:rFonts w:ascii="Times New Roman" w:eastAsia="Times New Roman" w:hAnsi="Times New Roman" w:cs="Times New Roman"/>
                <w:sz w:val="20"/>
                <w:szCs w:val="20"/>
              </w:rPr>
              <w:t xml:space="preserve"> + стр.</w:t>
            </w:r>
            <w:r w:rsidR="009E7CD2">
              <w:rPr>
                <w:rFonts w:ascii="Times New Roman" w:eastAsia="Times New Roman" w:hAnsi="Times New Roman" w:cs="Times New Roman"/>
                <w:sz w:val="20"/>
                <w:szCs w:val="20"/>
              </w:rPr>
              <w:t>1260</w:t>
            </w:r>
            <w:r w:rsidRPr="004651D6">
              <w:rPr>
                <w:rFonts w:ascii="Times New Roman" w:eastAsia="Times New Roman" w:hAnsi="Times New Roman" w:cs="Times New Roman"/>
                <w:sz w:val="20"/>
                <w:szCs w:val="20"/>
              </w:rPr>
              <w:t>)</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w:t>
            </w:r>
            <w:proofErr w:type="gramStart"/>
            <w:r w:rsidRPr="004651D6">
              <w:rPr>
                <w:rFonts w:ascii="Times New Roman" w:eastAsia="Times New Roman" w:hAnsi="Times New Roman" w:cs="Times New Roman"/>
                <w:sz w:val="20"/>
                <w:szCs w:val="20"/>
              </w:rPr>
              <w:t>2</w:t>
            </w:r>
            <w:proofErr w:type="gramEnd"/>
            <w:r w:rsidRPr="004651D6">
              <w:rPr>
                <w:rFonts w:ascii="Times New Roman" w:eastAsia="Times New Roman" w:hAnsi="Times New Roman" w:cs="Times New Roman"/>
                <w:sz w:val="20"/>
                <w:szCs w:val="20"/>
              </w:rPr>
              <w:t xml:space="preserve"> — краткосрочные 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CC4E59">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Заемные средства и другие статьи "Краткосрочные пассивы" </w:t>
            </w:r>
            <w:proofErr w:type="gramStart"/>
            <w:r w:rsidRPr="004651D6">
              <w:rPr>
                <w:rFonts w:ascii="Times New Roman" w:eastAsia="Times New Roman" w:hAnsi="Times New Roman" w:cs="Times New Roman"/>
                <w:sz w:val="20"/>
                <w:szCs w:val="20"/>
              </w:rPr>
              <w:t xml:space="preserve">( </w:t>
            </w:r>
            <w:proofErr w:type="gramEnd"/>
            <w:r w:rsidRPr="004651D6">
              <w:rPr>
                <w:rFonts w:ascii="Times New Roman" w:eastAsia="Times New Roman" w:hAnsi="Times New Roman" w:cs="Times New Roman"/>
                <w:sz w:val="20"/>
                <w:szCs w:val="20"/>
              </w:rPr>
              <w:t>стр.</w:t>
            </w:r>
            <w:r w:rsidR="00CC4E59">
              <w:rPr>
                <w:rFonts w:ascii="Times New Roman" w:eastAsia="Times New Roman" w:hAnsi="Times New Roman" w:cs="Times New Roman"/>
                <w:sz w:val="20"/>
                <w:szCs w:val="20"/>
              </w:rPr>
              <w:t>1510</w:t>
            </w:r>
            <w:r w:rsidRPr="004651D6">
              <w:rPr>
                <w:rFonts w:ascii="Times New Roman" w:eastAsia="Times New Roman" w:hAnsi="Times New Roman" w:cs="Times New Roman"/>
                <w:sz w:val="20"/>
                <w:szCs w:val="20"/>
              </w:rPr>
              <w:t xml:space="preserve"> + стр.</w:t>
            </w:r>
            <w:r w:rsidR="00CC4E59">
              <w:rPr>
                <w:rFonts w:ascii="Times New Roman" w:eastAsia="Times New Roman" w:hAnsi="Times New Roman" w:cs="Times New Roman"/>
                <w:sz w:val="20"/>
                <w:szCs w:val="20"/>
              </w:rPr>
              <w:t>1530</w:t>
            </w:r>
            <w:r w:rsidRPr="004651D6">
              <w:rPr>
                <w:rFonts w:ascii="Times New Roman" w:eastAsia="Times New Roman" w:hAnsi="Times New Roman" w:cs="Times New Roman"/>
                <w:sz w:val="20"/>
                <w:szCs w:val="20"/>
              </w:rPr>
              <w:t>)</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А3 — </w:t>
            </w:r>
            <w:proofErr w:type="spellStart"/>
            <w:r w:rsidRPr="004651D6">
              <w:rPr>
                <w:rFonts w:ascii="Times New Roman" w:eastAsia="Times New Roman" w:hAnsi="Times New Roman" w:cs="Times New Roman"/>
                <w:sz w:val="20"/>
                <w:szCs w:val="20"/>
              </w:rPr>
              <w:t>медленнореализуемые</w:t>
            </w:r>
            <w:proofErr w:type="spellEnd"/>
            <w:r w:rsidRPr="004651D6">
              <w:rPr>
                <w:rFonts w:ascii="Times New Roman" w:eastAsia="Times New Roman" w:hAnsi="Times New Roman" w:cs="Times New Roman"/>
                <w:sz w:val="20"/>
                <w:szCs w:val="20"/>
              </w:rPr>
              <w:t xml:space="preserve">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9E7CD2">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Статьи разд.2 "Оборотные активы" (стр.</w:t>
            </w:r>
            <w:r w:rsidR="009E7CD2">
              <w:rPr>
                <w:rFonts w:ascii="Times New Roman" w:eastAsia="Times New Roman" w:hAnsi="Times New Roman" w:cs="Times New Roman"/>
                <w:sz w:val="20"/>
                <w:szCs w:val="20"/>
              </w:rPr>
              <w:t>1210</w:t>
            </w:r>
            <w:r w:rsidRPr="004651D6">
              <w:rPr>
                <w:rFonts w:ascii="Times New Roman" w:eastAsia="Times New Roman" w:hAnsi="Times New Roman" w:cs="Times New Roman"/>
                <w:sz w:val="20"/>
                <w:szCs w:val="20"/>
              </w:rPr>
              <w:t xml:space="preserve"> + стр.</w:t>
            </w:r>
            <w:r w:rsidR="009E7CD2">
              <w:rPr>
                <w:rFonts w:ascii="Times New Roman" w:eastAsia="Times New Roman" w:hAnsi="Times New Roman" w:cs="Times New Roman"/>
                <w:sz w:val="20"/>
                <w:szCs w:val="20"/>
              </w:rPr>
              <w:t>1170</w:t>
            </w:r>
            <w:r w:rsidRPr="004651D6">
              <w:rPr>
                <w:rFonts w:ascii="Times New Roman" w:eastAsia="Times New Roman" w:hAnsi="Times New Roman" w:cs="Times New Roman"/>
                <w:sz w:val="20"/>
                <w:szCs w:val="20"/>
              </w:rPr>
              <w:t>) и долгосрочные финансовые вложения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П3 — долгосрочные 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CC4E59">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Долгосрочные кредиты и заемные средства (стр.</w:t>
            </w:r>
            <w:r w:rsidR="00CC4E59">
              <w:rPr>
                <w:rFonts w:ascii="Times New Roman" w:eastAsia="Times New Roman" w:hAnsi="Times New Roman" w:cs="Times New Roman"/>
                <w:sz w:val="20"/>
                <w:szCs w:val="20"/>
              </w:rPr>
              <w:t>1410</w:t>
            </w:r>
            <w:r w:rsidRPr="004651D6">
              <w:rPr>
                <w:rFonts w:ascii="Times New Roman" w:eastAsia="Times New Roman" w:hAnsi="Times New Roman" w:cs="Times New Roman"/>
                <w:sz w:val="20"/>
                <w:szCs w:val="20"/>
              </w:rPr>
              <w:t xml:space="preserve"> + стр.</w:t>
            </w:r>
            <w:r w:rsidR="00CC4E59">
              <w:rPr>
                <w:rFonts w:ascii="Times New Roman" w:eastAsia="Times New Roman" w:hAnsi="Times New Roman" w:cs="Times New Roman"/>
                <w:sz w:val="20"/>
                <w:szCs w:val="20"/>
              </w:rPr>
              <w:t>1450</w:t>
            </w:r>
            <w:r w:rsidRPr="004651D6">
              <w:rPr>
                <w:rFonts w:ascii="Times New Roman" w:eastAsia="Times New Roman" w:hAnsi="Times New Roman" w:cs="Times New Roman"/>
                <w:sz w:val="20"/>
                <w:szCs w:val="20"/>
              </w:rPr>
              <w:t>)</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w:t>
            </w:r>
            <w:proofErr w:type="gramStart"/>
            <w:r w:rsidRPr="004651D6">
              <w:rPr>
                <w:rFonts w:ascii="Times New Roman" w:eastAsia="Times New Roman" w:hAnsi="Times New Roman" w:cs="Times New Roman"/>
                <w:sz w:val="20"/>
                <w:szCs w:val="20"/>
              </w:rPr>
              <w:t>4</w:t>
            </w:r>
            <w:proofErr w:type="gramEnd"/>
            <w:r w:rsidRPr="004651D6">
              <w:rPr>
                <w:rFonts w:ascii="Times New Roman" w:eastAsia="Times New Roman" w:hAnsi="Times New Roman" w:cs="Times New Roman"/>
                <w:sz w:val="20"/>
                <w:szCs w:val="20"/>
              </w:rPr>
              <w:t xml:space="preserve"> — труднореализуемые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9E7CD2">
            <w:pPr>
              <w:spacing w:after="0" w:line="240" w:lineRule="auto"/>
              <w:ind w:firstLine="709"/>
              <w:jc w:val="both"/>
              <w:rPr>
                <w:rFonts w:ascii="Times New Roman" w:eastAsia="Times New Roman" w:hAnsi="Times New Roman" w:cs="Times New Roman"/>
                <w:sz w:val="20"/>
                <w:szCs w:val="20"/>
              </w:rPr>
            </w:pPr>
            <w:proofErr w:type="spellStart"/>
            <w:r w:rsidRPr="004651D6">
              <w:rPr>
                <w:rFonts w:ascii="Times New Roman" w:eastAsia="Times New Roman" w:hAnsi="Times New Roman" w:cs="Times New Roman"/>
                <w:sz w:val="20"/>
                <w:szCs w:val="20"/>
              </w:rPr>
              <w:t>Внеоборотные</w:t>
            </w:r>
            <w:proofErr w:type="spellEnd"/>
            <w:r w:rsidRPr="004651D6">
              <w:rPr>
                <w:rFonts w:ascii="Times New Roman" w:eastAsia="Times New Roman" w:hAnsi="Times New Roman" w:cs="Times New Roman"/>
                <w:sz w:val="20"/>
                <w:szCs w:val="20"/>
              </w:rPr>
              <w:t xml:space="preserve"> активы (стр.</w:t>
            </w:r>
            <w:r w:rsidR="009E7CD2">
              <w:rPr>
                <w:rFonts w:ascii="Times New Roman" w:eastAsia="Times New Roman" w:hAnsi="Times New Roman" w:cs="Times New Roman"/>
                <w:sz w:val="20"/>
                <w:szCs w:val="20"/>
              </w:rPr>
              <w:t>1</w:t>
            </w:r>
            <w:r w:rsidRPr="004651D6">
              <w:rPr>
                <w:rFonts w:ascii="Times New Roman" w:eastAsia="Times New Roman" w:hAnsi="Times New Roman" w:cs="Times New Roman"/>
                <w:sz w:val="20"/>
                <w:szCs w:val="20"/>
              </w:rPr>
              <w:t>110 + стр.1</w:t>
            </w:r>
            <w:r w:rsidR="009E7CD2">
              <w:rPr>
                <w:rFonts w:ascii="Times New Roman" w:eastAsia="Times New Roman" w:hAnsi="Times New Roman" w:cs="Times New Roman"/>
                <w:sz w:val="20"/>
                <w:szCs w:val="20"/>
              </w:rPr>
              <w:t>15</w:t>
            </w:r>
            <w:r w:rsidRPr="004651D6">
              <w:rPr>
                <w:rFonts w:ascii="Times New Roman" w:eastAsia="Times New Roman" w:hAnsi="Times New Roman" w:cs="Times New Roman"/>
                <w:sz w:val="20"/>
                <w:szCs w:val="20"/>
              </w:rPr>
              <w:t>0 — стр.1</w:t>
            </w:r>
            <w:r w:rsidR="009E7CD2">
              <w:rPr>
                <w:rFonts w:ascii="Times New Roman" w:eastAsia="Times New Roman" w:hAnsi="Times New Roman" w:cs="Times New Roman"/>
                <w:sz w:val="20"/>
                <w:szCs w:val="20"/>
              </w:rPr>
              <w:t>1</w:t>
            </w:r>
            <w:r w:rsidRPr="004651D6">
              <w:rPr>
                <w:rFonts w:ascii="Times New Roman" w:eastAsia="Times New Roman" w:hAnsi="Times New Roman" w:cs="Times New Roman"/>
                <w:sz w:val="20"/>
                <w:szCs w:val="20"/>
              </w:rPr>
              <w:t>40 + стр.1</w:t>
            </w:r>
            <w:r w:rsidR="009E7CD2">
              <w:rPr>
                <w:rFonts w:ascii="Times New Roman" w:eastAsia="Times New Roman" w:hAnsi="Times New Roman" w:cs="Times New Roman"/>
                <w:sz w:val="20"/>
                <w:szCs w:val="20"/>
              </w:rPr>
              <w:t>1</w:t>
            </w:r>
            <w:r w:rsidRPr="004651D6">
              <w:rPr>
                <w:rFonts w:ascii="Times New Roman" w:eastAsia="Times New Roman" w:hAnsi="Times New Roman" w:cs="Times New Roman"/>
                <w:sz w:val="20"/>
                <w:szCs w:val="20"/>
              </w:rPr>
              <w:t>30)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w:t>
            </w:r>
            <w:proofErr w:type="gramStart"/>
            <w:r w:rsidRPr="004651D6">
              <w:rPr>
                <w:rFonts w:ascii="Times New Roman" w:eastAsia="Times New Roman" w:hAnsi="Times New Roman" w:cs="Times New Roman"/>
                <w:sz w:val="20"/>
                <w:szCs w:val="20"/>
              </w:rPr>
              <w:t>4</w:t>
            </w:r>
            <w:proofErr w:type="gramEnd"/>
            <w:r w:rsidRPr="004651D6">
              <w:rPr>
                <w:rFonts w:ascii="Times New Roman" w:eastAsia="Times New Roman" w:hAnsi="Times New Roman" w:cs="Times New Roman"/>
                <w:sz w:val="20"/>
                <w:szCs w:val="20"/>
              </w:rPr>
              <w:t xml:space="preserve"> — постоянные 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CC4E59">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Статьи "Капитал и резервы" (стр.</w:t>
            </w:r>
            <w:r w:rsidR="00CC4E59">
              <w:rPr>
                <w:rFonts w:ascii="Times New Roman" w:eastAsia="Times New Roman" w:hAnsi="Times New Roman" w:cs="Times New Roman"/>
                <w:sz w:val="20"/>
                <w:szCs w:val="20"/>
              </w:rPr>
              <w:t>1300</w:t>
            </w:r>
            <w:r w:rsidRPr="004651D6">
              <w:rPr>
                <w:rFonts w:ascii="Times New Roman" w:eastAsia="Times New Roman" w:hAnsi="Times New Roman" w:cs="Times New Roman"/>
                <w:sz w:val="20"/>
                <w:szCs w:val="20"/>
              </w:rPr>
              <w:t>)</w:t>
            </w:r>
          </w:p>
        </w:tc>
      </w:tr>
    </w:tbl>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Баланс абсолютно ликвиден, если выполняются все четыре неравенства:</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proofErr w:type="gramStart"/>
      <w:r w:rsidRPr="004651D6">
        <w:rPr>
          <w:rFonts w:ascii="Times New Roman" w:eastAsia="Times New Roman" w:hAnsi="Times New Roman" w:cs="Times New Roman"/>
          <w:bCs/>
          <w:sz w:val="20"/>
          <w:szCs w:val="20"/>
          <w:vertAlign w:val="subscript"/>
        </w:rPr>
        <w:t>1</w:t>
      </w:r>
      <w:proofErr w:type="gramEnd"/>
      <w:r w:rsidRPr="004651D6">
        <w:rPr>
          <w:rFonts w:ascii="Times New Roman" w:eastAsia="Times New Roman" w:hAnsi="Times New Roman" w:cs="Times New Roman"/>
          <w:bCs/>
          <w:sz w:val="20"/>
          <w:szCs w:val="20"/>
        </w:rPr>
        <w:t>&gt; П</w:t>
      </w:r>
      <w:r w:rsidRPr="004651D6">
        <w:rPr>
          <w:rFonts w:ascii="Times New Roman" w:eastAsia="Times New Roman" w:hAnsi="Times New Roman" w:cs="Times New Roman"/>
          <w:bCs/>
          <w:sz w:val="20"/>
          <w:szCs w:val="20"/>
          <w:vertAlign w:val="subscript"/>
        </w:rPr>
        <w:t xml:space="preserve">1 </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proofErr w:type="gramStart"/>
      <w:r w:rsidRPr="004651D6">
        <w:rPr>
          <w:rFonts w:ascii="Times New Roman" w:eastAsia="Times New Roman" w:hAnsi="Times New Roman" w:cs="Times New Roman"/>
          <w:bCs/>
          <w:sz w:val="20"/>
          <w:szCs w:val="20"/>
          <w:vertAlign w:val="subscript"/>
        </w:rPr>
        <w:t>2</w:t>
      </w:r>
      <w:proofErr w:type="gramEnd"/>
      <w:r w:rsidRPr="004651D6">
        <w:rPr>
          <w:rFonts w:ascii="Times New Roman" w:eastAsia="Times New Roman" w:hAnsi="Times New Roman" w:cs="Times New Roman"/>
          <w:bCs/>
          <w:sz w:val="20"/>
          <w:szCs w:val="20"/>
        </w:rPr>
        <w:t>&gt; П</w:t>
      </w:r>
      <w:r w:rsidRPr="004651D6">
        <w:rPr>
          <w:rFonts w:ascii="Times New Roman" w:eastAsia="Times New Roman" w:hAnsi="Times New Roman" w:cs="Times New Roman"/>
          <w:bCs/>
          <w:sz w:val="20"/>
          <w:szCs w:val="20"/>
          <w:vertAlign w:val="subscript"/>
        </w:rPr>
        <w:t>2</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r w:rsidRPr="004651D6">
        <w:rPr>
          <w:rFonts w:ascii="Times New Roman" w:eastAsia="Times New Roman" w:hAnsi="Times New Roman" w:cs="Times New Roman"/>
          <w:bCs/>
          <w:sz w:val="20"/>
          <w:szCs w:val="20"/>
          <w:vertAlign w:val="subscript"/>
        </w:rPr>
        <w:t>3</w:t>
      </w:r>
      <w:r w:rsidRPr="004651D6">
        <w:rPr>
          <w:rFonts w:ascii="Times New Roman" w:eastAsia="Times New Roman" w:hAnsi="Times New Roman" w:cs="Times New Roman"/>
          <w:bCs/>
          <w:sz w:val="20"/>
          <w:szCs w:val="20"/>
        </w:rPr>
        <w:t>&gt; П</w:t>
      </w:r>
      <w:r w:rsidRPr="004651D6">
        <w:rPr>
          <w:rFonts w:ascii="Times New Roman" w:eastAsia="Times New Roman" w:hAnsi="Times New Roman" w:cs="Times New Roman"/>
          <w:bCs/>
          <w:sz w:val="20"/>
          <w:szCs w:val="20"/>
          <w:vertAlign w:val="subscript"/>
        </w:rPr>
        <w:t>3</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proofErr w:type="gramStart"/>
      <w:r w:rsidRPr="004651D6">
        <w:rPr>
          <w:rFonts w:ascii="Times New Roman" w:eastAsia="Times New Roman" w:hAnsi="Times New Roman" w:cs="Times New Roman"/>
          <w:bCs/>
          <w:sz w:val="20"/>
          <w:szCs w:val="20"/>
          <w:vertAlign w:val="subscript"/>
        </w:rPr>
        <w:t>4</w:t>
      </w:r>
      <w:proofErr w:type="gramEnd"/>
      <w:r w:rsidRPr="004651D6">
        <w:rPr>
          <w:rFonts w:ascii="Times New Roman" w:eastAsia="Times New Roman" w:hAnsi="Times New Roman" w:cs="Times New Roman"/>
          <w:bCs/>
          <w:sz w:val="20"/>
          <w:szCs w:val="20"/>
        </w:rPr>
        <w:t>&lt; П</w:t>
      </w:r>
      <w:r w:rsidRPr="004651D6">
        <w:rPr>
          <w:rFonts w:ascii="Times New Roman" w:eastAsia="Times New Roman" w:hAnsi="Times New Roman" w:cs="Times New Roman"/>
          <w:bCs/>
          <w:sz w:val="20"/>
          <w:szCs w:val="20"/>
          <w:vertAlign w:val="subscript"/>
        </w:rPr>
        <w:t xml:space="preserve">4 </w:t>
      </w:r>
      <w:r w:rsidRPr="004651D6">
        <w:rPr>
          <w:rFonts w:ascii="Times New Roman" w:eastAsia="Times New Roman" w:hAnsi="Times New Roman" w:cs="Times New Roman"/>
          <w:sz w:val="20"/>
          <w:szCs w:val="20"/>
        </w:rPr>
        <w:t>(носит регулярный характер);</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Второй этап анализа ликвидности предприятия — это расчет коэффициентов ликвидности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lastRenderedPageBreak/>
        <w:t>1)</w:t>
      </w:r>
      <w:r w:rsidRPr="004651D6">
        <w:rPr>
          <w:rFonts w:ascii="Times New Roman" w:eastAsia="Times New Roman" w:hAnsi="Times New Roman" w:cs="Times New Roman"/>
          <w:bCs/>
          <w:sz w:val="20"/>
          <w:szCs w:val="20"/>
        </w:rPr>
        <w:t xml:space="preserve"> Коэффициент абсолютной ликвидности</w:t>
      </w:r>
      <w:r w:rsidRPr="004651D6">
        <w:rPr>
          <w:rFonts w:ascii="Times New Roman" w:eastAsia="Times New Roman" w:hAnsi="Times New Roman" w:cs="Times New Roman"/>
          <w:sz w:val="20"/>
          <w:szCs w:val="20"/>
        </w:rPr>
        <w:t xml:space="preserve"> — показывает какую часть краткосрочных обязатель</w:t>
      </w:r>
      <w:proofErr w:type="gramStart"/>
      <w:r w:rsidRPr="004651D6">
        <w:rPr>
          <w:rFonts w:ascii="Times New Roman" w:eastAsia="Times New Roman" w:hAnsi="Times New Roman" w:cs="Times New Roman"/>
          <w:sz w:val="20"/>
          <w:szCs w:val="20"/>
        </w:rPr>
        <w:t>ств пр</w:t>
      </w:r>
      <w:proofErr w:type="gramEnd"/>
      <w:r w:rsidRPr="004651D6">
        <w:rPr>
          <w:rFonts w:ascii="Times New Roman" w:eastAsia="Times New Roman" w:hAnsi="Times New Roman" w:cs="Times New Roman"/>
          <w:sz w:val="20"/>
          <w:szCs w:val="20"/>
        </w:rPr>
        <w:t>едприятие может погасить немедленно денежными средствами и краткосрочные финансовые вложения:</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proofErr w:type="spellStart"/>
      <w:r w:rsidRPr="004651D6">
        <w:rPr>
          <w:rFonts w:ascii="Times New Roman" w:eastAsia="Times New Roman" w:hAnsi="Times New Roman" w:cs="Times New Roman"/>
          <w:bCs/>
          <w:sz w:val="20"/>
          <w:szCs w:val="20"/>
        </w:rPr>
        <w:t>К</w:t>
      </w:r>
      <w:r w:rsidRPr="004651D6">
        <w:rPr>
          <w:rFonts w:ascii="Times New Roman" w:eastAsia="Times New Roman" w:hAnsi="Times New Roman" w:cs="Times New Roman"/>
          <w:bCs/>
          <w:sz w:val="20"/>
          <w:szCs w:val="20"/>
          <w:vertAlign w:val="subscript"/>
        </w:rPr>
        <w:t>абсолют</w:t>
      </w:r>
      <w:proofErr w:type="spellEnd"/>
      <w:r w:rsidRPr="004651D6">
        <w:rPr>
          <w:rFonts w:ascii="Times New Roman" w:eastAsia="Times New Roman" w:hAnsi="Times New Roman" w:cs="Times New Roman"/>
          <w:bCs/>
          <w:sz w:val="20"/>
          <w:szCs w:val="20"/>
          <w:vertAlign w:val="subscript"/>
        </w:rPr>
        <w:t>.</w:t>
      </w:r>
      <w:r w:rsidRPr="004651D6">
        <w:rPr>
          <w:rFonts w:ascii="Times New Roman" w:eastAsia="Times New Roman" w:hAnsi="Times New Roman" w:cs="Times New Roman"/>
          <w:sz w:val="20"/>
          <w:szCs w:val="20"/>
        </w:rPr>
        <w:t xml:space="preserve">= ДС + КФВ / КО  </w:t>
      </w:r>
      <w:r w:rsidRPr="004651D6">
        <w:rPr>
          <w:rFonts w:ascii="Times New Roman" w:eastAsia="Times New Roman" w:hAnsi="Times New Roman" w:cs="Times New Roman"/>
          <w:bCs/>
          <w:sz w:val="20"/>
          <w:szCs w:val="20"/>
        </w:rPr>
        <w:t>&gt; 0,2-0,5</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2) </w:t>
      </w:r>
      <w:r w:rsidRPr="004651D6">
        <w:rPr>
          <w:rFonts w:ascii="Times New Roman" w:eastAsia="Times New Roman" w:hAnsi="Times New Roman" w:cs="Times New Roman"/>
          <w:bCs/>
          <w:sz w:val="20"/>
          <w:szCs w:val="20"/>
        </w:rPr>
        <w:t>Коэффициент промежуточного покрытия</w:t>
      </w:r>
      <w:r w:rsidRPr="004651D6">
        <w:rPr>
          <w:rFonts w:ascii="Times New Roman" w:eastAsia="Times New Roman" w:hAnsi="Times New Roman" w:cs="Times New Roman"/>
          <w:sz w:val="20"/>
          <w:szCs w:val="20"/>
        </w:rPr>
        <w:t xml:space="preserve"> (критической ликвидности) — показывает какую часть краткосрочных обязатель</w:t>
      </w:r>
      <w:proofErr w:type="gramStart"/>
      <w:r w:rsidRPr="004651D6">
        <w:rPr>
          <w:rFonts w:ascii="Times New Roman" w:eastAsia="Times New Roman" w:hAnsi="Times New Roman" w:cs="Times New Roman"/>
          <w:sz w:val="20"/>
          <w:szCs w:val="20"/>
        </w:rPr>
        <w:t>ств пр</w:t>
      </w:r>
      <w:proofErr w:type="gramEnd"/>
      <w:r w:rsidRPr="004651D6">
        <w:rPr>
          <w:rFonts w:ascii="Times New Roman" w:eastAsia="Times New Roman" w:hAnsi="Times New Roman" w:cs="Times New Roman"/>
          <w:sz w:val="20"/>
          <w:szCs w:val="20"/>
        </w:rPr>
        <w:t>едприятие может погасить, мобилизовав для этого краткосрочную ДЗ и краткосрочные финансовые вложения (КФВ):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 xml:space="preserve">К </w:t>
      </w:r>
      <w:proofErr w:type="spellStart"/>
      <w:r w:rsidRPr="004651D6">
        <w:rPr>
          <w:rFonts w:ascii="Times New Roman" w:eastAsia="Times New Roman" w:hAnsi="Times New Roman" w:cs="Times New Roman"/>
          <w:bCs/>
          <w:sz w:val="20"/>
          <w:szCs w:val="20"/>
          <w:vertAlign w:val="subscript"/>
        </w:rPr>
        <w:t>крит</w:t>
      </w:r>
      <w:proofErr w:type="spellEnd"/>
      <w:r w:rsidRPr="004651D6">
        <w:rPr>
          <w:rFonts w:ascii="Times New Roman" w:eastAsia="Times New Roman" w:hAnsi="Times New Roman" w:cs="Times New Roman"/>
          <w:bCs/>
          <w:sz w:val="20"/>
          <w:szCs w:val="20"/>
          <w:vertAlign w:val="subscript"/>
        </w:rPr>
        <w:t xml:space="preserve">. </w:t>
      </w:r>
      <w:proofErr w:type="spellStart"/>
      <w:r w:rsidRPr="004651D6">
        <w:rPr>
          <w:rFonts w:ascii="Times New Roman" w:eastAsia="Times New Roman" w:hAnsi="Times New Roman" w:cs="Times New Roman"/>
          <w:bCs/>
          <w:sz w:val="20"/>
          <w:szCs w:val="20"/>
          <w:vertAlign w:val="subscript"/>
        </w:rPr>
        <w:t>ликв</w:t>
      </w:r>
      <w:proofErr w:type="spellEnd"/>
      <w:r w:rsidRPr="004651D6">
        <w:rPr>
          <w:rFonts w:ascii="Times New Roman" w:eastAsia="Times New Roman" w:hAnsi="Times New Roman" w:cs="Times New Roman"/>
          <w:bCs/>
          <w:sz w:val="20"/>
          <w:szCs w:val="20"/>
          <w:vertAlign w:val="subscript"/>
        </w:rPr>
        <w:t>.</w:t>
      </w:r>
      <w:r w:rsidRPr="004651D6">
        <w:rPr>
          <w:rFonts w:ascii="Times New Roman" w:eastAsia="Times New Roman" w:hAnsi="Times New Roman" w:cs="Times New Roman"/>
          <w:sz w:val="20"/>
          <w:szCs w:val="20"/>
        </w:rPr>
        <w:t xml:space="preserve">= ДЗ + ДС + КФВ / КО = </w:t>
      </w:r>
      <w:r w:rsidRPr="004651D6">
        <w:rPr>
          <w:rFonts w:ascii="Times New Roman" w:eastAsia="Times New Roman" w:hAnsi="Times New Roman" w:cs="Times New Roman"/>
          <w:bCs/>
          <w:sz w:val="20"/>
          <w:szCs w:val="20"/>
        </w:rPr>
        <w:t xml:space="preserve">&gt; 0,7 — 1 </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3) </w:t>
      </w:r>
      <w:r w:rsidRPr="004651D6">
        <w:rPr>
          <w:rFonts w:ascii="Times New Roman" w:eastAsia="Times New Roman" w:hAnsi="Times New Roman" w:cs="Times New Roman"/>
          <w:bCs/>
          <w:sz w:val="20"/>
          <w:szCs w:val="20"/>
        </w:rPr>
        <w:t>Коэффициент текущей ликвидности</w:t>
      </w:r>
      <w:r w:rsidRPr="004651D6">
        <w:rPr>
          <w:rFonts w:ascii="Times New Roman" w:eastAsia="Times New Roman" w:hAnsi="Times New Roman" w:cs="Times New Roman"/>
          <w:sz w:val="20"/>
          <w:szCs w:val="20"/>
        </w:rPr>
        <w:t xml:space="preserve"> (</w:t>
      </w:r>
      <w:proofErr w:type="spellStart"/>
      <w:r w:rsidRPr="004651D6">
        <w:rPr>
          <w:rFonts w:ascii="Times New Roman" w:eastAsia="Times New Roman" w:hAnsi="Times New Roman" w:cs="Times New Roman"/>
          <w:sz w:val="20"/>
          <w:szCs w:val="20"/>
        </w:rPr>
        <w:t>currentratio</w:t>
      </w:r>
      <w:proofErr w:type="spellEnd"/>
      <w:r w:rsidRPr="004651D6">
        <w:rPr>
          <w:rFonts w:ascii="Times New Roman" w:eastAsia="Times New Roman" w:hAnsi="Times New Roman" w:cs="Times New Roman"/>
          <w:sz w:val="20"/>
          <w:szCs w:val="20"/>
        </w:rPr>
        <w:t>), или квота оборотных средств (</w:t>
      </w:r>
      <w:proofErr w:type="spellStart"/>
      <w:r w:rsidRPr="004651D6">
        <w:rPr>
          <w:rFonts w:ascii="Times New Roman" w:eastAsia="Times New Roman" w:hAnsi="Times New Roman" w:cs="Times New Roman"/>
          <w:sz w:val="20"/>
          <w:szCs w:val="20"/>
        </w:rPr>
        <w:t>workingcapitalratio</w:t>
      </w:r>
      <w:proofErr w:type="spellEnd"/>
      <w:r w:rsidRPr="004651D6">
        <w:rPr>
          <w:rFonts w:ascii="Times New Roman" w:eastAsia="Times New Roman" w:hAnsi="Times New Roman" w:cs="Times New Roman"/>
          <w:sz w:val="20"/>
          <w:szCs w:val="20"/>
        </w:rPr>
        <w:t>) — показывает превышение оборотных активов над краткосрочными обязательствами.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 xml:space="preserve">К </w:t>
      </w:r>
      <w:proofErr w:type="spellStart"/>
      <w:r w:rsidRPr="004651D6">
        <w:rPr>
          <w:rFonts w:ascii="Times New Roman" w:eastAsia="Times New Roman" w:hAnsi="Times New Roman" w:cs="Times New Roman"/>
          <w:bCs/>
          <w:sz w:val="20"/>
          <w:szCs w:val="20"/>
          <w:vertAlign w:val="subscript"/>
        </w:rPr>
        <w:t>тек</w:t>
      </w:r>
      <w:proofErr w:type="gramStart"/>
      <w:r w:rsidRPr="004651D6">
        <w:rPr>
          <w:rFonts w:ascii="Times New Roman" w:eastAsia="Times New Roman" w:hAnsi="Times New Roman" w:cs="Times New Roman"/>
          <w:bCs/>
          <w:sz w:val="20"/>
          <w:szCs w:val="20"/>
          <w:vertAlign w:val="subscript"/>
        </w:rPr>
        <w:t>.у</w:t>
      </w:r>
      <w:proofErr w:type="gramEnd"/>
      <w:r w:rsidRPr="004651D6">
        <w:rPr>
          <w:rFonts w:ascii="Times New Roman" w:eastAsia="Times New Roman" w:hAnsi="Times New Roman" w:cs="Times New Roman"/>
          <w:bCs/>
          <w:sz w:val="20"/>
          <w:szCs w:val="20"/>
          <w:vertAlign w:val="subscript"/>
        </w:rPr>
        <w:t>точ</w:t>
      </w:r>
      <w:proofErr w:type="spellEnd"/>
      <w:r w:rsidRPr="004651D6">
        <w:rPr>
          <w:rFonts w:ascii="Times New Roman" w:eastAsia="Times New Roman" w:hAnsi="Times New Roman" w:cs="Times New Roman"/>
          <w:bCs/>
          <w:sz w:val="20"/>
          <w:szCs w:val="20"/>
          <w:vertAlign w:val="subscript"/>
        </w:rPr>
        <w:t>.</w:t>
      </w:r>
      <w:r w:rsidRPr="004651D6">
        <w:rPr>
          <w:rFonts w:ascii="Times New Roman" w:eastAsia="Times New Roman" w:hAnsi="Times New Roman" w:cs="Times New Roman"/>
          <w:sz w:val="20"/>
          <w:szCs w:val="20"/>
        </w:rPr>
        <w:t xml:space="preserve"> = ОА / КО  </w:t>
      </w:r>
      <w:r w:rsidRPr="004651D6">
        <w:rPr>
          <w:rFonts w:ascii="Times New Roman" w:eastAsia="Times New Roman" w:hAnsi="Times New Roman" w:cs="Times New Roman"/>
          <w:bCs/>
          <w:sz w:val="20"/>
          <w:szCs w:val="20"/>
        </w:rPr>
        <w:t>&gt; 2</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где </w:t>
      </w:r>
      <w:r w:rsidRPr="004651D6">
        <w:rPr>
          <w:rFonts w:ascii="Times New Roman" w:eastAsia="Times New Roman" w:hAnsi="Times New Roman" w:cs="Times New Roman"/>
          <w:bCs/>
          <w:sz w:val="20"/>
          <w:szCs w:val="20"/>
        </w:rPr>
        <w:t>ДС</w:t>
      </w:r>
      <w:r w:rsidRPr="004651D6">
        <w:rPr>
          <w:rFonts w:ascii="Times New Roman" w:eastAsia="Times New Roman" w:hAnsi="Times New Roman" w:cs="Times New Roman"/>
          <w:sz w:val="20"/>
          <w:szCs w:val="20"/>
        </w:rPr>
        <w:t xml:space="preserve"> — денежные средства;</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КФВ</w:t>
      </w:r>
      <w:r w:rsidRPr="004651D6">
        <w:rPr>
          <w:rFonts w:ascii="Times New Roman" w:eastAsia="Times New Roman" w:hAnsi="Times New Roman" w:cs="Times New Roman"/>
          <w:sz w:val="20"/>
          <w:szCs w:val="20"/>
        </w:rPr>
        <w:t xml:space="preserve"> — краткосрочные финансовые вложения;</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ДЗ</w:t>
      </w:r>
      <w:r w:rsidRPr="004651D6">
        <w:rPr>
          <w:rFonts w:ascii="Times New Roman" w:eastAsia="Times New Roman" w:hAnsi="Times New Roman" w:cs="Times New Roman"/>
          <w:sz w:val="20"/>
          <w:szCs w:val="20"/>
        </w:rPr>
        <w:t xml:space="preserve"> — дебиторская задолженность;</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ТО</w:t>
      </w:r>
      <w:r w:rsidRPr="004651D6">
        <w:rPr>
          <w:rFonts w:ascii="Times New Roman" w:eastAsia="Times New Roman" w:hAnsi="Times New Roman" w:cs="Times New Roman"/>
          <w:sz w:val="20"/>
          <w:szCs w:val="20"/>
        </w:rPr>
        <w:t xml:space="preserve"> — текущие обязательства;</w:t>
      </w:r>
    </w:p>
    <w:p w:rsidR="004651D6" w:rsidRDefault="004651D6">
      <w:pPr>
        <w:rPr>
          <w:rFonts w:ascii="Times New Roman" w:hAnsi="Times New Roman" w:cs="Times New Roman"/>
          <w:b/>
          <w:sz w:val="28"/>
          <w:szCs w:val="28"/>
        </w:rPr>
      </w:pPr>
      <w:r>
        <w:rPr>
          <w:rFonts w:ascii="Times New Roman" w:hAnsi="Times New Roman" w:cs="Times New Roman"/>
          <w:b/>
          <w:sz w:val="28"/>
          <w:szCs w:val="28"/>
        </w:rPr>
        <w:br w:type="page"/>
      </w:r>
    </w:p>
    <w:p w:rsidR="00782BE6" w:rsidRPr="00535C85"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состава, структуры и динамики источников формирования имущества организации. Источники анализа.</w:t>
      </w:r>
    </w:p>
    <w:p w:rsidR="00535C85" w:rsidRPr="00ED2259" w:rsidRDefault="00535C85" w:rsidP="00535C85">
      <w:pPr>
        <w:tabs>
          <w:tab w:val="left" w:pos="567"/>
        </w:tabs>
        <w:spacing w:after="0" w:line="240" w:lineRule="auto"/>
        <w:jc w:val="both"/>
        <w:rPr>
          <w:rFonts w:ascii="Times New Roman" w:hAnsi="Times New Roman" w:cs="Times New Roman"/>
          <w:b/>
          <w:sz w:val="28"/>
          <w:szCs w:val="28"/>
        </w:rPr>
      </w:pPr>
    </w:p>
    <w:tbl>
      <w:tblPr>
        <w:tblW w:w="4849" w:type="pct"/>
        <w:tblCellSpacing w:w="15" w:type="dxa"/>
        <w:tblCellMar>
          <w:top w:w="15" w:type="dxa"/>
          <w:left w:w="15" w:type="dxa"/>
          <w:bottom w:w="15" w:type="dxa"/>
          <w:right w:w="15" w:type="dxa"/>
        </w:tblCellMar>
        <w:tblLook w:val="04A0" w:firstRow="1" w:lastRow="0" w:firstColumn="1" w:lastColumn="0" w:noHBand="0" w:noVBand="1"/>
      </w:tblPr>
      <w:tblGrid>
        <w:gridCol w:w="9363"/>
      </w:tblGrid>
      <w:tr w:rsidR="00B767BE" w:rsidTr="00B767BE">
        <w:trPr>
          <w:tblCellSpacing w:w="15" w:type="dxa"/>
        </w:trPr>
        <w:tc>
          <w:tcPr>
            <w:tcW w:w="0" w:type="auto"/>
            <w:tcBorders>
              <w:top w:val="nil"/>
              <w:left w:val="nil"/>
              <w:bottom w:val="nil"/>
              <w:right w:val="nil"/>
            </w:tcBorders>
            <w:tcMar>
              <w:top w:w="120" w:type="dxa"/>
              <w:left w:w="120" w:type="dxa"/>
              <w:bottom w:w="120" w:type="dxa"/>
              <w:right w:w="120" w:type="dxa"/>
            </w:tcMar>
            <w:vAlign w:val="center"/>
            <w:hideMark/>
          </w:tcPr>
          <w:p w:rsidR="00B767BE" w:rsidRPr="00B767BE" w:rsidRDefault="00B767BE" w:rsidP="00B767BE">
            <w:pPr>
              <w:spacing w:after="360"/>
              <w:rPr>
                <w:rFonts w:ascii="Times New Roman" w:hAnsi="Times New Roman" w:cs="Times New Roman"/>
                <w:color w:val="222222"/>
                <w:sz w:val="20"/>
                <w:szCs w:val="20"/>
              </w:rPr>
            </w:pPr>
            <w:r w:rsidRPr="00B767BE">
              <w:rPr>
                <w:rFonts w:ascii="Times New Roman" w:hAnsi="Times New Roman" w:cs="Times New Roman"/>
                <w:sz w:val="20"/>
                <w:szCs w:val="20"/>
              </w:rPr>
              <w:t xml:space="preserve">Анализ </w:t>
            </w:r>
            <w:r w:rsidRPr="00B767BE">
              <w:rPr>
                <w:rFonts w:ascii="Times New Roman" w:hAnsi="Times New Roman" w:cs="Times New Roman"/>
                <w:bCs/>
                <w:sz w:val="20"/>
                <w:szCs w:val="20"/>
              </w:rPr>
              <w:t>состава</w:t>
            </w:r>
            <w:r w:rsidRPr="00B767BE">
              <w:rPr>
                <w:rFonts w:ascii="Times New Roman" w:hAnsi="Times New Roman" w:cs="Times New Roman"/>
                <w:sz w:val="20"/>
                <w:szCs w:val="20"/>
              </w:rPr>
              <w:t xml:space="preserve"> и </w:t>
            </w:r>
            <w:r w:rsidRPr="00B767BE">
              <w:rPr>
                <w:rFonts w:ascii="Times New Roman" w:hAnsi="Times New Roman" w:cs="Times New Roman"/>
                <w:bCs/>
                <w:sz w:val="20"/>
                <w:szCs w:val="20"/>
              </w:rPr>
              <w:t>структуры</w:t>
            </w:r>
            <w:r w:rsidRPr="00B767BE">
              <w:rPr>
                <w:rFonts w:ascii="Times New Roman" w:hAnsi="Times New Roman" w:cs="Times New Roman"/>
                <w:sz w:val="20"/>
                <w:szCs w:val="20"/>
              </w:rPr>
              <w:t xml:space="preserve"> финансовых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начинается с </w:t>
            </w:r>
            <w:r w:rsidRPr="00B767BE">
              <w:rPr>
                <w:rFonts w:ascii="Times New Roman" w:hAnsi="Times New Roman" w:cs="Times New Roman"/>
                <w:bCs/>
                <w:sz w:val="20"/>
                <w:szCs w:val="20"/>
              </w:rPr>
              <w:t>оценки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динамики</w:t>
            </w:r>
            <w:r w:rsidRPr="00B767BE">
              <w:rPr>
                <w:rFonts w:ascii="Times New Roman" w:hAnsi="Times New Roman" w:cs="Times New Roman"/>
                <w:sz w:val="20"/>
                <w:szCs w:val="20"/>
              </w:rPr>
              <w:t xml:space="preserve"> и внутренней </w:t>
            </w:r>
            <w:r w:rsidRPr="00B767BE">
              <w:rPr>
                <w:rFonts w:ascii="Times New Roman" w:hAnsi="Times New Roman" w:cs="Times New Roman"/>
                <w:bCs/>
                <w:sz w:val="20"/>
                <w:szCs w:val="20"/>
              </w:rPr>
              <w:t>структуры.</w:t>
            </w:r>
            <w:r w:rsidRPr="00B767BE">
              <w:rPr>
                <w:rFonts w:ascii="Times New Roman" w:hAnsi="Times New Roman" w:cs="Times New Roman"/>
                <w:sz w:val="20"/>
                <w:szCs w:val="20"/>
              </w:rPr>
              <w:t xml:space="preserve"> При этом особое внимание уделяют </w:t>
            </w:r>
            <w:r w:rsidRPr="00B767BE">
              <w:rPr>
                <w:rFonts w:ascii="Times New Roman" w:hAnsi="Times New Roman" w:cs="Times New Roman"/>
                <w:bCs/>
                <w:sz w:val="20"/>
                <w:szCs w:val="20"/>
              </w:rPr>
              <w:t>анализу</w:t>
            </w:r>
            <w:r w:rsidRPr="00B767BE">
              <w:rPr>
                <w:rFonts w:ascii="Times New Roman" w:hAnsi="Times New Roman" w:cs="Times New Roman"/>
                <w:sz w:val="20"/>
                <w:szCs w:val="20"/>
              </w:rPr>
              <w:t xml:space="preserve"> движения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заемных средств, рассматривая такие пассивы, как долгосрочные и краткосрочные кредиты и займы, кредиторская задолженность, включая авансы, полученные от покупателей и заказчиков, расчеты по дивидендам, прочие краткосрочные пассивы. При этом выявляется тенденция изменения объема и доли кредитов банков и займов, не погашенных в срок. Увеличение их абсолютной суммы и доли свидетельствует о налич</w:t>
            </w:r>
            <w:proofErr w:type="gramStart"/>
            <w:r w:rsidRPr="00B767BE">
              <w:rPr>
                <w:rFonts w:ascii="Times New Roman" w:hAnsi="Times New Roman" w:cs="Times New Roman"/>
                <w:sz w:val="20"/>
                <w:szCs w:val="20"/>
              </w:rPr>
              <w:t xml:space="preserve">ии у </w:t>
            </w:r>
            <w:r w:rsidRPr="00B767BE">
              <w:rPr>
                <w:rFonts w:ascii="Times New Roman" w:hAnsi="Times New Roman" w:cs="Times New Roman"/>
                <w:bCs/>
                <w:sz w:val="20"/>
                <w:szCs w:val="20"/>
              </w:rPr>
              <w:t>о</w:t>
            </w:r>
            <w:proofErr w:type="gramEnd"/>
            <w:r w:rsidRPr="00B767BE">
              <w:rPr>
                <w:rFonts w:ascii="Times New Roman" w:hAnsi="Times New Roman" w:cs="Times New Roman"/>
                <w:bCs/>
                <w:sz w:val="20"/>
                <w:szCs w:val="20"/>
              </w:rPr>
              <w:t>рганизации</w:t>
            </w:r>
            <w:r w:rsidRPr="00B767BE">
              <w:rPr>
                <w:rFonts w:ascii="Times New Roman" w:hAnsi="Times New Roman" w:cs="Times New Roman"/>
                <w:sz w:val="20"/>
                <w:szCs w:val="20"/>
              </w:rPr>
              <w:t xml:space="preserve"> серьезных финансовых затруднений.</w:t>
            </w:r>
            <w:r w:rsidRPr="00B767BE">
              <w:rPr>
                <w:rFonts w:ascii="Times New Roman" w:hAnsi="Times New Roman" w:cs="Times New Roman"/>
                <w:sz w:val="20"/>
                <w:szCs w:val="20"/>
              </w:rPr>
              <w:br/>
              <w:t xml:space="preserve">Затем проводятся сравнение векторов </w:t>
            </w:r>
            <w:r w:rsidRPr="00B767BE">
              <w:rPr>
                <w:rFonts w:ascii="Times New Roman" w:hAnsi="Times New Roman" w:cs="Times New Roman"/>
                <w:bCs/>
                <w:sz w:val="20"/>
                <w:szCs w:val="20"/>
              </w:rPr>
              <w:t>структурной динамики</w:t>
            </w:r>
            <w:r w:rsidRPr="00B767BE">
              <w:rPr>
                <w:rFonts w:ascii="Times New Roman" w:hAnsi="Times New Roman" w:cs="Times New Roman"/>
                <w:sz w:val="20"/>
                <w:szCs w:val="20"/>
              </w:rPr>
              <w:t xml:space="preserve"> актива и пассива баланса и </w:t>
            </w:r>
            <w:r w:rsidRPr="00B767BE">
              <w:rPr>
                <w:rFonts w:ascii="Times New Roman" w:hAnsi="Times New Roman" w:cs="Times New Roman"/>
                <w:bCs/>
                <w:sz w:val="20"/>
                <w:szCs w:val="20"/>
              </w:rPr>
              <w:t>оценка</w:t>
            </w:r>
            <w:r w:rsidRPr="00B767BE">
              <w:rPr>
                <w:rFonts w:ascii="Times New Roman" w:hAnsi="Times New Roman" w:cs="Times New Roman"/>
                <w:sz w:val="20"/>
                <w:szCs w:val="20"/>
              </w:rPr>
              <w:t xml:space="preserve"> факторов, влияющих на соотношение собственных и заемных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а, следовательно, и на финансовую устойчивость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К числу важнейших факторов, обусловленных внутренними и внешними условиями работы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как правило, относят:</w:t>
            </w:r>
            <w:r w:rsidRPr="00B767BE">
              <w:rPr>
                <w:rFonts w:ascii="Times New Roman" w:hAnsi="Times New Roman" w:cs="Times New Roman"/>
                <w:sz w:val="20"/>
                <w:szCs w:val="20"/>
              </w:rPr>
              <w:br/>
              <w:t xml:space="preserve">различия величин процентных ставок за кредит и ставок дивидендов. Если процентные ставки за кредит ниже ставок дивидендов, то следует повышать долю заемных средств. Анализ распределения прибыли вместе со сведениями о начисленной амортизации за отчетный период позволяет исчислить средства, привлекаемые в оборот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за счет внутренних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br/>
              <w:t xml:space="preserve">Заключительным этапом </w:t>
            </w:r>
            <w:r w:rsidRPr="00B767BE">
              <w:rPr>
                <w:rFonts w:ascii="Times New Roman" w:hAnsi="Times New Roman" w:cs="Times New Roman"/>
                <w:bCs/>
                <w:sz w:val="20"/>
                <w:szCs w:val="20"/>
              </w:rPr>
              <w:t>анализа</w:t>
            </w:r>
            <w:r w:rsidRPr="00B767BE">
              <w:rPr>
                <w:rFonts w:ascii="Times New Roman" w:hAnsi="Times New Roman" w:cs="Times New Roman"/>
                <w:sz w:val="20"/>
                <w:szCs w:val="20"/>
              </w:rPr>
              <w:t xml:space="preserve"> является проверка правильности размещения </w:t>
            </w:r>
            <w:r w:rsidRPr="00B767BE">
              <w:rPr>
                <w:rFonts w:ascii="Times New Roman" w:hAnsi="Times New Roman" w:cs="Times New Roman"/>
                <w:bCs/>
                <w:sz w:val="20"/>
                <w:szCs w:val="20"/>
              </w:rPr>
              <w:t>имущества организации.</w:t>
            </w:r>
            <w:r w:rsidRPr="00B767BE">
              <w:rPr>
                <w:rFonts w:ascii="Times New Roman" w:hAnsi="Times New Roman" w:cs="Times New Roman"/>
                <w:sz w:val="20"/>
                <w:szCs w:val="20"/>
              </w:rPr>
              <w:t xml:space="preserve"> С этой целью проверяют следующие соотношения:</w:t>
            </w:r>
            <w:r w:rsidRPr="00B767BE">
              <w:rPr>
                <w:rFonts w:ascii="Times New Roman" w:hAnsi="Times New Roman" w:cs="Times New Roman"/>
                <w:sz w:val="20"/>
                <w:szCs w:val="20"/>
              </w:rPr>
              <w:br/>
            </w:r>
            <w:proofErr w:type="spellStart"/>
            <w:r w:rsidRPr="00B767BE">
              <w:rPr>
                <w:rFonts w:ascii="Times New Roman" w:hAnsi="Times New Roman" w:cs="Times New Roman"/>
                <w:sz w:val="20"/>
                <w:szCs w:val="20"/>
              </w:rPr>
              <w:t>внеоборотных</w:t>
            </w:r>
            <w:proofErr w:type="spellEnd"/>
            <w:r w:rsidRPr="00B767BE">
              <w:rPr>
                <w:rFonts w:ascii="Times New Roman" w:hAnsi="Times New Roman" w:cs="Times New Roman"/>
                <w:sz w:val="20"/>
                <w:szCs w:val="20"/>
              </w:rPr>
              <w:t xml:space="preserve"> активов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 xml:space="preserve">оборотных активов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 xml:space="preserve">материальных запасов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Для проверки этих соотношений следует исходить из равенства актива и пассива баланса (</w:t>
            </w:r>
            <w:r w:rsidRPr="00B767BE">
              <w:rPr>
                <w:rFonts w:ascii="Times New Roman" w:hAnsi="Times New Roman" w:cs="Times New Roman"/>
                <w:bCs/>
                <w:sz w:val="20"/>
                <w:szCs w:val="20"/>
              </w:rPr>
              <w:t>имущества</w:t>
            </w:r>
            <w:r w:rsidRPr="00B767BE">
              <w:rPr>
                <w:rFonts w:ascii="Times New Roman" w:hAnsi="Times New Roman" w:cs="Times New Roman"/>
                <w:sz w:val="20"/>
                <w:szCs w:val="20"/>
              </w:rPr>
              <w:t xml:space="preserve">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его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ВА + ОА + У = СК + ДП + КП:</w:t>
            </w:r>
            <w:r w:rsidRPr="00B767BE">
              <w:rPr>
                <w:rFonts w:ascii="Times New Roman" w:hAnsi="Times New Roman" w:cs="Times New Roman"/>
                <w:sz w:val="20"/>
                <w:szCs w:val="20"/>
              </w:rPr>
              <w:br/>
              <w:t xml:space="preserve">В рентабельных </w:t>
            </w:r>
            <w:r w:rsidRPr="00B767BE">
              <w:rPr>
                <w:rFonts w:ascii="Times New Roman" w:hAnsi="Times New Roman" w:cs="Times New Roman"/>
                <w:bCs/>
                <w:sz w:val="20"/>
                <w:szCs w:val="20"/>
              </w:rPr>
              <w:t>организациях:</w:t>
            </w:r>
            <w:r w:rsidRPr="00B767BE">
              <w:rPr>
                <w:rFonts w:ascii="Times New Roman" w:hAnsi="Times New Roman" w:cs="Times New Roman"/>
                <w:sz w:val="20"/>
                <w:szCs w:val="20"/>
              </w:rPr>
              <w:br/>
              <w:t>ВА + ОА = СК + ДП + КП.</w:t>
            </w:r>
            <w:r w:rsidRPr="00B767BE">
              <w:rPr>
                <w:rFonts w:ascii="Times New Roman" w:hAnsi="Times New Roman" w:cs="Times New Roman"/>
                <w:sz w:val="20"/>
                <w:szCs w:val="20"/>
              </w:rPr>
              <w:br/>
              <w:t xml:space="preserve">В </w:t>
            </w:r>
            <w:proofErr w:type="spellStart"/>
            <w:r w:rsidRPr="00B767BE">
              <w:rPr>
                <w:rFonts w:ascii="Times New Roman" w:hAnsi="Times New Roman" w:cs="Times New Roman"/>
                <w:bCs/>
                <w:sz w:val="20"/>
                <w:szCs w:val="20"/>
              </w:rPr>
              <w:t>организациях</w:t>
            </w:r>
            <w:r w:rsidRPr="00B767BE">
              <w:rPr>
                <w:rFonts w:ascii="Times New Roman" w:hAnsi="Times New Roman" w:cs="Times New Roman"/>
                <w:sz w:val="20"/>
                <w:szCs w:val="20"/>
              </w:rPr>
              <w:t>внеоборотные</w:t>
            </w:r>
            <w:proofErr w:type="spellEnd"/>
            <w:r w:rsidRPr="00B767BE">
              <w:rPr>
                <w:rFonts w:ascii="Times New Roman" w:hAnsi="Times New Roman" w:cs="Times New Roman"/>
                <w:sz w:val="20"/>
                <w:szCs w:val="20"/>
              </w:rPr>
              <w:t xml:space="preserve"> активы (ВА) должны формироваться в основном за счет собственного капитала (СК) и частично за счет долгосрочных пассивов (ДП).</w:t>
            </w:r>
            <w:r w:rsidRPr="00B767BE">
              <w:rPr>
                <w:rFonts w:ascii="Times New Roman" w:hAnsi="Times New Roman" w:cs="Times New Roman"/>
                <w:sz w:val="20"/>
                <w:szCs w:val="20"/>
              </w:rPr>
              <w:br/>
              <w:t xml:space="preserve">Из общей величины собственного капитала часть его направляется на </w:t>
            </w:r>
            <w:r w:rsidRPr="00B767BE">
              <w:rPr>
                <w:rFonts w:ascii="Times New Roman" w:hAnsi="Times New Roman" w:cs="Times New Roman"/>
                <w:bCs/>
                <w:sz w:val="20"/>
                <w:szCs w:val="20"/>
              </w:rPr>
              <w:t>формирование</w:t>
            </w:r>
            <w:r w:rsidRPr="00B767BE">
              <w:rPr>
                <w:rFonts w:ascii="Times New Roman" w:hAnsi="Times New Roman" w:cs="Times New Roman"/>
                <w:sz w:val="20"/>
                <w:szCs w:val="20"/>
              </w:rPr>
              <w:t xml:space="preserve"> собственного оборотного средства (СОС). Нормативное значение этого показателя — 10% от оборотного капитала, остальная часть собственного капитала направляется на </w:t>
            </w:r>
            <w:proofErr w:type="spellStart"/>
            <w:r w:rsidRPr="00B767BE">
              <w:rPr>
                <w:rFonts w:ascii="Times New Roman" w:hAnsi="Times New Roman" w:cs="Times New Roman"/>
                <w:sz w:val="20"/>
                <w:szCs w:val="20"/>
              </w:rPr>
              <w:t>формиро-ваниевнеоборотных</w:t>
            </w:r>
            <w:proofErr w:type="spellEnd"/>
            <w:r w:rsidRPr="00B767BE">
              <w:rPr>
                <w:rFonts w:ascii="Times New Roman" w:hAnsi="Times New Roman" w:cs="Times New Roman"/>
                <w:sz w:val="20"/>
                <w:szCs w:val="20"/>
              </w:rPr>
              <w:t xml:space="preserve"> активов.</w:t>
            </w:r>
            <w:r w:rsidRPr="00B767BE">
              <w:rPr>
                <w:rFonts w:ascii="Times New Roman" w:hAnsi="Times New Roman" w:cs="Times New Roman"/>
                <w:sz w:val="20"/>
                <w:szCs w:val="20"/>
              </w:rPr>
              <w:br/>
              <w:t xml:space="preserve">Источниками покрытия оборотного капитала (ОА) являются собственный оборотный капитал (СОС) и краткосрочные пассивы (КП). Материальные запасы (МЗ) формируются за счет собственных оборотных средств (СОС), краткосрочных заемных средств (КЗС, </w:t>
            </w:r>
            <w:r w:rsidRPr="00B767BE">
              <w:rPr>
                <w:rFonts w:ascii="Times New Roman" w:hAnsi="Times New Roman" w:cs="Times New Roman"/>
                <w:bCs/>
                <w:sz w:val="20"/>
                <w:szCs w:val="20"/>
              </w:rPr>
              <w:t>стр.</w:t>
            </w:r>
            <w:r w:rsidRPr="00B767BE">
              <w:rPr>
                <w:rFonts w:ascii="Times New Roman" w:hAnsi="Times New Roman" w:cs="Times New Roman"/>
                <w:sz w:val="20"/>
                <w:szCs w:val="20"/>
              </w:rPr>
              <w:t xml:space="preserve"> 610 баланса) и кредиторской задолженности (КЗ).</w:t>
            </w:r>
            <w:r w:rsidRPr="00B767BE">
              <w:rPr>
                <w:rFonts w:ascii="Times New Roman" w:hAnsi="Times New Roman" w:cs="Times New Roman"/>
                <w:sz w:val="20"/>
                <w:szCs w:val="20"/>
              </w:rPr>
              <w:br/>
              <w:t xml:space="preserve">Таким </w:t>
            </w:r>
            <w:proofErr w:type="gramStart"/>
            <w:r w:rsidRPr="00B767BE">
              <w:rPr>
                <w:rFonts w:ascii="Times New Roman" w:hAnsi="Times New Roman" w:cs="Times New Roman"/>
                <w:sz w:val="20"/>
                <w:szCs w:val="20"/>
              </w:rPr>
              <w:t>образом</w:t>
            </w:r>
            <w:proofErr w:type="gramEnd"/>
            <w:r w:rsidRPr="00B767BE">
              <w:rPr>
                <w:rFonts w:ascii="Times New Roman" w:hAnsi="Times New Roman" w:cs="Times New Roman"/>
                <w:sz w:val="20"/>
                <w:szCs w:val="20"/>
              </w:rPr>
              <w:t xml:space="preserve"> при правильном размещении </w:t>
            </w:r>
            <w:r w:rsidRPr="00B767BE">
              <w:rPr>
                <w:rFonts w:ascii="Times New Roman" w:hAnsi="Times New Roman" w:cs="Times New Roman"/>
                <w:bCs/>
                <w:sz w:val="20"/>
                <w:szCs w:val="20"/>
              </w:rPr>
              <w:t>имущества организации</w:t>
            </w:r>
            <w:r w:rsidRPr="00B767BE">
              <w:rPr>
                <w:rFonts w:ascii="Times New Roman" w:hAnsi="Times New Roman" w:cs="Times New Roman"/>
                <w:sz w:val="20"/>
                <w:szCs w:val="20"/>
              </w:rPr>
              <w:t xml:space="preserve"> должны наблюдаться следующие соотношения:</w:t>
            </w:r>
            <w:r w:rsidRPr="00B767BE">
              <w:rPr>
                <w:rFonts w:ascii="Times New Roman" w:hAnsi="Times New Roman" w:cs="Times New Roman"/>
                <w:sz w:val="20"/>
                <w:szCs w:val="20"/>
              </w:rPr>
              <w:br/>
              <w:t>ВА = (СК - СОС) + ДП;</w:t>
            </w:r>
            <w:r w:rsidRPr="00B767BE">
              <w:rPr>
                <w:rFonts w:ascii="Times New Roman" w:hAnsi="Times New Roman" w:cs="Times New Roman"/>
                <w:sz w:val="20"/>
                <w:szCs w:val="20"/>
              </w:rPr>
              <w:br/>
              <w:t>ОА = СОС + КП;</w:t>
            </w:r>
            <w:r w:rsidRPr="00B767BE">
              <w:rPr>
                <w:rFonts w:ascii="Times New Roman" w:hAnsi="Times New Roman" w:cs="Times New Roman"/>
                <w:sz w:val="20"/>
                <w:szCs w:val="20"/>
              </w:rPr>
              <w:br/>
              <w:t xml:space="preserve">МЗ = СОС + </w:t>
            </w:r>
            <w:proofErr w:type="gramStart"/>
            <w:r w:rsidRPr="00B767BE">
              <w:rPr>
                <w:rFonts w:ascii="Times New Roman" w:hAnsi="Times New Roman" w:cs="Times New Roman"/>
                <w:sz w:val="20"/>
                <w:szCs w:val="20"/>
              </w:rPr>
              <w:t>КЗ</w:t>
            </w:r>
            <w:proofErr w:type="gramEnd"/>
            <w:r w:rsidRPr="00B767BE">
              <w:rPr>
                <w:rFonts w:ascii="Times New Roman" w:hAnsi="Times New Roman" w:cs="Times New Roman"/>
                <w:sz w:val="20"/>
                <w:szCs w:val="20"/>
              </w:rPr>
              <w:t xml:space="preserve"> + КЗС '¦&lt;¦¦-¦¦</w:t>
            </w:r>
            <w:r w:rsidRPr="00B767BE">
              <w:rPr>
                <w:rFonts w:ascii="Times New Roman" w:hAnsi="Times New Roman" w:cs="Times New Roman"/>
                <w:sz w:val="20"/>
                <w:szCs w:val="20"/>
              </w:rPr>
              <w:br/>
              <w:t>или</w:t>
            </w:r>
            <w:r w:rsidRPr="00B767BE">
              <w:rPr>
                <w:rFonts w:ascii="Times New Roman" w:hAnsi="Times New Roman" w:cs="Times New Roman"/>
                <w:sz w:val="20"/>
                <w:szCs w:val="20"/>
              </w:rPr>
              <w:br/>
              <w:t>ВА = СК - Ю%ОА + ДП;</w:t>
            </w:r>
            <w:r w:rsidRPr="00B767BE">
              <w:rPr>
                <w:rFonts w:ascii="Times New Roman" w:hAnsi="Times New Roman" w:cs="Times New Roman"/>
                <w:sz w:val="20"/>
                <w:szCs w:val="20"/>
              </w:rPr>
              <w:br/>
              <w:t>ОА=Ю%ОА+КП;</w:t>
            </w:r>
            <w:r w:rsidRPr="00B767BE">
              <w:rPr>
                <w:rFonts w:ascii="Times New Roman" w:hAnsi="Times New Roman" w:cs="Times New Roman"/>
                <w:sz w:val="20"/>
                <w:szCs w:val="20"/>
              </w:rPr>
              <w:br/>
              <w:t>МЗ = Ю%ОА+ КЗ + КЗС.</w:t>
            </w:r>
            <w:r w:rsidRPr="00B767BE">
              <w:rPr>
                <w:rFonts w:ascii="Times New Roman" w:hAnsi="Times New Roman" w:cs="Times New Roman"/>
                <w:sz w:val="20"/>
                <w:szCs w:val="20"/>
              </w:rPr>
              <w:br/>
              <w:t xml:space="preserve">Если указанные соответствия нарушаются, то это свидетельствует о неправильном размещении </w:t>
            </w:r>
            <w:r w:rsidRPr="00B767BE">
              <w:rPr>
                <w:rFonts w:ascii="Times New Roman" w:hAnsi="Times New Roman" w:cs="Times New Roman"/>
                <w:bCs/>
                <w:sz w:val="20"/>
                <w:szCs w:val="20"/>
              </w:rPr>
              <w:t>имущества,</w:t>
            </w:r>
            <w:r w:rsidRPr="00B767BE">
              <w:rPr>
                <w:rFonts w:ascii="Times New Roman" w:hAnsi="Times New Roman" w:cs="Times New Roman"/>
                <w:sz w:val="20"/>
                <w:szCs w:val="20"/>
              </w:rPr>
              <w:t xml:space="preserve"> что приводит к ухудшению финансового состояния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br/>
              <w:t xml:space="preserve">Для проведения более детальной </w:t>
            </w:r>
            <w:r w:rsidRPr="00B767BE">
              <w:rPr>
                <w:rFonts w:ascii="Times New Roman" w:hAnsi="Times New Roman" w:cs="Times New Roman"/>
                <w:bCs/>
                <w:sz w:val="20"/>
                <w:szCs w:val="20"/>
              </w:rPr>
              <w:t>оценки имущества</w:t>
            </w:r>
            <w:r w:rsidRPr="00B767BE">
              <w:rPr>
                <w:rFonts w:ascii="Times New Roman" w:hAnsi="Times New Roman" w:cs="Times New Roman"/>
                <w:sz w:val="20"/>
                <w:szCs w:val="20"/>
              </w:rPr>
              <w:t xml:space="preserve"> и в дополнение к указанным расчетам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может быть определен темп прироста реальных активов. Он характеризует прирост реально существующего собственного </w:t>
            </w:r>
            <w:r w:rsidRPr="00B767BE">
              <w:rPr>
                <w:rFonts w:ascii="Times New Roman" w:hAnsi="Times New Roman" w:cs="Times New Roman"/>
                <w:bCs/>
                <w:sz w:val="20"/>
                <w:szCs w:val="20"/>
              </w:rPr>
              <w:t>имущества организации</w:t>
            </w:r>
            <w:r w:rsidRPr="00B767BE">
              <w:rPr>
                <w:rFonts w:ascii="Times New Roman" w:hAnsi="Times New Roman" w:cs="Times New Roman"/>
                <w:sz w:val="20"/>
                <w:szCs w:val="20"/>
              </w:rPr>
              <w:t xml:space="preserve"> и финансовых вложений по их действительной стоимости. Реальными активами не являются нематериальные активы, износ основных средств и материалов, использование прибыли, заемные средства. Темп прироста реальных активов характеризует </w:t>
            </w:r>
            <w:r w:rsidRPr="00B767BE">
              <w:rPr>
                <w:rFonts w:ascii="Times New Roman" w:hAnsi="Times New Roman" w:cs="Times New Roman"/>
                <w:sz w:val="20"/>
                <w:szCs w:val="20"/>
              </w:rPr>
              <w:lastRenderedPageBreak/>
              <w:t xml:space="preserve">интенсивность наращивания </w:t>
            </w:r>
            <w:r w:rsidRPr="00B767BE">
              <w:rPr>
                <w:rFonts w:ascii="Times New Roman" w:hAnsi="Times New Roman" w:cs="Times New Roman"/>
                <w:bCs/>
                <w:sz w:val="20"/>
                <w:szCs w:val="20"/>
              </w:rPr>
              <w:t>имущества</w:t>
            </w:r>
            <w:r w:rsidRPr="00B767BE">
              <w:rPr>
                <w:rFonts w:ascii="Times New Roman" w:hAnsi="Times New Roman" w:cs="Times New Roman"/>
                <w:sz w:val="20"/>
                <w:szCs w:val="20"/>
              </w:rPr>
              <w:t xml:space="preserve"> и определяется по формуле</w:t>
            </w:r>
            <w:r w:rsidRPr="00B767BE">
              <w:rPr>
                <w:rFonts w:ascii="Times New Roman" w:hAnsi="Times New Roman" w:cs="Times New Roman"/>
                <w:sz w:val="20"/>
                <w:szCs w:val="20"/>
              </w:rPr>
              <w:br/>
              <w:t>Т = [(</w:t>
            </w:r>
            <w:proofErr w:type="spellStart"/>
            <w:r w:rsidRPr="00B767BE">
              <w:rPr>
                <w:rFonts w:ascii="Times New Roman" w:hAnsi="Times New Roman" w:cs="Times New Roman"/>
                <w:sz w:val="20"/>
                <w:szCs w:val="20"/>
              </w:rPr>
              <w:t>Ск</w:t>
            </w:r>
            <w:proofErr w:type="spellEnd"/>
            <w:r w:rsidRPr="00B767BE">
              <w:rPr>
                <w:rFonts w:ascii="Times New Roman" w:hAnsi="Times New Roman" w:cs="Times New Roman"/>
                <w:sz w:val="20"/>
                <w:szCs w:val="20"/>
              </w:rPr>
              <w:t xml:space="preserve"> + 3К + </w:t>
            </w:r>
            <w:proofErr w:type="spellStart"/>
            <w:r w:rsidRPr="00B767BE">
              <w:rPr>
                <w:rFonts w:ascii="Times New Roman" w:hAnsi="Times New Roman" w:cs="Times New Roman"/>
                <w:sz w:val="20"/>
                <w:szCs w:val="20"/>
              </w:rPr>
              <w:t>Дк</w:t>
            </w:r>
            <w:proofErr w:type="spellEnd"/>
            <w:r w:rsidRPr="00B767BE">
              <w:rPr>
                <w:rFonts w:ascii="Times New Roman" w:hAnsi="Times New Roman" w:cs="Times New Roman"/>
                <w:sz w:val="20"/>
                <w:szCs w:val="20"/>
              </w:rPr>
              <w:t>)</w:t>
            </w:r>
            <w:proofErr w:type="gramStart"/>
            <w:r w:rsidRPr="00B767BE">
              <w:rPr>
                <w:rFonts w:ascii="Times New Roman" w:hAnsi="Times New Roman" w:cs="Times New Roman"/>
                <w:sz w:val="20"/>
                <w:szCs w:val="20"/>
              </w:rPr>
              <w:t xml:space="preserve"> :</w:t>
            </w:r>
            <w:proofErr w:type="gramEnd"/>
            <w:r w:rsidRPr="00B767BE">
              <w:rPr>
                <w:rFonts w:ascii="Times New Roman" w:hAnsi="Times New Roman" w:cs="Times New Roman"/>
                <w:sz w:val="20"/>
                <w:szCs w:val="20"/>
              </w:rPr>
              <w:t>&lt;</w:t>
            </w:r>
            <w:proofErr w:type="gramStart"/>
            <w:r w:rsidRPr="00B767BE">
              <w:rPr>
                <w:rFonts w:ascii="Times New Roman" w:hAnsi="Times New Roman" w:cs="Times New Roman"/>
                <w:sz w:val="20"/>
                <w:szCs w:val="20"/>
              </w:rPr>
              <w:t xml:space="preserve">СН + 3Н + </w:t>
            </w:r>
            <w:proofErr w:type="spellStart"/>
            <w:r w:rsidRPr="00B767BE">
              <w:rPr>
                <w:rFonts w:ascii="Times New Roman" w:hAnsi="Times New Roman" w:cs="Times New Roman"/>
                <w:sz w:val="20"/>
                <w:szCs w:val="20"/>
              </w:rPr>
              <w:t>Дн</w:t>
            </w:r>
            <w:proofErr w:type="spellEnd"/>
            <w:r w:rsidRPr="00B767BE">
              <w:rPr>
                <w:rFonts w:ascii="Times New Roman" w:hAnsi="Times New Roman" w:cs="Times New Roman"/>
                <w:sz w:val="20"/>
                <w:szCs w:val="20"/>
              </w:rPr>
              <w:t>) - 1] • 100%,</w:t>
            </w:r>
            <w:r w:rsidRPr="00B767BE">
              <w:rPr>
                <w:rFonts w:ascii="Times New Roman" w:hAnsi="Times New Roman" w:cs="Times New Roman"/>
                <w:sz w:val="20"/>
                <w:szCs w:val="20"/>
              </w:rPr>
              <w:br/>
              <w:t>где Т — темп прироста реальных активов, %;</w:t>
            </w:r>
            <w:r w:rsidRPr="00B767BE">
              <w:rPr>
                <w:rFonts w:ascii="Times New Roman" w:hAnsi="Times New Roman" w:cs="Times New Roman"/>
                <w:sz w:val="20"/>
                <w:szCs w:val="20"/>
              </w:rPr>
              <w:br/>
            </w:r>
            <w:proofErr w:type="spellStart"/>
            <w:r w:rsidRPr="00B767BE">
              <w:rPr>
                <w:rFonts w:ascii="Times New Roman" w:hAnsi="Times New Roman" w:cs="Times New Roman"/>
                <w:sz w:val="20"/>
                <w:szCs w:val="20"/>
              </w:rPr>
              <w:t>Сн</w:t>
            </w:r>
            <w:proofErr w:type="spellEnd"/>
            <w:r w:rsidRPr="00B767BE">
              <w:rPr>
                <w:rFonts w:ascii="Times New Roman" w:hAnsi="Times New Roman" w:cs="Times New Roman"/>
                <w:sz w:val="20"/>
                <w:szCs w:val="20"/>
              </w:rPr>
              <w:t xml:space="preserve">, </w:t>
            </w:r>
            <w:proofErr w:type="spellStart"/>
            <w:r w:rsidRPr="00B767BE">
              <w:rPr>
                <w:rFonts w:ascii="Times New Roman" w:hAnsi="Times New Roman" w:cs="Times New Roman"/>
                <w:sz w:val="20"/>
                <w:szCs w:val="20"/>
              </w:rPr>
              <w:t>Ск</w:t>
            </w:r>
            <w:proofErr w:type="spellEnd"/>
            <w:r w:rsidRPr="00B767BE">
              <w:rPr>
                <w:rFonts w:ascii="Times New Roman" w:hAnsi="Times New Roman" w:cs="Times New Roman"/>
                <w:sz w:val="20"/>
                <w:szCs w:val="20"/>
              </w:rPr>
              <w:t xml:space="preserve"> — основные средства и вложения без учета износа, торговой наценки по нереализованным товарам, нематериальным активам, использования прибыли, соответственно на начало и конец года, тыс. руб.;</w:t>
            </w:r>
            <w:r w:rsidRPr="00B767BE">
              <w:rPr>
                <w:rFonts w:ascii="Times New Roman" w:hAnsi="Times New Roman" w:cs="Times New Roman"/>
                <w:sz w:val="20"/>
                <w:szCs w:val="20"/>
              </w:rPr>
              <w:br/>
            </w:r>
            <w:proofErr w:type="spellStart"/>
            <w:r w:rsidRPr="00B767BE">
              <w:rPr>
                <w:rFonts w:ascii="Times New Roman" w:hAnsi="Times New Roman" w:cs="Times New Roman"/>
                <w:sz w:val="20"/>
                <w:szCs w:val="20"/>
              </w:rPr>
              <w:t>Зн</w:t>
            </w:r>
            <w:proofErr w:type="spellEnd"/>
            <w:r w:rsidRPr="00B767BE">
              <w:rPr>
                <w:rFonts w:ascii="Times New Roman" w:hAnsi="Times New Roman" w:cs="Times New Roman"/>
                <w:sz w:val="20"/>
                <w:szCs w:val="20"/>
              </w:rPr>
              <w:t>&gt;</w:t>
            </w:r>
            <w:proofErr w:type="spellStart"/>
            <w:r w:rsidRPr="00B767BE">
              <w:rPr>
                <w:rFonts w:ascii="Times New Roman" w:hAnsi="Times New Roman" w:cs="Times New Roman"/>
                <w:sz w:val="20"/>
                <w:szCs w:val="20"/>
              </w:rPr>
              <w:t>Зк</w:t>
            </w:r>
            <w:proofErr w:type="spellEnd"/>
            <w:r w:rsidRPr="00B767BE">
              <w:rPr>
                <w:rFonts w:ascii="Times New Roman" w:hAnsi="Times New Roman" w:cs="Times New Roman"/>
                <w:sz w:val="20"/>
                <w:szCs w:val="20"/>
              </w:rPr>
              <w:t xml:space="preserve"> — запасы и затраты, соответственно на начало и конец года, тыс. руб.;</w:t>
            </w:r>
            <w:r w:rsidRPr="00B767BE">
              <w:rPr>
                <w:rFonts w:ascii="Times New Roman" w:hAnsi="Times New Roman" w:cs="Times New Roman"/>
                <w:sz w:val="20"/>
                <w:szCs w:val="20"/>
              </w:rPr>
              <w:br/>
              <w:t xml:space="preserve">Д„, </w:t>
            </w:r>
            <w:proofErr w:type="spellStart"/>
            <w:r w:rsidRPr="00B767BE">
              <w:rPr>
                <w:rFonts w:ascii="Times New Roman" w:hAnsi="Times New Roman" w:cs="Times New Roman"/>
                <w:sz w:val="20"/>
                <w:szCs w:val="20"/>
              </w:rPr>
              <w:t>Дк</w:t>
            </w:r>
            <w:proofErr w:type="spellEnd"/>
            <w:r w:rsidRPr="00B767BE">
              <w:rPr>
                <w:rFonts w:ascii="Times New Roman" w:hAnsi="Times New Roman" w:cs="Times New Roman"/>
                <w:sz w:val="20"/>
                <w:szCs w:val="20"/>
              </w:rPr>
              <w:t xml:space="preserve"> — денежные средства, расчеты и прочие активы без учета</w:t>
            </w:r>
            <w:proofErr w:type="gramEnd"/>
            <w:r w:rsidRPr="00B767BE">
              <w:rPr>
                <w:rFonts w:ascii="Times New Roman" w:hAnsi="Times New Roman" w:cs="Times New Roman"/>
                <w:sz w:val="20"/>
                <w:szCs w:val="20"/>
              </w:rPr>
              <w:t xml:space="preserve"> использования заемных средств соответственно на начало и конец года, тыс. руб.</w:t>
            </w:r>
            <w:r w:rsidRPr="00B767BE">
              <w:rPr>
                <w:rFonts w:ascii="Times New Roman" w:hAnsi="Times New Roman" w:cs="Times New Roman"/>
                <w:sz w:val="20"/>
                <w:szCs w:val="20"/>
              </w:rPr>
              <w:br/>
              <w:t xml:space="preserve">Итогом подобных расчетов является сравнение привлечения дополнительных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финансовых ресурсов и их использования. Методика выявления дополнительно привлеченных в оборот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средств основана на сопоставлении отчетных показа-</w:t>
            </w:r>
            <w:proofErr w:type="spellStart"/>
            <w:r w:rsidRPr="00B767BE">
              <w:rPr>
                <w:rFonts w:ascii="Times New Roman" w:hAnsi="Times New Roman" w:cs="Times New Roman"/>
                <w:sz w:val="20"/>
                <w:szCs w:val="20"/>
              </w:rPr>
              <w:t>телей</w:t>
            </w:r>
            <w:proofErr w:type="spellEnd"/>
            <w:r w:rsidRPr="00B767BE">
              <w:rPr>
                <w:rFonts w:ascii="Times New Roman" w:hAnsi="Times New Roman" w:cs="Times New Roman"/>
                <w:sz w:val="20"/>
                <w:szCs w:val="20"/>
              </w:rPr>
              <w:t xml:space="preserve"> с </w:t>
            </w:r>
            <w:proofErr w:type="gramStart"/>
            <w:r w:rsidRPr="00B767BE">
              <w:rPr>
                <w:rFonts w:ascii="Times New Roman" w:hAnsi="Times New Roman" w:cs="Times New Roman"/>
                <w:sz w:val="20"/>
                <w:szCs w:val="20"/>
              </w:rPr>
              <w:t>базисными</w:t>
            </w:r>
            <w:proofErr w:type="gramEnd"/>
            <w:r w:rsidRPr="00B767BE">
              <w:rPr>
                <w:rFonts w:ascii="Times New Roman" w:hAnsi="Times New Roman" w:cs="Times New Roman"/>
                <w:sz w:val="20"/>
                <w:szCs w:val="20"/>
              </w:rPr>
              <w:t xml:space="preserve"> по каждому виду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средств и исчислении отклонений, характеризующих прирост или снижение того или иного </w:t>
            </w:r>
            <w:r w:rsidRPr="00B767BE">
              <w:rPr>
                <w:rFonts w:ascii="Times New Roman" w:hAnsi="Times New Roman" w:cs="Times New Roman"/>
                <w:bCs/>
                <w:sz w:val="20"/>
                <w:szCs w:val="20"/>
              </w:rPr>
              <w:t>источника</w:t>
            </w:r>
            <w:r w:rsidRPr="00B767BE">
              <w:rPr>
                <w:rFonts w:ascii="Times New Roman" w:hAnsi="Times New Roman" w:cs="Times New Roman"/>
                <w:sz w:val="20"/>
                <w:szCs w:val="20"/>
              </w:rPr>
              <w:t xml:space="preserve"> средств.</w:t>
            </w:r>
            <w:r w:rsidRPr="00B767BE">
              <w:rPr>
                <w:rFonts w:ascii="Times New Roman" w:hAnsi="Times New Roman" w:cs="Times New Roman"/>
                <w:sz w:val="20"/>
                <w:szCs w:val="20"/>
              </w:rPr>
              <w:br/>
              <w:t xml:space="preserve">Анализ распределения прибыли вместе со сведениями о начисленной амортизации за отчетный период позволяет исчислить средства, привлекаемые в оборот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за счет внутренних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br/>
              <w:t xml:space="preserve">По данным баланса определяются изменения показателей </w:t>
            </w:r>
            <w:proofErr w:type="gramStart"/>
            <w:r w:rsidRPr="00B767BE">
              <w:rPr>
                <w:rFonts w:ascii="Times New Roman" w:hAnsi="Times New Roman" w:cs="Times New Roman"/>
                <w:sz w:val="20"/>
                <w:szCs w:val="20"/>
              </w:rPr>
              <w:t>пас-сива</w:t>
            </w:r>
            <w:proofErr w:type="gramEnd"/>
            <w:r w:rsidRPr="00B767BE">
              <w:rPr>
                <w:rFonts w:ascii="Times New Roman" w:hAnsi="Times New Roman" w:cs="Times New Roman"/>
                <w:sz w:val="20"/>
                <w:szCs w:val="20"/>
              </w:rPr>
              <w:t xml:space="preserve"> на конец года в сравнении с показателями на начало года и рассчитываются отношения в процентах сумм изменений к уровню показателей на начало периода.</w:t>
            </w:r>
          </w:p>
        </w:tc>
      </w:tr>
    </w:tbl>
    <w:p w:rsidR="00B767BE" w:rsidRDefault="00B767BE">
      <w:r>
        <w:lastRenderedPageBreak/>
        <w:br w:type="page"/>
      </w:r>
    </w:p>
    <w:p w:rsidR="00782BE6" w:rsidRPr="00B82CCF" w:rsidRDefault="00782BE6" w:rsidP="00524DB8">
      <w:pPr>
        <w:pStyle w:val="a4"/>
        <w:numPr>
          <w:ilvl w:val="0"/>
          <w:numId w:val="1"/>
        </w:numPr>
        <w:ind w:left="0" w:firstLine="0"/>
        <w:rPr>
          <w:b/>
          <w:szCs w:val="28"/>
        </w:rPr>
      </w:pPr>
      <w:r w:rsidRPr="00D07012">
        <w:rPr>
          <w:b/>
          <w:szCs w:val="28"/>
        </w:rPr>
        <w:lastRenderedPageBreak/>
        <w:t>Анализ структуры и движения собственного капитала и резервов организации.</w:t>
      </w:r>
    </w:p>
    <w:p w:rsidR="00B82CCF" w:rsidRPr="00117452" w:rsidRDefault="00B82CCF" w:rsidP="00B82CCF">
      <w:pPr>
        <w:pStyle w:val="a4"/>
        <w:rPr>
          <w:b/>
          <w:szCs w:val="28"/>
        </w:rPr>
      </w:pPr>
    </w:p>
    <w:p w:rsidR="00384338" w:rsidRPr="00384338" w:rsidRDefault="00384338" w:rsidP="00384338">
      <w:pPr>
        <w:pStyle w:val="a6"/>
        <w:spacing w:before="0" w:beforeAutospacing="0" w:after="0" w:afterAutospacing="0"/>
        <w:ind w:firstLine="709"/>
        <w:rPr>
          <w:sz w:val="20"/>
          <w:szCs w:val="20"/>
        </w:rPr>
      </w:pPr>
      <w:r w:rsidRPr="00384338">
        <w:rPr>
          <w:sz w:val="20"/>
          <w:szCs w:val="20"/>
        </w:rPr>
        <w:t>Анализ собственного капитала проводится с использованием показателей, объединенных в следующие группы:</w:t>
      </w:r>
    </w:p>
    <w:p w:rsidR="00384338" w:rsidRPr="00384338" w:rsidRDefault="00384338" w:rsidP="00384338">
      <w:pPr>
        <w:pStyle w:val="a6"/>
        <w:spacing w:before="0" w:beforeAutospacing="0" w:after="0" w:afterAutospacing="0"/>
        <w:ind w:firstLine="709"/>
        <w:rPr>
          <w:sz w:val="20"/>
          <w:szCs w:val="20"/>
        </w:rPr>
      </w:pPr>
      <w:r w:rsidRPr="00384338">
        <w:rPr>
          <w:rStyle w:val="a8"/>
          <w:b w:val="0"/>
          <w:sz w:val="20"/>
          <w:szCs w:val="20"/>
        </w:rPr>
        <w:t xml:space="preserve">1. </w:t>
      </w:r>
      <w:hyperlink r:id="rId23" w:tooltip="коэффициенты финустойчивости" w:history="1">
        <w:r w:rsidRPr="00384338">
          <w:rPr>
            <w:rStyle w:val="a7"/>
            <w:bCs/>
            <w:color w:val="auto"/>
            <w:sz w:val="20"/>
            <w:szCs w:val="20"/>
            <w:u w:val="none"/>
          </w:rPr>
          <w:t>Показатели финансовой устойчивости</w:t>
        </w:r>
      </w:hyperlink>
    </w:p>
    <w:p w:rsidR="00384338" w:rsidRPr="00384338" w:rsidRDefault="00384338" w:rsidP="00384338">
      <w:pPr>
        <w:pStyle w:val="a6"/>
        <w:spacing w:before="0" w:beforeAutospacing="0" w:after="0" w:afterAutospacing="0"/>
        <w:ind w:firstLine="709"/>
        <w:rPr>
          <w:sz w:val="20"/>
          <w:szCs w:val="20"/>
        </w:rPr>
      </w:pPr>
      <w:r w:rsidRPr="00384338">
        <w:rPr>
          <w:sz w:val="20"/>
          <w:szCs w:val="20"/>
        </w:rPr>
        <w:t>1.1 Коэффициент автономии (финансовой независимости, концентрации собственного капитала), показывающий долю собственного капитала в источниках организации.</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1.2 Коэффициент маневренности собственного капитала, показывающий, какая часть собственного капитала вложена в оборотные активы организации.</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1.3. </w:t>
      </w:r>
      <w:hyperlink r:id="rId24" w:tooltip="Оценка рациональности соотношения собственного и заемного капитала в анализе финансовой устойчивости" w:history="1">
        <w:r w:rsidRPr="00384338">
          <w:rPr>
            <w:rStyle w:val="a7"/>
            <w:color w:val="auto"/>
            <w:sz w:val="20"/>
            <w:szCs w:val="20"/>
            <w:u w:val="none"/>
          </w:rPr>
          <w:t>Коэффициент финансирования</w:t>
        </w:r>
      </w:hyperlink>
      <w:r w:rsidRPr="00384338">
        <w:rPr>
          <w:sz w:val="20"/>
          <w:szCs w:val="20"/>
        </w:rPr>
        <w:t>. Показывает обеспеченность заемных средств собственными источниками.</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1.4 Коэффициент </w:t>
      </w:r>
      <w:hyperlink r:id="rId25" w:tooltip="Финансовый леверидж (финансовый рычаг)" w:history="1">
        <w:proofErr w:type="spellStart"/>
        <w:r w:rsidRPr="00384338">
          <w:rPr>
            <w:rStyle w:val="a7"/>
            <w:color w:val="auto"/>
            <w:sz w:val="20"/>
            <w:szCs w:val="20"/>
            <w:u w:val="none"/>
          </w:rPr>
          <w:t>финансовоголевериджа</w:t>
        </w:r>
        <w:proofErr w:type="spellEnd"/>
      </w:hyperlink>
      <w:r w:rsidRPr="00384338">
        <w:rPr>
          <w:sz w:val="20"/>
          <w:szCs w:val="20"/>
        </w:rPr>
        <w:t>. Показывает, сколько приходится на рубль собственных средств заемных источников.</w:t>
      </w:r>
    </w:p>
    <w:p w:rsidR="00384338" w:rsidRPr="00384338" w:rsidRDefault="00384338" w:rsidP="00384338">
      <w:pPr>
        <w:pStyle w:val="a6"/>
        <w:spacing w:before="0" w:beforeAutospacing="0" w:after="0" w:afterAutospacing="0"/>
        <w:ind w:firstLine="709"/>
        <w:rPr>
          <w:sz w:val="20"/>
          <w:szCs w:val="20"/>
        </w:rPr>
      </w:pPr>
      <w:r w:rsidRPr="00384338">
        <w:rPr>
          <w:rStyle w:val="a8"/>
          <w:b w:val="0"/>
          <w:sz w:val="20"/>
          <w:szCs w:val="20"/>
        </w:rPr>
        <w:t>2. Показатели движения и структуры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2.1 Доля уставного капитала в собственных источниках:</w:t>
      </w:r>
    </w:p>
    <w:p w:rsidR="00384338" w:rsidRPr="00384338" w:rsidRDefault="00384338" w:rsidP="00384338">
      <w:pPr>
        <w:pStyle w:val="a6"/>
        <w:spacing w:before="0" w:beforeAutospacing="0" w:after="0" w:afterAutospacing="0"/>
        <w:ind w:firstLine="709"/>
        <w:rPr>
          <w:sz w:val="20"/>
          <w:szCs w:val="20"/>
        </w:rPr>
      </w:pPr>
      <w:proofErr w:type="spellStart"/>
      <w:r w:rsidRPr="00384338">
        <w:rPr>
          <w:bCs/>
          <w:sz w:val="20"/>
          <w:szCs w:val="20"/>
        </w:rPr>
        <w:t>Дук</w:t>
      </w:r>
      <w:proofErr w:type="spellEnd"/>
      <w:r w:rsidRPr="00384338">
        <w:rPr>
          <w:bCs/>
          <w:sz w:val="20"/>
          <w:szCs w:val="20"/>
        </w:rPr>
        <w:t xml:space="preserve"> = УК/СК</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Показывает, какую долю в собственном капитале составляет уставный капитал.</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2.2 Доля нераспределенной прибыли в собственных источниках:</w:t>
      </w:r>
    </w:p>
    <w:p w:rsidR="00384338" w:rsidRPr="00384338" w:rsidRDefault="00384338" w:rsidP="00384338">
      <w:pPr>
        <w:pStyle w:val="a6"/>
        <w:spacing w:before="0" w:beforeAutospacing="0" w:after="0" w:afterAutospacing="0"/>
        <w:ind w:firstLine="709"/>
        <w:rPr>
          <w:sz w:val="20"/>
          <w:szCs w:val="20"/>
        </w:rPr>
      </w:pPr>
      <w:proofErr w:type="spellStart"/>
      <w:r w:rsidRPr="00384338">
        <w:rPr>
          <w:bCs/>
          <w:sz w:val="20"/>
          <w:szCs w:val="20"/>
        </w:rPr>
        <w:t>Днп</w:t>
      </w:r>
      <w:proofErr w:type="spellEnd"/>
      <w:r w:rsidRPr="00384338">
        <w:rPr>
          <w:bCs/>
          <w:sz w:val="20"/>
          <w:szCs w:val="20"/>
        </w:rPr>
        <w:t xml:space="preserve"> = НП/СК</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Показывает, какую долю в собственном капитале составляет нераспределенная прибыль.</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2.3 Темп устойчивого роста:</w:t>
      </w:r>
    </w:p>
    <w:p w:rsidR="00384338" w:rsidRPr="00384338" w:rsidRDefault="00384338" w:rsidP="00384338">
      <w:pPr>
        <w:pStyle w:val="a6"/>
        <w:spacing w:before="0" w:beforeAutospacing="0" w:after="0" w:afterAutospacing="0"/>
        <w:ind w:firstLine="709"/>
        <w:rPr>
          <w:sz w:val="20"/>
          <w:szCs w:val="20"/>
        </w:rPr>
      </w:pPr>
      <w:proofErr w:type="spellStart"/>
      <w:r w:rsidRPr="00384338">
        <w:rPr>
          <w:bCs/>
          <w:sz w:val="20"/>
          <w:szCs w:val="20"/>
        </w:rPr>
        <w:t>Дур</w:t>
      </w:r>
      <w:proofErr w:type="spellEnd"/>
      <w:r w:rsidRPr="00384338">
        <w:rPr>
          <w:bCs/>
          <w:sz w:val="20"/>
          <w:szCs w:val="20"/>
        </w:rPr>
        <w:t xml:space="preserve"> = [(ЧП-Д)/СК]*100%</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Показывает темпы развития (темпы роста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где УК - уставный капитал, НП - нераспределенная прибыль, ЧП - чистая прибыль, Д - дивиденды.</w:t>
      </w:r>
    </w:p>
    <w:p w:rsidR="00384338" w:rsidRPr="00384338" w:rsidRDefault="00384338" w:rsidP="00384338">
      <w:pPr>
        <w:pStyle w:val="a6"/>
        <w:spacing w:before="0" w:beforeAutospacing="0" w:after="0" w:afterAutospacing="0"/>
        <w:ind w:firstLine="709"/>
        <w:rPr>
          <w:sz w:val="20"/>
          <w:szCs w:val="20"/>
        </w:rPr>
      </w:pPr>
      <w:r w:rsidRPr="00384338">
        <w:rPr>
          <w:rStyle w:val="a8"/>
          <w:b w:val="0"/>
          <w:sz w:val="20"/>
          <w:szCs w:val="20"/>
        </w:rPr>
        <w:t>3. Показатели эффективности использования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3.1 </w:t>
      </w:r>
      <w:hyperlink r:id="rId26" w:tooltip="Анализ оборачиваемости капитала" w:history="1">
        <w:r w:rsidRPr="00384338">
          <w:rPr>
            <w:rStyle w:val="a7"/>
            <w:color w:val="auto"/>
            <w:sz w:val="20"/>
            <w:szCs w:val="20"/>
            <w:u w:val="none"/>
          </w:rPr>
          <w:t>Коэффициент оборачиваемости собственного капитала</w:t>
        </w:r>
      </w:hyperlink>
    </w:p>
    <w:p w:rsidR="00384338" w:rsidRPr="00384338" w:rsidRDefault="00384338" w:rsidP="00384338">
      <w:pPr>
        <w:pStyle w:val="a6"/>
        <w:spacing w:before="0" w:beforeAutospacing="0" w:after="0" w:afterAutospacing="0"/>
        <w:ind w:firstLine="709"/>
        <w:rPr>
          <w:sz w:val="20"/>
          <w:szCs w:val="20"/>
        </w:rPr>
      </w:pPr>
      <w:r w:rsidRPr="00384338">
        <w:rPr>
          <w:sz w:val="20"/>
          <w:szCs w:val="20"/>
        </w:rPr>
        <w:t>3.2 Длительность оборота собственного капитала, в днях</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3.3 </w:t>
      </w:r>
      <w:hyperlink r:id="rId27" w:tooltip="Показатели рентабельности (Profitability Ratios)" w:history="1">
        <w:r w:rsidRPr="00384338">
          <w:rPr>
            <w:rStyle w:val="a7"/>
            <w:color w:val="auto"/>
            <w:sz w:val="20"/>
            <w:szCs w:val="20"/>
            <w:u w:val="none"/>
          </w:rPr>
          <w:t>Рентабельность собственного капитала</w:t>
        </w:r>
      </w:hyperlink>
      <w:r w:rsidRPr="00384338">
        <w:rPr>
          <w:sz w:val="20"/>
          <w:szCs w:val="20"/>
        </w:rPr>
        <w:t>. Показывает отдачу в виде чистой прибыли с каждого рубля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Анализ собственного капитала имеет следующие основные цели:</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выявить основные источники формирования собственного капитала и определить последствия их изменений для финансовой устойчивости предприятия;</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определить правовые, договорные и финансовые ограничения в распоряжении текущей и не распределенной прибылью;</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оценить приоритетность прав получения дивидендов;</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 xml:space="preserve">выявить приоритетность прав собственников при ликвидации предприятия. </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Анализ состава статей собственного капитала позволяет выявить его основные функции: </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обеспечение непрерывности деятельности;</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гарантия защиты капитала, кредитов и возмещения убытков;</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участие в распределении полученной прибыли;</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участие в управлении предприятием.</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Для анализа состава и движения собственного капитала используются коэффициенты поступления и выбытия, рассчитываемые по формулам:</w:t>
      </w:r>
    </w:p>
    <w:p w:rsidR="00384338" w:rsidRPr="00384338" w:rsidRDefault="00384338" w:rsidP="00384338">
      <w:pPr>
        <w:pStyle w:val="a6"/>
        <w:spacing w:before="0" w:beforeAutospacing="0" w:after="0" w:afterAutospacing="0"/>
        <w:ind w:firstLine="709"/>
        <w:rPr>
          <w:sz w:val="20"/>
          <w:szCs w:val="20"/>
        </w:rPr>
      </w:pPr>
      <w:proofErr w:type="spellStart"/>
      <w:r w:rsidRPr="00384338">
        <w:rPr>
          <w:bCs/>
          <w:sz w:val="20"/>
          <w:szCs w:val="20"/>
        </w:rPr>
        <w:t>Кп</w:t>
      </w:r>
      <w:proofErr w:type="spellEnd"/>
      <w:proofErr w:type="gramStart"/>
      <w:r w:rsidRPr="00384338">
        <w:rPr>
          <w:bCs/>
          <w:sz w:val="20"/>
          <w:szCs w:val="20"/>
        </w:rPr>
        <w:t xml:space="preserve"> = П</w:t>
      </w:r>
      <w:proofErr w:type="gramEnd"/>
      <w:r w:rsidRPr="00384338">
        <w:rPr>
          <w:bCs/>
          <w:sz w:val="20"/>
          <w:szCs w:val="20"/>
        </w:rPr>
        <w:t xml:space="preserve">оступило / Остаток на конец периода; </w:t>
      </w:r>
      <w:proofErr w:type="spellStart"/>
      <w:r w:rsidRPr="00384338">
        <w:rPr>
          <w:bCs/>
          <w:sz w:val="20"/>
          <w:szCs w:val="20"/>
        </w:rPr>
        <w:t>Кв</w:t>
      </w:r>
      <w:proofErr w:type="spellEnd"/>
      <w:r w:rsidRPr="00384338">
        <w:rPr>
          <w:bCs/>
          <w:sz w:val="20"/>
          <w:szCs w:val="20"/>
        </w:rPr>
        <w:t xml:space="preserve"> = Выбыло / Остаток на конец периода</w:t>
      </w:r>
    </w:p>
    <w:p w:rsidR="00384338" w:rsidRDefault="00384338" w:rsidP="00384338">
      <w:pPr>
        <w:pStyle w:val="a6"/>
        <w:spacing w:before="0" w:beforeAutospacing="0" w:after="0" w:afterAutospacing="0"/>
        <w:ind w:firstLine="709"/>
        <w:rPr>
          <w:sz w:val="20"/>
          <w:szCs w:val="20"/>
        </w:rPr>
      </w:pPr>
      <w:r w:rsidRPr="00384338">
        <w:rPr>
          <w:sz w:val="20"/>
          <w:szCs w:val="20"/>
        </w:rPr>
        <w:t xml:space="preserve">где, </w:t>
      </w:r>
      <w:proofErr w:type="spellStart"/>
      <w:r w:rsidRPr="00384338">
        <w:rPr>
          <w:sz w:val="20"/>
          <w:szCs w:val="20"/>
        </w:rPr>
        <w:t>Кп</w:t>
      </w:r>
      <w:proofErr w:type="spellEnd"/>
      <w:r w:rsidRPr="00384338">
        <w:rPr>
          <w:sz w:val="20"/>
          <w:szCs w:val="20"/>
        </w:rPr>
        <w:t xml:space="preserve"> – коэффициент поступления, </w:t>
      </w:r>
      <w:proofErr w:type="spellStart"/>
      <w:r w:rsidRPr="00384338">
        <w:rPr>
          <w:sz w:val="20"/>
          <w:szCs w:val="20"/>
        </w:rPr>
        <w:t>Кв</w:t>
      </w:r>
      <w:proofErr w:type="spellEnd"/>
      <w:r w:rsidRPr="00384338">
        <w:rPr>
          <w:sz w:val="20"/>
          <w:szCs w:val="20"/>
        </w:rPr>
        <w:t xml:space="preserve"> – коэффициент выбытия.</w:t>
      </w:r>
    </w:p>
    <w:p w:rsidR="00384338" w:rsidRDefault="00384338">
      <w:pPr>
        <w:rPr>
          <w:rFonts w:ascii="Times New Roman" w:eastAsia="Times New Roman" w:hAnsi="Times New Roman" w:cs="Times New Roman"/>
          <w:sz w:val="20"/>
          <w:szCs w:val="20"/>
        </w:rPr>
      </w:pPr>
      <w:r>
        <w:rPr>
          <w:sz w:val="20"/>
          <w:szCs w:val="20"/>
        </w:rPr>
        <w:br w:type="page"/>
      </w:r>
    </w:p>
    <w:p w:rsidR="00782BE6" w:rsidRPr="003923D8"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Факторный анализ чистой прибыли организации и пути ее повышения.</w:t>
      </w:r>
    </w:p>
    <w:p w:rsidR="003923D8" w:rsidRDefault="003923D8" w:rsidP="003923D8">
      <w:pPr>
        <w:tabs>
          <w:tab w:val="left" w:pos="567"/>
        </w:tabs>
        <w:spacing w:after="0" w:line="240" w:lineRule="auto"/>
        <w:ind w:firstLine="567"/>
        <w:rPr>
          <w:rFonts w:ascii="Times New Roman" w:hAnsi="Times New Roman" w:cs="Times New Roman"/>
          <w:b/>
          <w:sz w:val="20"/>
          <w:szCs w:val="20"/>
        </w:rPr>
      </w:pP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sz w:val="20"/>
          <w:szCs w:val="20"/>
        </w:rPr>
        <w:t>На величину прибыли организации влияют разные факторы и воздействуют на финансово-хозяйственную деятельность организации. Одни из них оказывают прямое воздействие, а другие косвенное влияние через какие-либо показатели. Существуют внешние и внутренние факторы.</w:t>
      </w: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rStyle w:val="a8"/>
          <w:i/>
          <w:iCs/>
          <w:sz w:val="20"/>
          <w:szCs w:val="20"/>
        </w:rPr>
        <w:t>Внешние факторы,</w:t>
      </w:r>
      <w:r w:rsidRPr="00C852C1">
        <w:rPr>
          <w:rStyle w:val="apple-converted-space"/>
          <w:b/>
          <w:bCs/>
          <w:i/>
          <w:iCs/>
          <w:sz w:val="20"/>
          <w:szCs w:val="20"/>
        </w:rPr>
        <w:t> </w:t>
      </w:r>
      <w:r w:rsidRPr="00C852C1">
        <w:rPr>
          <w:sz w:val="20"/>
          <w:szCs w:val="20"/>
        </w:rPr>
        <w:t>как правило, не зависят от предприятия или не контролируются им.</w:t>
      </w: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rStyle w:val="a8"/>
          <w:i/>
          <w:iCs/>
          <w:sz w:val="20"/>
          <w:szCs w:val="20"/>
        </w:rPr>
        <w:t>Внутренние факторы</w:t>
      </w:r>
      <w:r w:rsidRPr="00C852C1">
        <w:rPr>
          <w:rStyle w:val="apple-converted-space"/>
          <w:b/>
          <w:bCs/>
          <w:i/>
          <w:iCs/>
          <w:sz w:val="20"/>
          <w:szCs w:val="20"/>
        </w:rPr>
        <w:t> </w:t>
      </w:r>
      <w:r w:rsidRPr="00C852C1">
        <w:rPr>
          <w:sz w:val="20"/>
          <w:szCs w:val="20"/>
        </w:rPr>
        <w:t>зависят от предприятия и контролируются им. В их состав входят основные факторы, определяющие сущностные результаты работы, и факторы, обусловленные нарушением предприятием хозяйственной дисциплины.</w:t>
      </w: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sz w:val="20"/>
          <w:szCs w:val="20"/>
        </w:rPr>
        <w:t>На сумму чистой прибыли влияют все показатели - факторы, определяющие ее:</w:t>
      </w: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noProof/>
          <w:sz w:val="20"/>
          <w:szCs w:val="20"/>
        </w:rPr>
        <w:drawing>
          <wp:inline distT="0" distB="0" distL="0" distR="0">
            <wp:extent cx="2562225" cy="409575"/>
            <wp:effectExtent l="19050" t="0" r="9525" b="0"/>
            <wp:docPr id="24" name="Рисунок 7" descr="http://studme.org/imag/buhoblik_audit/kir_afot/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dme.org/imag/buhoblik_audit/kir_afot/image067.jpg"/>
                    <pic:cNvPicPr>
                      <a:picLocks noChangeAspect="1" noChangeArrowheads="1"/>
                    </pic:cNvPicPr>
                  </pic:nvPicPr>
                  <pic:blipFill>
                    <a:blip r:embed="rId28"/>
                    <a:srcRect/>
                    <a:stretch>
                      <a:fillRect/>
                    </a:stretch>
                  </pic:blipFill>
                  <pic:spPr bwMode="auto">
                    <a:xfrm>
                      <a:off x="0" y="0"/>
                      <a:ext cx="2562225" cy="40957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sz w:val="20"/>
          <w:szCs w:val="20"/>
        </w:rPr>
        <w:t xml:space="preserve">где </w:t>
      </w:r>
      <w:proofErr w:type="spellStart"/>
      <w:r w:rsidRPr="00C852C1">
        <w:rPr>
          <w:sz w:val="20"/>
          <w:szCs w:val="20"/>
        </w:rPr>
        <w:t>Пч</w:t>
      </w:r>
      <w:proofErr w:type="spellEnd"/>
      <w:r w:rsidRPr="00C852C1">
        <w:rPr>
          <w:sz w:val="20"/>
          <w:szCs w:val="20"/>
        </w:rPr>
        <w:t xml:space="preserve"> - чистая прибыль; В - выручка; С - себестоимость; </w:t>
      </w:r>
      <w:proofErr w:type="gramStart"/>
      <w:r w:rsidRPr="00C852C1">
        <w:rPr>
          <w:sz w:val="20"/>
          <w:szCs w:val="20"/>
        </w:rPr>
        <w:t>КР</w:t>
      </w:r>
      <w:proofErr w:type="gramEnd"/>
      <w:r w:rsidRPr="00C852C1">
        <w:rPr>
          <w:sz w:val="20"/>
          <w:szCs w:val="20"/>
        </w:rPr>
        <w:t xml:space="preserve"> - коммерческие расходы; УР - управленческие расходы; %</w:t>
      </w:r>
      <w:proofErr w:type="spellStart"/>
      <w:r w:rsidRPr="00C852C1">
        <w:rPr>
          <w:sz w:val="20"/>
          <w:szCs w:val="20"/>
        </w:rPr>
        <w:t>аол</w:t>
      </w:r>
      <w:proofErr w:type="spellEnd"/>
      <w:r w:rsidRPr="00C852C1">
        <w:rPr>
          <w:sz w:val="20"/>
          <w:szCs w:val="20"/>
        </w:rPr>
        <w:t xml:space="preserve"> - проценты к получению; %у||| - проценты к уплате; </w:t>
      </w:r>
      <w:proofErr w:type="spellStart"/>
      <w:r w:rsidRPr="00C852C1">
        <w:rPr>
          <w:sz w:val="20"/>
          <w:szCs w:val="20"/>
        </w:rPr>
        <w:t>Ддр</w:t>
      </w:r>
      <w:proofErr w:type="spellEnd"/>
      <w:r w:rsidRPr="00C852C1">
        <w:rPr>
          <w:sz w:val="20"/>
          <w:szCs w:val="20"/>
        </w:rPr>
        <w:t xml:space="preserve"> - доходы от участия в других "организациях; </w:t>
      </w:r>
      <w:proofErr w:type="spellStart"/>
      <w:r w:rsidRPr="00C852C1">
        <w:rPr>
          <w:sz w:val="20"/>
          <w:szCs w:val="20"/>
        </w:rPr>
        <w:t>Дпр</w:t>
      </w:r>
      <w:proofErr w:type="spellEnd"/>
      <w:r w:rsidRPr="00C852C1">
        <w:rPr>
          <w:sz w:val="20"/>
          <w:szCs w:val="20"/>
        </w:rPr>
        <w:t xml:space="preserve"> - прочие доходы; Р||р - прочие расходы; ОНА - отложенные налоговые активы; ОНО - отложенные налоговые обязательства; НП - текущий налог на прибыль.</w:t>
      </w:r>
    </w:p>
    <w:p w:rsidR="00C852C1" w:rsidRPr="00C852C1" w:rsidRDefault="00C852C1" w:rsidP="00C852C1">
      <w:pPr>
        <w:pStyle w:val="a6"/>
        <w:shd w:val="clear" w:color="auto" w:fill="CCCCCC"/>
        <w:spacing w:before="0" w:beforeAutospacing="0" w:after="0" w:afterAutospacing="0"/>
        <w:ind w:firstLine="227"/>
        <w:jc w:val="both"/>
        <w:rPr>
          <w:sz w:val="20"/>
          <w:szCs w:val="20"/>
        </w:rPr>
      </w:pPr>
      <w:r w:rsidRPr="00C852C1">
        <w:rPr>
          <w:sz w:val="20"/>
          <w:szCs w:val="20"/>
        </w:rPr>
        <w:t>Это факторная модель аддитивного вида.</w:t>
      </w:r>
    </w:p>
    <w:p w:rsidR="00C852C1" w:rsidRPr="00C852C1" w:rsidRDefault="00C852C1" w:rsidP="00C852C1">
      <w:pPr>
        <w:pStyle w:val="a6"/>
        <w:shd w:val="clear" w:color="auto" w:fill="CCCCCC"/>
        <w:ind w:firstLine="225"/>
        <w:jc w:val="both"/>
        <w:rPr>
          <w:ins w:id="4" w:author="Unknown"/>
          <w:sz w:val="20"/>
          <w:szCs w:val="20"/>
        </w:rPr>
      </w:pPr>
      <w:ins w:id="5" w:author="Unknown">
        <w:r w:rsidRPr="00C852C1">
          <w:rPr>
            <w:sz w:val="20"/>
            <w:szCs w:val="20"/>
          </w:rPr>
          <w:t>Для производственного предприятия особенно важно оценить, за счет каких факторов формировалась прибыль от продаж.</w:t>
        </w:r>
      </w:ins>
    </w:p>
    <w:p w:rsidR="00C852C1" w:rsidRPr="00C852C1" w:rsidRDefault="00C852C1" w:rsidP="00C852C1">
      <w:pPr>
        <w:pStyle w:val="a6"/>
        <w:shd w:val="clear" w:color="auto" w:fill="CCCCCC"/>
        <w:ind w:firstLine="225"/>
        <w:jc w:val="both"/>
        <w:rPr>
          <w:ins w:id="6" w:author="Unknown"/>
          <w:sz w:val="20"/>
          <w:szCs w:val="20"/>
        </w:rPr>
      </w:pPr>
      <w:ins w:id="7" w:author="Unknown">
        <w:r w:rsidRPr="00C852C1">
          <w:rPr>
            <w:rStyle w:val="a8"/>
            <w:i/>
            <w:iCs/>
            <w:sz w:val="20"/>
            <w:szCs w:val="20"/>
          </w:rPr>
          <w:t xml:space="preserve">Прибыль от </w:t>
        </w:r>
        <w:proofErr w:type="spellStart"/>
        <w:r w:rsidRPr="00C852C1">
          <w:rPr>
            <w:rStyle w:val="a8"/>
            <w:i/>
            <w:iCs/>
            <w:sz w:val="20"/>
            <w:szCs w:val="20"/>
          </w:rPr>
          <w:t>продаж</w:t>
        </w:r>
        <w:r w:rsidRPr="00C852C1">
          <w:rPr>
            <w:sz w:val="20"/>
            <w:szCs w:val="20"/>
          </w:rPr>
          <w:t>определяется</w:t>
        </w:r>
        <w:proofErr w:type="spellEnd"/>
        <w:r w:rsidRPr="00C852C1">
          <w:rPr>
            <w:sz w:val="20"/>
            <w:szCs w:val="20"/>
          </w:rPr>
          <w:t xml:space="preserve"> как разница между выручкой от продаж и полной себестоимостью. Выручка от продаж зависит не только от количества и качества продукции, но и от структуры и цен на отдельные виды продукции.</w:t>
        </w:r>
      </w:ins>
    </w:p>
    <w:p w:rsidR="00C852C1" w:rsidRPr="00C852C1" w:rsidRDefault="00C852C1" w:rsidP="00C852C1">
      <w:pPr>
        <w:pStyle w:val="a6"/>
        <w:shd w:val="clear" w:color="auto" w:fill="CCCCCC"/>
        <w:ind w:firstLine="225"/>
        <w:jc w:val="both"/>
        <w:rPr>
          <w:ins w:id="8" w:author="Unknown"/>
          <w:sz w:val="20"/>
          <w:szCs w:val="20"/>
        </w:rPr>
      </w:pPr>
      <w:ins w:id="9" w:author="Unknown">
        <w:r w:rsidRPr="00C852C1">
          <w:rPr>
            <w:sz w:val="20"/>
            <w:szCs w:val="20"/>
          </w:rPr>
          <w:t>Основные факторы формирования прибыли от продаж:</w:t>
        </w:r>
      </w:ins>
    </w:p>
    <w:p w:rsidR="00C852C1" w:rsidRPr="00C852C1" w:rsidRDefault="00C852C1" w:rsidP="00C852C1">
      <w:pPr>
        <w:pStyle w:val="a6"/>
        <w:shd w:val="clear" w:color="auto" w:fill="CCCCCC"/>
        <w:ind w:firstLine="225"/>
        <w:jc w:val="both"/>
        <w:rPr>
          <w:ins w:id="10" w:author="Unknown"/>
          <w:sz w:val="20"/>
          <w:szCs w:val="20"/>
        </w:rPr>
      </w:pPr>
      <w:ins w:id="11" w:author="Unknown">
        <w:r w:rsidRPr="00C852C1">
          <w:rPr>
            <w:sz w:val="20"/>
            <w:szCs w:val="20"/>
          </w:rPr>
          <w:t>o количество и качество продукции;</w:t>
        </w:r>
      </w:ins>
    </w:p>
    <w:p w:rsidR="00C852C1" w:rsidRPr="00C852C1" w:rsidRDefault="00C852C1" w:rsidP="00C852C1">
      <w:pPr>
        <w:pStyle w:val="a6"/>
        <w:shd w:val="clear" w:color="auto" w:fill="CCCCCC"/>
        <w:ind w:firstLine="225"/>
        <w:jc w:val="both"/>
        <w:rPr>
          <w:ins w:id="12" w:author="Unknown"/>
          <w:sz w:val="20"/>
          <w:szCs w:val="20"/>
        </w:rPr>
      </w:pPr>
      <w:ins w:id="13" w:author="Unknown">
        <w:r w:rsidRPr="00C852C1">
          <w:rPr>
            <w:sz w:val="20"/>
            <w:szCs w:val="20"/>
          </w:rPr>
          <w:t>o себестоимость продукции;</w:t>
        </w:r>
      </w:ins>
    </w:p>
    <w:p w:rsidR="00C852C1" w:rsidRPr="00C852C1" w:rsidRDefault="00C852C1" w:rsidP="00C852C1">
      <w:pPr>
        <w:pStyle w:val="a6"/>
        <w:shd w:val="clear" w:color="auto" w:fill="CCCCCC"/>
        <w:ind w:firstLine="225"/>
        <w:jc w:val="both"/>
        <w:rPr>
          <w:ins w:id="14" w:author="Unknown"/>
          <w:sz w:val="20"/>
          <w:szCs w:val="20"/>
        </w:rPr>
      </w:pPr>
      <w:ins w:id="15" w:author="Unknown">
        <w:r w:rsidRPr="00C852C1">
          <w:rPr>
            <w:sz w:val="20"/>
            <w:szCs w:val="20"/>
          </w:rPr>
          <w:t>o цены на продукцию;</w:t>
        </w:r>
      </w:ins>
    </w:p>
    <w:p w:rsidR="00C852C1" w:rsidRPr="00C852C1" w:rsidRDefault="00C852C1" w:rsidP="00C852C1">
      <w:pPr>
        <w:pStyle w:val="a6"/>
        <w:shd w:val="clear" w:color="auto" w:fill="CCCCCC"/>
        <w:ind w:firstLine="225"/>
        <w:jc w:val="both"/>
        <w:rPr>
          <w:ins w:id="16" w:author="Unknown"/>
          <w:sz w:val="20"/>
          <w:szCs w:val="20"/>
        </w:rPr>
      </w:pPr>
      <w:ins w:id="17" w:author="Unknown">
        <w:r w:rsidRPr="00C852C1">
          <w:rPr>
            <w:sz w:val="20"/>
            <w:szCs w:val="20"/>
          </w:rPr>
          <w:t>o структурные сдвиги в составе продукции.</w:t>
        </w:r>
      </w:ins>
    </w:p>
    <w:p w:rsidR="00C852C1" w:rsidRPr="00C852C1" w:rsidRDefault="00C852C1" w:rsidP="00C852C1">
      <w:pPr>
        <w:pStyle w:val="a6"/>
        <w:shd w:val="clear" w:color="auto" w:fill="CCCCCC"/>
        <w:ind w:firstLine="225"/>
        <w:jc w:val="both"/>
        <w:rPr>
          <w:ins w:id="18" w:author="Unknown"/>
          <w:sz w:val="20"/>
          <w:szCs w:val="20"/>
        </w:rPr>
      </w:pPr>
      <w:ins w:id="19" w:author="Unknown">
        <w:r w:rsidRPr="00C852C1">
          <w:rPr>
            <w:rStyle w:val="a8"/>
            <w:i/>
            <w:iCs/>
            <w:sz w:val="20"/>
            <w:szCs w:val="20"/>
          </w:rPr>
          <w:t>Методика расчета факторных влияний на прибыль от обычной деятельности</w:t>
        </w:r>
        <w:r w:rsidRPr="00C852C1">
          <w:rPr>
            <w:rStyle w:val="apple-converted-space"/>
            <w:b/>
            <w:bCs/>
            <w:i/>
            <w:iCs/>
            <w:sz w:val="20"/>
            <w:szCs w:val="20"/>
          </w:rPr>
          <w:t> </w:t>
        </w:r>
        <w:r w:rsidRPr="00C852C1">
          <w:rPr>
            <w:sz w:val="20"/>
            <w:szCs w:val="20"/>
          </w:rPr>
          <w:t>включает 6 этапов.</w:t>
        </w:r>
      </w:ins>
    </w:p>
    <w:p w:rsidR="00C852C1" w:rsidRPr="00C852C1" w:rsidRDefault="00C852C1" w:rsidP="00C852C1">
      <w:pPr>
        <w:pStyle w:val="a6"/>
        <w:shd w:val="clear" w:color="auto" w:fill="CCCCCC"/>
        <w:ind w:firstLine="225"/>
        <w:jc w:val="both"/>
        <w:rPr>
          <w:ins w:id="20" w:author="Unknown"/>
          <w:sz w:val="20"/>
          <w:szCs w:val="20"/>
        </w:rPr>
      </w:pPr>
      <w:ins w:id="21" w:author="Unknown">
        <w:r w:rsidRPr="00C852C1">
          <w:rPr>
            <w:rStyle w:val="a8"/>
            <w:sz w:val="20"/>
            <w:szCs w:val="20"/>
          </w:rPr>
          <w:t>Этап</w:t>
        </w:r>
        <w:r w:rsidRPr="00C852C1">
          <w:rPr>
            <w:rStyle w:val="apple-converted-space"/>
            <w:sz w:val="20"/>
            <w:szCs w:val="20"/>
          </w:rPr>
          <w:t> </w:t>
        </w:r>
        <w:r w:rsidRPr="00C852C1">
          <w:rPr>
            <w:sz w:val="20"/>
            <w:szCs w:val="20"/>
          </w:rPr>
          <w:t>1.</w:t>
        </w:r>
        <w:r w:rsidRPr="00C852C1">
          <w:rPr>
            <w:rStyle w:val="apple-converted-space"/>
            <w:sz w:val="20"/>
            <w:szCs w:val="20"/>
          </w:rPr>
          <w:t> </w:t>
        </w:r>
        <w:r w:rsidRPr="00C852C1">
          <w:rPr>
            <w:rStyle w:val="a8"/>
            <w:sz w:val="20"/>
            <w:szCs w:val="20"/>
          </w:rPr>
          <w:t>Расчет влияния фактора "выручка от продаж".</w:t>
        </w:r>
      </w:ins>
    </w:p>
    <w:p w:rsidR="00C852C1" w:rsidRPr="00C852C1" w:rsidRDefault="00C852C1" w:rsidP="00C852C1">
      <w:pPr>
        <w:pStyle w:val="a6"/>
        <w:shd w:val="clear" w:color="auto" w:fill="CCCCCC"/>
        <w:ind w:firstLine="225"/>
        <w:jc w:val="both"/>
        <w:rPr>
          <w:ins w:id="22" w:author="Unknown"/>
          <w:sz w:val="20"/>
          <w:szCs w:val="20"/>
        </w:rPr>
      </w:pPr>
      <w:ins w:id="23" w:author="Unknown">
        <w:r w:rsidRPr="00C852C1">
          <w:rPr>
            <w:sz w:val="20"/>
            <w:szCs w:val="20"/>
          </w:rPr>
          <w:t>Расчет влияния этого фактора нужно разложить на две части. Так как выручка организации - это произведение количества и цены реализуемой продукции, то сначала рассчитаем влияние на прибыль от продаж цены, по которой продавалась продукция, а затем рассчитаем влияние па прибыль изменения физической массы проданной продукции.</w:t>
        </w:r>
      </w:ins>
    </w:p>
    <w:p w:rsidR="00C852C1" w:rsidRPr="00C852C1" w:rsidRDefault="00C852C1" w:rsidP="00C852C1">
      <w:pPr>
        <w:pStyle w:val="a6"/>
        <w:shd w:val="clear" w:color="auto" w:fill="CCCCCC"/>
        <w:ind w:firstLine="225"/>
        <w:jc w:val="both"/>
        <w:rPr>
          <w:ins w:id="24" w:author="Unknown"/>
          <w:sz w:val="20"/>
          <w:szCs w:val="20"/>
        </w:rPr>
      </w:pPr>
      <w:ins w:id="25" w:author="Unknown">
        <w:r w:rsidRPr="00C852C1">
          <w:rPr>
            <w:sz w:val="20"/>
            <w:szCs w:val="20"/>
          </w:rPr>
          <w:t xml:space="preserve">Следует отметить, что основными видами продукции, которую производит ОАО "Магнит", являются: чугун, слябы, холоднокатаная, горячекатаная, оцинкованная, </w:t>
        </w:r>
        <w:proofErr w:type="spellStart"/>
        <w:r w:rsidRPr="00C852C1">
          <w:rPr>
            <w:sz w:val="20"/>
            <w:szCs w:val="20"/>
          </w:rPr>
          <w:t>динамная</w:t>
        </w:r>
        <w:proofErr w:type="spellEnd"/>
        <w:r w:rsidRPr="00C852C1">
          <w:rPr>
            <w:sz w:val="20"/>
            <w:szCs w:val="20"/>
          </w:rPr>
          <w:t>, трансформаторная сталь и сталь с полимерным покрытием.</w:t>
        </w:r>
      </w:ins>
    </w:p>
    <w:p w:rsidR="00C852C1" w:rsidRPr="00C852C1" w:rsidRDefault="00C852C1" w:rsidP="00C852C1">
      <w:pPr>
        <w:pStyle w:val="a6"/>
        <w:shd w:val="clear" w:color="auto" w:fill="CCCCCC"/>
        <w:ind w:firstLine="225"/>
        <w:jc w:val="both"/>
        <w:rPr>
          <w:ins w:id="26" w:author="Unknown"/>
          <w:sz w:val="20"/>
          <w:szCs w:val="20"/>
        </w:rPr>
      </w:pPr>
      <w:ins w:id="27" w:author="Unknown">
        <w:r w:rsidRPr="00C852C1">
          <w:rPr>
            <w:sz w:val="20"/>
            <w:szCs w:val="20"/>
          </w:rPr>
          <w:t>При проведении факторного анализа необходимо учитывать влияние инфляции, которая за отчетный год составила 14% (по данным Росстата). Что касается повышения цен на продукцию металлургического производства, то за 9 месяцев отчетного года произошло беспрецедентное повышение цен на сталь, однако в связи с кризисными явлениями в IV квартале цены резко опустились до уровня цен на начало отчетного года. Поэтому при проведении анализа воспользуемся только данными по инфляции.</w:t>
        </w:r>
      </w:ins>
    </w:p>
    <w:p w:rsidR="00C852C1" w:rsidRPr="00C852C1" w:rsidRDefault="00C852C1" w:rsidP="00C852C1">
      <w:pPr>
        <w:pStyle w:val="a6"/>
        <w:shd w:val="clear" w:color="auto" w:fill="CCCCCC"/>
        <w:ind w:firstLine="225"/>
        <w:jc w:val="both"/>
        <w:rPr>
          <w:ins w:id="28" w:author="Unknown"/>
          <w:sz w:val="20"/>
          <w:szCs w:val="20"/>
        </w:rPr>
      </w:pPr>
      <w:ins w:id="29" w:author="Unknown">
        <w:r w:rsidRPr="00C852C1">
          <w:rPr>
            <w:sz w:val="20"/>
            <w:szCs w:val="20"/>
          </w:rPr>
          <w:t>Тогда индекс цен</w:t>
        </w:r>
        <w:proofErr w:type="gramStart"/>
        <w:r w:rsidRPr="00C852C1">
          <w:rPr>
            <w:rStyle w:val="a8"/>
            <w:i/>
            <w:iCs/>
            <w:sz w:val="20"/>
            <w:szCs w:val="20"/>
          </w:rPr>
          <w:t>]п</w:t>
        </w:r>
        <w:proofErr w:type="gramEnd"/>
        <w:r w:rsidRPr="00C852C1">
          <w:rPr>
            <w:rStyle w:val="apple-converted-space"/>
            <w:b/>
            <w:bCs/>
            <w:i/>
            <w:iCs/>
            <w:sz w:val="20"/>
            <w:szCs w:val="20"/>
          </w:rPr>
          <w:t> </w:t>
        </w:r>
        <w:r w:rsidRPr="00C852C1">
          <w:rPr>
            <w:sz w:val="20"/>
            <w:szCs w:val="20"/>
          </w:rPr>
          <w:t>= 100 + 14/100 = 1,14.</w:t>
        </w:r>
      </w:ins>
    </w:p>
    <w:p w:rsidR="00C852C1" w:rsidRPr="00C852C1" w:rsidRDefault="00C852C1" w:rsidP="00C852C1">
      <w:pPr>
        <w:pStyle w:val="a6"/>
        <w:shd w:val="clear" w:color="auto" w:fill="CCCCCC"/>
        <w:ind w:firstLine="225"/>
        <w:jc w:val="both"/>
        <w:rPr>
          <w:ins w:id="30" w:author="Unknown"/>
          <w:sz w:val="20"/>
          <w:szCs w:val="20"/>
        </w:rPr>
      </w:pPr>
      <w:ins w:id="31" w:author="Unknown">
        <w:r w:rsidRPr="00C852C1">
          <w:rPr>
            <w:sz w:val="20"/>
            <w:szCs w:val="20"/>
          </w:rPr>
          <w:t>Следовательно, выручка от продаж в отчетном периоде в сопоставимых ценах будет равна</w:t>
        </w:r>
      </w:ins>
    </w:p>
    <w:p w:rsidR="00C852C1" w:rsidRPr="00C852C1" w:rsidRDefault="00C852C1" w:rsidP="00C852C1">
      <w:pPr>
        <w:pStyle w:val="a6"/>
        <w:shd w:val="clear" w:color="auto" w:fill="CCCCCC"/>
        <w:ind w:firstLine="225"/>
        <w:jc w:val="both"/>
        <w:rPr>
          <w:ins w:id="32" w:author="Unknown"/>
          <w:sz w:val="20"/>
          <w:szCs w:val="20"/>
        </w:rPr>
      </w:pPr>
      <w:r w:rsidRPr="00C852C1">
        <w:rPr>
          <w:noProof/>
          <w:sz w:val="20"/>
          <w:szCs w:val="20"/>
        </w:rPr>
        <w:lastRenderedPageBreak/>
        <w:drawing>
          <wp:inline distT="0" distB="0" distL="0" distR="0">
            <wp:extent cx="828675" cy="209550"/>
            <wp:effectExtent l="19050" t="0" r="9525" b="0"/>
            <wp:docPr id="23" name="Рисунок 8" descr="http://studme.org/imag/buhoblik_audit/kir_afot/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udme.org/imag/buhoblik_audit/kir_afot/image068.jpg"/>
                    <pic:cNvPicPr>
                      <a:picLocks noChangeAspect="1" noChangeArrowheads="1"/>
                    </pic:cNvPicPr>
                  </pic:nvPicPr>
                  <pic:blipFill>
                    <a:blip r:embed="rId29"/>
                    <a:srcRect/>
                    <a:stretch>
                      <a:fillRect/>
                    </a:stretch>
                  </pic:blipFill>
                  <pic:spPr bwMode="auto">
                    <a:xfrm>
                      <a:off x="0" y="0"/>
                      <a:ext cx="828675" cy="209550"/>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33" w:author="Unknown"/>
          <w:sz w:val="20"/>
          <w:szCs w:val="20"/>
        </w:rPr>
      </w:pPr>
      <w:ins w:id="34" w:author="Unknown">
        <w:r w:rsidRPr="00C852C1">
          <w:rPr>
            <w:sz w:val="20"/>
            <w:szCs w:val="20"/>
          </w:rPr>
          <w:t>где</w:t>
        </w:r>
        <w:proofErr w:type="gramStart"/>
        <w:r w:rsidRPr="00C852C1">
          <w:rPr>
            <w:sz w:val="20"/>
            <w:szCs w:val="20"/>
          </w:rPr>
          <w:t xml:space="preserve"> В</w:t>
        </w:r>
        <w:proofErr w:type="gramEnd"/>
        <w:r w:rsidRPr="00C852C1">
          <w:rPr>
            <w:sz w:val="20"/>
            <w:szCs w:val="20"/>
          </w:rPr>
          <w:t>' - выручка от продаж в сопоставимых ценах; В, - выручка от продажи продукции в отчетном периоде.</w:t>
        </w:r>
      </w:ins>
    </w:p>
    <w:p w:rsidR="00C852C1" w:rsidRPr="00C852C1" w:rsidRDefault="00C852C1" w:rsidP="00C852C1">
      <w:pPr>
        <w:pStyle w:val="a6"/>
        <w:shd w:val="clear" w:color="auto" w:fill="CCCCCC"/>
        <w:ind w:firstLine="225"/>
        <w:jc w:val="both"/>
        <w:rPr>
          <w:ins w:id="35" w:author="Unknown"/>
          <w:sz w:val="20"/>
          <w:szCs w:val="20"/>
        </w:rPr>
      </w:pPr>
      <w:ins w:id="36" w:author="Unknown">
        <w:r w:rsidRPr="00C852C1">
          <w:rPr>
            <w:sz w:val="20"/>
            <w:szCs w:val="20"/>
          </w:rPr>
          <w:t>Для ОАО "Магнит" выручка в сопоставимых ценах составила</w:t>
        </w:r>
      </w:ins>
    </w:p>
    <w:p w:rsidR="00C852C1" w:rsidRPr="00C852C1" w:rsidRDefault="00C852C1" w:rsidP="00C852C1">
      <w:pPr>
        <w:pStyle w:val="a6"/>
        <w:shd w:val="clear" w:color="auto" w:fill="CCCCCC"/>
        <w:ind w:firstLine="225"/>
        <w:jc w:val="both"/>
        <w:rPr>
          <w:ins w:id="37" w:author="Unknown"/>
          <w:sz w:val="20"/>
          <w:szCs w:val="20"/>
        </w:rPr>
      </w:pPr>
      <w:r w:rsidRPr="00C852C1">
        <w:rPr>
          <w:noProof/>
          <w:sz w:val="20"/>
          <w:szCs w:val="20"/>
        </w:rPr>
        <w:drawing>
          <wp:inline distT="0" distB="0" distL="0" distR="0">
            <wp:extent cx="2714625" cy="228600"/>
            <wp:effectExtent l="19050" t="0" r="9525" b="0"/>
            <wp:docPr id="22" name="Рисунок 9" descr="http://studme.org/imag/buhoblik_audit/kir_afot/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udme.org/imag/buhoblik_audit/kir_afot/image069.jpg"/>
                    <pic:cNvPicPr>
                      <a:picLocks noChangeAspect="1" noChangeArrowheads="1"/>
                    </pic:cNvPicPr>
                  </pic:nvPicPr>
                  <pic:blipFill>
                    <a:blip r:embed="rId30"/>
                    <a:srcRect/>
                    <a:stretch>
                      <a:fillRect/>
                    </a:stretch>
                  </pic:blipFill>
                  <pic:spPr bwMode="auto">
                    <a:xfrm>
                      <a:off x="0" y="0"/>
                      <a:ext cx="2714625" cy="228600"/>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38" w:author="Unknown"/>
          <w:sz w:val="20"/>
          <w:szCs w:val="20"/>
        </w:rPr>
      </w:pPr>
      <w:ins w:id="39" w:author="Unknown">
        <w:r w:rsidRPr="00C852C1">
          <w:rPr>
            <w:sz w:val="20"/>
            <w:szCs w:val="20"/>
          </w:rPr>
          <w:t xml:space="preserve">Следовательно, выручка от продажи продукции в отчетном году по сравнению с предыдущим годом увеличилась за счет роста цены на 24,8 </w:t>
        </w:r>
        <w:proofErr w:type="gramStart"/>
        <w:r w:rsidRPr="00C852C1">
          <w:rPr>
            <w:sz w:val="20"/>
            <w:szCs w:val="20"/>
          </w:rPr>
          <w:t>млрд</w:t>
        </w:r>
        <w:proofErr w:type="gramEnd"/>
        <w:r w:rsidRPr="00C852C1">
          <w:rPr>
            <w:sz w:val="20"/>
            <w:szCs w:val="20"/>
          </w:rPr>
          <w:t xml:space="preserve"> руб. А увеличение количества реализуемой продукции привело к росту выручки в отчетном периоде на 22,4 млрд руб.:</w:t>
        </w:r>
      </w:ins>
    </w:p>
    <w:p w:rsidR="00C852C1" w:rsidRPr="00C852C1" w:rsidRDefault="00C852C1" w:rsidP="00C852C1">
      <w:pPr>
        <w:pStyle w:val="a6"/>
        <w:shd w:val="clear" w:color="auto" w:fill="CCCCCC"/>
        <w:ind w:firstLine="225"/>
        <w:jc w:val="both"/>
        <w:rPr>
          <w:ins w:id="40" w:author="Unknown"/>
          <w:sz w:val="20"/>
          <w:szCs w:val="20"/>
        </w:rPr>
      </w:pPr>
      <w:r w:rsidRPr="00C852C1">
        <w:rPr>
          <w:noProof/>
          <w:sz w:val="20"/>
          <w:szCs w:val="20"/>
        </w:rPr>
        <w:drawing>
          <wp:inline distT="0" distB="0" distL="0" distR="0">
            <wp:extent cx="3686175" cy="638175"/>
            <wp:effectExtent l="19050" t="0" r="9525" b="0"/>
            <wp:docPr id="21" name="Рисунок 10" descr="http://studme.org/imag/buhoblik_audit/kir_afot/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udme.org/imag/buhoblik_audit/kir_afot/image070.jpg"/>
                    <pic:cNvPicPr>
                      <a:picLocks noChangeAspect="1" noChangeArrowheads="1"/>
                    </pic:cNvPicPr>
                  </pic:nvPicPr>
                  <pic:blipFill>
                    <a:blip r:embed="rId31"/>
                    <a:srcRect/>
                    <a:stretch>
                      <a:fillRect/>
                    </a:stretch>
                  </pic:blipFill>
                  <pic:spPr bwMode="auto">
                    <a:xfrm>
                      <a:off x="0" y="0"/>
                      <a:ext cx="3686175" cy="63817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41" w:author="Unknown"/>
          <w:sz w:val="20"/>
          <w:szCs w:val="20"/>
        </w:rPr>
      </w:pPr>
      <w:ins w:id="42" w:author="Unknown">
        <w:r w:rsidRPr="00C852C1">
          <w:rPr>
            <w:sz w:val="20"/>
            <w:szCs w:val="20"/>
          </w:rPr>
          <w:t>Прирост выручки за счет увеличения цены (качественного фактора) выше, чем за счет увеличения количества продукции, что является хорошим результатом деятельности предприятия.</w:t>
        </w:r>
      </w:ins>
    </w:p>
    <w:p w:rsidR="00C852C1" w:rsidRPr="00C852C1" w:rsidRDefault="00C852C1" w:rsidP="00C852C1">
      <w:pPr>
        <w:pStyle w:val="a6"/>
        <w:shd w:val="clear" w:color="auto" w:fill="CCCCCC"/>
        <w:ind w:firstLine="225"/>
        <w:jc w:val="both"/>
        <w:rPr>
          <w:ins w:id="43" w:author="Unknown"/>
          <w:sz w:val="20"/>
          <w:szCs w:val="20"/>
        </w:rPr>
      </w:pPr>
      <w:ins w:id="44" w:author="Unknown">
        <w:r w:rsidRPr="00C852C1">
          <w:rPr>
            <w:rStyle w:val="a8"/>
            <w:sz w:val="20"/>
            <w:szCs w:val="20"/>
          </w:rPr>
          <w:t>Этап</w:t>
        </w:r>
        <w:r w:rsidRPr="00C852C1">
          <w:rPr>
            <w:rStyle w:val="apple-converted-space"/>
            <w:sz w:val="20"/>
            <w:szCs w:val="20"/>
          </w:rPr>
          <w:t> </w:t>
        </w:r>
        <w:r w:rsidRPr="00C852C1">
          <w:rPr>
            <w:sz w:val="20"/>
            <w:szCs w:val="20"/>
          </w:rPr>
          <w:t>2.</w:t>
        </w:r>
        <w:r w:rsidRPr="00C852C1">
          <w:rPr>
            <w:rStyle w:val="apple-converted-space"/>
            <w:sz w:val="20"/>
            <w:szCs w:val="20"/>
          </w:rPr>
          <w:t> </w:t>
        </w:r>
        <w:r w:rsidRPr="00C852C1">
          <w:rPr>
            <w:rStyle w:val="a8"/>
            <w:sz w:val="20"/>
            <w:szCs w:val="20"/>
          </w:rPr>
          <w:t>Расчет влияния фактора "цена".</w:t>
        </w:r>
      </w:ins>
    </w:p>
    <w:p w:rsidR="00C852C1" w:rsidRPr="00C852C1" w:rsidRDefault="00C852C1" w:rsidP="00C852C1">
      <w:pPr>
        <w:pStyle w:val="a6"/>
        <w:shd w:val="clear" w:color="auto" w:fill="CCCCCC"/>
        <w:ind w:firstLine="225"/>
        <w:jc w:val="both"/>
        <w:rPr>
          <w:ins w:id="45" w:author="Unknown"/>
          <w:sz w:val="20"/>
          <w:szCs w:val="20"/>
        </w:rPr>
      </w:pPr>
      <w:ins w:id="46" w:author="Unknown">
        <w:r w:rsidRPr="00C852C1">
          <w:rPr>
            <w:sz w:val="20"/>
            <w:szCs w:val="20"/>
          </w:rPr>
          <w:t>Для определения степени влияния изменения цены на изменение суммы прибыли от продаж необходимо сделать следующий расчет:</w:t>
        </w:r>
      </w:ins>
    </w:p>
    <w:p w:rsidR="00C852C1" w:rsidRPr="00C852C1" w:rsidRDefault="00C852C1" w:rsidP="00C852C1">
      <w:pPr>
        <w:pStyle w:val="a6"/>
        <w:shd w:val="clear" w:color="auto" w:fill="CCCCCC"/>
        <w:ind w:firstLine="225"/>
        <w:jc w:val="both"/>
        <w:rPr>
          <w:ins w:id="47" w:author="Unknown"/>
          <w:sz w:val="20"/>
          <w:szCs w:val="20"/>
        </w:rPr>
      </w:pPr>
      <w:r w:rsidRPr="00C852C1">
        <w:rPr>
          <w:noProof/>
          <w:sz w:val="20"/>
          <w:szCs w:val="20"/>
        </w:rPr>
        <w:drawing>
          <wp:inline distT="0" distB="0" distL="0" distR="0">
            <wp:extent cx="1285875" cy="161925"/>
            <wp:effectExtent l="19050" t="0" r="9525" b="0"/>
            <wp:docPr id="8" name="Рисунок 11" descr="http://studme.org/imag/buhoblik_audit/kir_afot/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udme.org/imag/buhoblik_audit/kir_afot/image071.jpg"/>
                    <pic:cNvPicPr>
                      <a:picLocks noChangeAspect="1" noChangeArrowheads="1"/>
                    </pic:cNvPicPr>
                  </pic:nvPicPr>
                  <pic:blipFill>
                    <a:blip r:embed="rId32"/>
                    <a:srcRect/>
                    <a:stretch>
                      <a:fillRect/>
                    </a:stretch>
                  </pic:blipFill>
                  <pic:spPr bwMode="auto">
                    <a:xfrm>
                      <a:off x="0" y="0"/>
                      <a:ext cx="1285875" cy="16192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48" w:author="Unknown"/>
          <w:sz w:val="20"/>
          <w:szCs w:val="20"/>
        </w:rPr>
      </w:pPr>
      <w:ins w:id="49" w:author="Unknown">
        <w:r w:rsidRPr="00C852C1">
          <w:rPr>
            <w:sz w:val="20"/>
            <w:szCs w:val="20"/>
          </w:rPr>
          <w:t>где /</w:t>
        </w:r>
        <w:proofErr w:type="gramStart"/>
        <w:r w:rsidRPr="00C852C1">
          <w:rPr>
            <w:sz w:val="20"/>
            <w:szCs w:val="20"/>
          </w:rPr>
          <w:t>?у</w:t>
        </w:r>
        <w:proofErr w:type="gramEnd"/>
        <w:r w:rsidRPr="00C852C1">
          <w:rPr>
            <w:sz w:val="20"/>
            <w:szCs w:val="20"/>
          </w:rPr>
          <w:t xml:space="preserve"> - рентабельность продаж в базисном периоде, т.е. уровень прибыли от продаж в процентах к выручке.</w:t>
        </w:r>
      </w:ins>
    </w:p>
    <w:p w:rsidR="00C852C1" w:rsidRPr="00C852C1" w:rsidRDefault="00C852C1" w:rsidP="00C852C1">
      <w:pPr>
        <w:pStyle w:val="a6"/>
        <w:shd w:val="clear" w:color="auto" w:fill="CCCCCC"/>
        <w:ind w:firstLine="225"/>
        <w:jc w:val="both"/>
        <w:rPr>
          <w:ins w:id="50" w:author="Unknown"/>
          <w:sz w:val="20"/>
          <w:szCs w:val="20"/>
        </w:rPr>
      </w:pPr>
      <w:r w:rsidRPr="00C852C1">
        <w:rPr>
          <w:noProof/>
          <w:sz w:val="20"/>
          <w:szCs w:val="20"/>
        </w:rPr>
        <w:drawing>
          <wp:inline distT="0" distB="0" distL="0" distR="0">
            <wp:extent cx="3286125" cy="238125"/>
            <wp:effectExtent l="19050" t="0" r="9525" b="0"/>
            <wp:docPr id="7" name="Рисунок 12" descr="http://studme.org/imag/buhoblik_audit/kir_afot/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udme.org/imag/buhoblik_audit/kir_afot/image072.jpg"/>
                    <pic:cNvPicPr>
                      <a:picLocks noChangeAspect="1" noChangeArrowheads="1"/>
                    </pic:cNvPicPr>
                  </pic:nvPicPr>
                  <pic:blipFill>
                    <a:blip r:embed="rId33"/>
                    <a:srcRect/>
                    <a:stretch>
                      <a:fillRect/>
                    </a:stretch>
                  </pic:blipFill>
                  <pic:spPr bwMode="auto">
                    <a:xfrm>
                      <a:off x="0" y="0"/>
                      <a:ext cx="3286125" cy="23812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51" w:author="Unknown"/>
          <w:sz w:val="20"/>
          <w:szCs w:val="20"/>
        </w:rPr>
      </w:pPr>
      <w:ins w:id="52" w:author="Unknown">
        <w:r w:rsidRPr="00C852C1">
          <w:rPr>
            <w:sz w:val="20"/>
            <w:szCs w:val="20"/>
          </w:rPr>
          <w:t>Влияние инфляции в отчетном периоде по сравнению с прошедшим периодом в среднем на 14% привело к увеличению суммы прибыли от продаж на 7 942 283 тыс. руб.</w:t>
        </w:r>
      </w:ins>
    </w:p>
    <w:p w:rsidR="00C852C1" w:rsidRPr="00C852C1" w:rsidRDefault="00C852C1" w:rsidP="00C852C1">
      <w:pPr>
        <w:pStyle w:val="a6"/>
        <w:shd w:val="clear" w:color="auto" w:fill="CCCCCC"/>
        <w:ind w:firstLine="225"/>
        <w:jc w:val="both"/>
        <w:rPr>
          <w:ins w:id="53" w:author="Unknown"/>
          <w:sz w:val="20"/>
          <w:szCs w:val="20"/>
        </w:rPr>
      </w:pPr>
      <w:ins w:id="54" w:author="Unknown">
        <w:r w:rsidRPr="00C852C1">
          <w:rPr>
            <w:rStyle w:val="a8"/>
            <w:sz w:val="20"/>
            <w:szCs w:val="20"/>
          </w:rPr>
          <w:t>Этап 3. Расчет влияния фактора "количество проданной продукции".</w:t>
        </w:r>
      </w:ins>
    </w:p>
    <w:p w:rsidR="00C852C1" w:rsidRPr="00C852C1" w:rsidRDefault="00C852C1" w:rsidP="00C852C1">
      <w:pPr>
        <w:pStyle w:val="a6"/>
        <w:shd w:val="clear" w:color="auto" w:fill="CCCCCC"/>
        <w:ind w:firstLine="225"/>
        <w:jc w:val="both"/>
        <w:rPr>
          <w:ins w:id="55" w:author="Unknown"/>
          <w:sz w:val="20"/>
          <w:szCs w:val="20"/>
        </w:rPr>
      </w:pPr>
      <w:ins w:id="56" w:author="Unknown">
        <w:r w:rsidRPr="00C852C1">
          <w:rPr>
            <w:sz w:val="20"/>
            <w:szCs w:val="20"/>
          </w:rPr>
          <w:t>Влияние на сумму прибыли от продаж изменения количества проданной продукции можно рассчитать следующим образом:</w:t>
        </w:r>
      </w:ins>
    </w:p>
    <w:p w:rsidR="00C852C1" w:rsidRPr="00C852C1" w:rsidRDefault="00C852C1" w:rsidP="00C852C1">
      <w:pPr>
        <w:pStyle w:val="a6"/>
        <w:shd w:val="clear" w:color="auto" w:fill="CCCCCC"/>
        <w:ind w:firstLine="225"/>
        <w:jc w:val="both"/>
        <w:rPr>
          <w:ins w:id="57" w:author="Unknown"/>
          <w:sz w:val="20"/>
          <w:szCs w:val="20"/>
        </w:rPr>
      </w:pPr>
      <w:r w:rsidRPr="00C852C1">
        <w:rPr>
          <w:noProof/>
          <w:sz w:val="20"/>
          <w:szCs w:val="20"/>
        </w:rPr>
        <w:drawing>
          <wp:inline distT="0" distB="0" distL="0" distR="0">
            <wp:extent cx="2686050" cy="219075"/>
            <wp:effectExtent l="19050" t="0" r="0" b="0"/>
            <wp:docPr id="6" name="Рисунок 13" descr="http://studme.org/imag/buhoblik_audit/kir_afot/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udme.org/imag/buhoblik_audit/kir_afot/image073.jpg"/>
                    <pic:cNvPicPr>
                      <a:picLocks noChangeAspect="1" noChangeArrowheads="1"/>
                    </pic:cNvPicPr>
                  </pic:nvPicPr>
                  <pic:blipFill>
                    <a:blip r:embed="rId34"/>
                    <a:srcRect/>
                    <a:stretch>
                      <a:fillRect/>
                    </a:stretch>
                  </pic:blipFill>
                  <pic:spPr bwMode="auto">
                    <a:xfrm>
                      <a:off x="0" y="0"/>
                      <a:ext cx="2686050" cy="21907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58" w:author="Unknown"/>
          <w:sz w:val="20"/>
          <w:szCs w:val="20"/>
        </w:rPr>
      </w:pPr>
      <w:ins w:id="59" w:author="Unknown">
        <w:r w:rsidRPr="00C852C1">
          <w:rPr>
            <w:sz w:val="20"/>
            <w:szCs w:val="20"/>
          </w:rPr>
          <w:t>где ДП - изменение прибыли от продаж под влиянием фактора "количество проданной продукции"; В, и В</w:t>
        </w:r>
        <w:proofErr w:type="gramStart"/>
        <w:r w:rsidRPr="00C852C1">
          <w:rPr>
            <w:sz w:val="20"/>
            <w:szCs w:val="20"/>
          </w:rPr>
          <w:t>0</w:t>
        </w:r>
        <w:proofErr w:type="gramEnd"/>
        <w:r w:rsidRPr="00C852C1">
          <w:rPr>
            <w:sz w:val="20"/>
            <w:szCs w:val="20"/>
          </w:rPr>
          <w:t xml:space="preserve"> - выручка от продаж соответственно в отчетном и базисном периоде; ДВ" - изменение выручки от продаж под влиянием цены; </w:t>
        </w:r>
        <w:proofErr w:type="spellStart"/>
        <w:r w:rsidRPr="00C852C1">
          <w:rPr>
            <w:sz w:val="20"/>
            <w:szCs w:val="20"/>
          </w:rPr>
          <w:t>і?ц</w:t>
        </w:r>
        <w:proofErr w:type="spellEnd"/>
        <w:r w:rsidRPr="00C852C1">
          <w:rPr>
            <w:sz w:val="20"/>
            <w:szCs w:val="20"/>
          </w:rPr>
          <w:t xml:space="preserve"> - рентабельность продаж в базисном периоде, т.е. уровень прибыли от продаж в процентах к выручке.</w:t>
        </w:r>
      </w:ins>
    </w:p>
    <w:p w:rsidR="00C852C1" w:rsidRPr="00C852C1" w:rsidRDefault="00C852C1" w:rsidP="00C852C1">
      <w:pPr>
        <w:pStyle w:val="a6"/>
        <w:shd w:val="clear" w:color="auto" w:fill="CCCCCC"/>
        <w:ind w:firstLine="225"/>
        <w:jc w:val="both"/>
        <w:rPr>
          <w:ins w:id="60" w:author="Unknown"/>
          <w:sz w:val="20"/>
          <w:szCs w:val="20"/>
        </w:rPr>
      </w:pPr>
      <w:r w:rsidRPr="00C852C1">
        <w:rPr>
          <w:noProof/>
          <w:sz w:val="20"/>
          <w:szCs w:val="20"/>
        </w:rPr>
        <w:drawing>
          <wp:inline distT="0" distB="0" distL="0" distR="0">
            <wp:extent cx="2838450" cy="371475"/>
            <wp:effectExtent l="19050" t="0" r="0" b="0"/>
            <wp:docPr id="5" name="Рисунок 14" descr="http://studme.org/imag/buhoblik_audit/kir_afot/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udme.org/imag/buhoblik_audit/kir_afot/image074.jpg"/>
                    <pic:cNvPicPr>
                      <a:picLocks noChangeAspect="1" noChangeArrowheads="1"/>
                    </pic:cNvPicPr>
                  </pic:nvPicPr>
                  <pic:blipFill>
                    <a:blip r:embed="rId35"/>
                    <a:srcRect/>
                    <a:stretch>
                      <a:fillRect/>
                    </a:stretch>
                  </pic:blipFill>
                  <pic:spPr bwMode="auto">
                    <a:xfrm>
                      <a:off x="0" y="0"/>
                      <a:ext cx="2838450" cy="37147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61" w:author="Unknown"/>
          <w:sz w:val="20"/>
          <w:szCs w:val="20"/>
        </w:rPr>
      </w:pPr>
      <w:ins w:id="62" w:author="Unknown">
        <w:r w:rsidRPr="00C852C1">
          <w:rPr>
            <w:sz w:val="20"/>
            <w:szCs w:val="20"/>
          </w:rPr>
          <w:t>Таким образом, влияние данного фактора оказалось положительным, т.е. в результате увеличения в отчетном периоде объема полученной выручки в сопоставимых ценах сумма прибыли от продаж увеличилась на 7 168 807 тыс. руб.</w:t>
        </w:r>
      </w:ins>
    </w:p>
    <w:p w:rsidR="00C852C1" w:rsidRPr="00C852C1" w:rsidRDefault="00C852C1" w:rsidP="00C852C1">
      <w:pPr>
        <w:pStyle w:val="a6"/>
        <w:shd w:val="clear" w:color="auto" w:fill="CCCCCC"/>
        <w:ind w:firstLine="225"/>
        <w:jc w:val="both"/>
        <w:rPr>
          <w:ins w:id="63" w:author="Unknown"/>
          <w:sz w:val="20"/>
          <w:szCs w:val="20"/>
        </w:rPr>
      </w:pPr>
      <w:ins w:id="64" w:author="Unknown">
        <w:r w:rsidRPr="00C852C1">
          <w:rPr>
            <w:rStyle w:val="a8"/>
            <w:sz w:val="20"/>
            <w:szCs w:val="20"/>
          </w:rPr>
          <w:t>Этап 4. Расчет влияния фактора "себестоимость проданной продукции".</w:t>
        </w:r>
      </w:ins>
    </w:p>
    <w:p w:rsidR="00C852C1" w:rsidRPr="00C852C1" w:rsidRDefault="00C852C1" w:rsidP="00C852C1">
      <w:pPr>
        <w:pStyle w:val="a6"/>
        <w:shd w:val="clear" w:color="auto" w:fill="CCCCCC"/>
        <w:ind w:firstLine="225"/>
        <w:jc w:val="both"/>
        <w:rPr>
          <w:ins w:id="65" w:author="Unknown"/>
          <w:sz w:val="20"/>
          <w:szCs w:val="20"/>
        </w:rPr>
      </w:pPr>
      <w:ins w:id="66" w:author="Unknown">
        <w:r w:rsidRPr="00C852C1">
          <w:rPr>
            <w:sz w:val="20"/>
            <w:szCs w:val="20"/>
          </w:rPr>
          <w:lastRenderedPageBreak/>
          <w:t>Расчет осуществляется следующим образом:</w:t>
        </w:r>
      </w:ins>
    </w:p>
    <w:p w:rsidR="00C852C1" w:rsidRPr="00C852C1" w:rsidRDefault="00C852C1" w:rsidP="00C852C1">
      <w:pPr>
        <w:pStyle w:val="a6"/>
        <w:shd w:val="clear" w:color="auto" w:fill="CCCCCC"/>
        <w:ind w:firstLine="225"/>
        <w:jc w:val="both"/>
        <w:rPr>
          <w:ins w:id="67" w:author="Unknown"/>
          <w:sz w:val="20"/>
          <w:szCs w:val="20"/>
        </w:rPr>
      </w:pPr>
      <w:r w:rsidRPr="00C852C1">
        <w:rPr>
          <w:noProof/>
          <w:sz w:val="20"/>
          <w:szCs w:val="20"/>
        </w:rPr>
        <w:drawing>
          <wp:inline distT="0" distB="0" distL="0" distR="0">
            <wp:extent cx="1743075" cy="180975"/>
            <wp:effectExtent l="19050" t="0" r="9525" b="0"/>
            <wp:docPr id="4" name="Рисунок 15" descr="http://studme.org/imag/buhoblik_audit/kir_afot/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udme.org/imag/buhoblik_audit/kir_afot/image075.jpg"/>
                    <pic:cNvPicPr>
                      <a:picLocks noChangeAspect="1" noChangeArrowheads="1"/>
                    </pic:cNvPicPr>
                  </pic:nvPicPr>
                  <pic:blipFill>
                    <a:blip r:embed="rId36"/>
                    <a:srcRect/>
                    <a:stretch>
                      <a:fillRect/>
                    </a:stretch>
                  </pic:blipFill>
                  <pic:spPr bwMode="auto">
                    <a:xfrm>
                      <a:off x="0" y="0"/>
                      <a:ext cx="1743075" cy="18097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68" w:author="Unknown"/>
          <w:sz w:val="20"/>
          <w:szCs w:val="20"/>
        </w:rPr>
      </w:pPr>
      <w:ins w:id="69" w:author="Unknown">
        <w:r w:rsidRPr="00C852C1">
          <w:rPr>
            <w:sz w:val="20"/>
            <w:szCs w:val="20"/>
          </w:rPr>
          <w:t>где УС, и УС</w:t>
        </w:r>
        <w:proofErr w:type="gramStart"/>
        <w:r w:rsidRPr="00C852C1">
          <w:rPr>
            <w:sz w:val="20"/>
            <w:szCs w:val="20"/>
          </w:rPr>
          <w:t>0</w:t>
        </w:r>
        <w:proofErr w:type="gramEnd"/>
        <w:r w:rsidRPr="00C852C1">
          <w:rPr>
            <w:sz w:val="20"/>
            <w:szCs w:val="20"/>
          </w:rPr>
          <w:t xml:space="preserve"> - уровни себестоимости в отчетном и базисном периодах.</w:t>
        </w:r>
      </w:ins>
    </w:p>
    <w:p w:rsidR="00C852C1" w:rsidRPr="00C852C1" w:rsidRDefault="00C852C1" w:rsidP="00C852C1">
      <w:pPr>
        <w:pStyle w:val="a6"/>
        <w:shd w:val="clear" w:color="auto" w:fill="CCCCCC"/>
        <w:ind w:firstLine="225"/>
        <w:jc w:val="both"/>
        <w:rPr>
          <w:ins w:id="70" w:author="Unknown"/>
          <w:sz w:val="20"/>
          <w:szCs w:val="20"/>
        </w:rPr>
      </w:pPr>
      <w:r w:rsidRPr="00C852C1">
        <w:rPr>
          <w:noProof/>
          <w:sz w:val="20"/>
          <w:szCs w:val="20"/>
        </w:rPr>
        <w:drawing>
          <wp:inline distT="0" distB="0" distL="0" distR="0">
            <wp:extent cx="3019425" cy="333375"/>
            <wp:effectExtent l="19050" t="0" r="9525" b="0"/>
            <wp:docPr id="3" name="Рисунок 16" descr="http://studme.org/imag/buhoblik_audit/kir_afot/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udme.org/imag/buhoblik_audit/kir_afot/image076.jpg"/>
                    <pic:cNvPicPr>
                      <a:picLocks noChangeAspect="1" noChangeArrowheads="1"/>
                    </pic:cNvPicPr>
                  </pic:nvPicPr>
                  <pic:blipFill>
                    <a:blip r:embed="rId37"/>
                    <a:srcRect/>
                    <a:stretch>
                      <a:fillRect/>
                    </a:stretch>
                  </pic:blipFill>
                  <pic:spPr bwMode="auto">
                    <a:xfrm>
                      <a:off x="0" y="0"/>
                      <a:ext cx="3019425" cy="33337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71" w:author="Unknown"/>
          <w:sz w:val="20"/>
          <w:szCs w:val="20"/>
        </w:rPr>
      </w:pPr>
      <w:ins w:id="72" w:author="Unknown">
        <w:r w:rsidRPr="00C852C1">
          <w:rPr>
            <w:sz w:val="20"/>
            <w:szCs w:val="20"/>
          </w:rPr>
          <w:t>Здесь необходимо учитывать, что расходы - это факторы обратного влияния по отношению к прибыли.</w:t>
        </w:r>
      </w:ins>
    </w:p>
    <w:p w:rsidR="00C852C1" w:rsidRPr="00C852C1" w:rsidRDefault="00C852C1" w:rsidP="00C852C1">
      <w:pPr>
        <w:pStyle w:val="a6"/>
        <w:shd w:val="clear" w:color="auto" w:fill="CCCCCC"/>
        <w:ind w:firstLine="225"/>
        <w:jc w:val="both"/>
        <w:rPr>
          <w:ins w:id="73" w:author="Unknown"/>
          <w:sz w:val="20"/>
          <w:szCs w:val="20"/>
        </w:rPr>
      </w:pPr>
      <w:ins w:id="74" w:author="Unknown">
        <w:r w:rsidRPr="00C852C1">
          <w:rPr>
            <w:sz w:val="20"/>
            <w:szCs w:val="20"/>
          </w:rPr>
          <w:t xml:space="preserve">Мы видим, что себестоимость в отчетном периоде увеличилась на 22,1 </w:t>
        </w:r>
        <w:proofErr w:type="gramStart"/>
        <w:r w:rsidRPr="00C852C1">
          <w:rPr>
            <w:sz w:val="20"/>
            <w:szCs w:val="20"/>
          </w:rPr>
          <w:t>млрд</w:t>
        </w:r>
        <w:proofErr w:type="gramEnd"/>
        <w:r w:rsidRPr="00C852C1">
          <w:rPr>
            <w:sz w:val="20"/>
            <w:szCs w:val="20"/>
          </w:rPr>
          <w:t xml:space="preserve"> руб., но уровень ее по отношению к выручке от продаж уменьшился на 3,13%. Поэтому экономия привела к увеличению суммы прибыли от продажи на 6,3 млрд руб.</w:t>
        </w:r>
      </w:ins>
    </w:p>
    <w:p w:rsidR="00C852C1" w:rsidRPr="00C852C1" w:rsidRDefault="00C852C1" w:rsidP="00C852C1">
      <w:pPr>
        <w:pStyle w:val="a6"/>
        <w:shd w:val="clear" w:color="auto" w:fill="CCCCCC"/>
        <w:ind w:firstLine="225"/>
        <w:jc w:val="both"/>
        <w:rPr>
          <w:ins w:id="75" w:author="Unknown"/>
          <w:sz w:val="20"/>
          <w:szCs w:val="20"/>
        </w:rPr>
      </w:pPr>
      <w:ins w:id="76" w:author="Unknown">
        <w:r w:rsidRPr="00C852C1">
          <w:rPr>
            <w:rStyle w:val="a8"/>
            <w:sz w:val="20"/>
            <w:szCs w:val="20"/>
          </w:rPr>
          <w:t>Этап</w:t>
        </w:r>
        <w:r w:rsidRPr="00C852C1">
          <w:rPr>
            <w:rStyle w:val="apple-converted-space"/>
            <w:sz w:val="20"/>
            <w:szCs w:val="20"/>
          </w:rPr>
          <w:t> </w:t>
        </w:r>
        <w:r w:rsidRPr="00C852C1">
          <w:rPr>
            <w:sz w:val="20"/>
            <w:szCs w:val="20"/>
          </w:rPr>
          <w:t>5.</w:t>
        </w:r>
        <w:r w:rsidRPr="00C852C1">
          <w:rPr>
            <w:rStyle w:val="apple-converted-space"/>
            <w:sz w:val="20"/>
            <w:szCs w:val="20"/>
          </w:rPr>
          <w:t> </w:t>
        </w:r>
        <w:r w:rsidRPr="00C852C1">
          <w:rPr>
            <w:rStyle w:val="a8"/>
            <w:sz w:val="20"/>
            <w:szCs w:val="20"/>
          </w:rPr>
          <w:t>Расчет влияния фактора "коммерческие расходы".</w:t>
        </w:r>
      </w:ins>
    </w:p>
    <w:p w:rsidR="00C852C1" w:rsidRPr="00C852C1" w:rsidRDefault="00C852C1" w:rsidP="00C852C1">
      <w:pPr>
        <w:pStyle w:val="a6"/>
        <w:shd w:val="clear" w:color="auto" w:fill="CCCCCC"/>
        <w:ind w:firstLine="225"/>
        <w:jc w:val="both"/>
        <w:rPr>
          <w:ins w:id="77" w:author="Unknown"/>
          <w:sz w:val="20"/>
          <w:szCs w:val="20"/>
        </w:rPr>
      </w:pPr>
      <w:ins w:id="78" w:author="Unknown">
        <w:r w:rsidRPr="00C852C1">
          <w:rPr>
            <w:sz w:val="20"/>
            <w:szCs w:val="20"/>
          </w:rPr>
          <w:t xml:space="preserve">Для расчета используется формула, аналогичная </w:t>
        </w:r>
        <w:proofErr w:type="gramStart"/>
        <w:r w:rsidRPr="00C852C1">
          <w:rPr>
            <w:sz w:val="20"/>
            <w:szCs w:val="20"/>
          </w:rPr>
          <w:t>предыдущей</w:t>
        </w:r>
        <w:proofErr w:type="gramEnd"/>
        <w:r w:rsidRPr="00C852C1">
          <w:rPr>
            <w:sz w:val="20"/>
            <w:szCs w:val="20"/>
          </w:rPr>
          <w:t>:</w:t>
        </w:r>
      </w:ins>
    </w:p>
    <w:p w:rsidR="00C852C1" w:rsidRPr="00C852C1" w:rsidRDefault="00C852C1" w:rsidP="00C852C1">
      <w:pPr>
        <w:pStyle w:val="a6"/>
        <w:shd w:val="clear" w:color="auto" w:fill="CCCCCC"/>
        <w:ind w:firstLine="225"/>
        <w:jc w:val="both"/>
        <w:rPr>
          <w:ins w:id="79" w:author="Unknown"/>
          <w:sz w:val="20"/>
          <w:szCs w:val="20"/>
        </w:rPr>
      </w:pPr>
      <w:r w:rsidRPr="00C852C1">
        <w:rPr>
          <w:noProof/>
          <w:sz w:val="20"/>
          <w:szCs w:val="20"/>
        </w:rPr>
        <w:drawing>
          <wp:inline distT="0" distB="0" distL="0" distR="0">
            <wp:extent cx="1924050" cy="200025"/>
            <wp:effectExtent l="19050" t="0" r="0" b="0"/>
            <wp:docPr id="2" name="Рисунок 17" descr="http://studme.org/imag/buhoblik_audit/kir_afot/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udme.org/imag/buhoblik_audit/kir_afot/image077.jpg"/>
                    <pic:cNvPicPr>
                      <a:picLocks noChangeAspect="1" noChangeArrowheads="1"/>
                    </pic:cNvPicPr>
                  </pic:nvPicPr>
                  <pic:blipFill>
                    <a:blip r:embed="rId38"/>
                    <a:srcRect/>
                    <a:stretch>
                      <a:fillRect/>
                    </a:stretch>
                  </pic:blipFill>
                  <pic:spPr bwMode="auto">
                    <a:xfrm>
                      <a:off x="0" y="0"/>
                      <a:ext cx="1924050" cy="20002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80" w:author="Unknown"/>
          <w:sz w:val="20"/>
          <w:szCs w:val="20"/>
        </w:rPr>
      </w:pPr>
      <w:ins w:id="81" w:author="Unknown">
        <w:r w:rsidRPr="00C852C1">
          <w:rPr>
            <w:sz w:val="20"/>
            <w:szCs w:val="20"/>
          </w:rPr>
          <w:t>где УКР, и УКР</w:t>
        </w:r>
        <w:proofErr w:type="gramStart"/>
        <w:r w:rsidRPr="00C852C1">
          <w:rPr>
            <w:sz w:val="20"/>
            <w:szCs w:val="20"/>
          </w:rPr>
          <w:t>0</w:t>
        </w:r>
        <w:proofErr w:type="gramEnd"/>
        <w:r w:rsidRPr="00C852C1">
          <w:rPr>
            <w:sz w:val="20"/>
            <w:szCs w:val="20"/>
          </w:rPr>
          <w:t xml:space="preserve"> - уровни коммерческих расходов в отчетном и базисном периодах.</w:t>
        </w:r>
      </w:ins>
    </w:p>
    <w:p w:rsidR="00C852C1" w:rsidRPr="00C852C1" w:rsidRDefault="00C852C1" w:rsidP="00C852C1">
      <w:pPr>
        <w:pStyle w:val="a6"/>
        <w:shd w:val="clear" w:color="auto" w:fill="CCCCCC"/>
        <w:ind w:firstLine="225"/>
        <w:jc w:val="both"/>
        <w:rPr>
          <w:ins w:id="82" w:author="Unknown"/>
          <w:sz w:val="20"/>
          <w:szCs w:val="20"/>
        </w:rPr>
      </w:pPr>
      <w:r w:rsidRPr="00C852C1">
        <w:rPr>
          <w:noProof/>
          <w:sz w:val="20"/>
          <w:szCs w:val="20"/>
        </w:rPr>
        <w:drawing>
          <wp:inline distT="0" distB="0" distL="0" distR="0">
            <wp:extent cx="3009900" cy="400050"/>
            <wp:effectExtent l="19050" t="0" r="0" b="0"/>
            <wp:docPr id="1" name="Рисунок 18" descr="http://studme.org/imag/buhoblik_audit/kir_afot/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udme.org/imag/buhoblik_audit/kir_afot/image078.jpg"/>
                    <pic:cNvPicPr>
                      <a:picLocks noChangeAspect="1" noChangeArrowheads="1"/>
                    </pic:cNvPicPr>
                  </pic:nvPicPr>
                  <pic:blipFill>
                    <a:blip r:embed="rId39"/>
                    <a:srcRect/>
                    <a:stretch>
                      <a:fillRect/>
                    </a:stretch>
                  </pic:blipFill>
                  <pic:spPr bwMode="auto">
                    <a:xfrm>
                      <a:off x="0" y="0"/>
                      <a:ext cx="3009900" cy="400050"/>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83" w:author="Unknown"/>
          <w:sz w:val="20"/>
          <w:szCs w:val="20"/>
        </w:rPr>
      </w:pPr>
      <w:ins w:id="84" w:author="Unknown">
        <w:r w:rsidRPr="00C852C1">
          <w:rPr>
            <w:sz w:val="20"/>
            <w:szCs w:val="20"/>
          </w:rPr>
          <w:t xml:space="preserve">Экономия по коммерческим расходам в отчетном периоде и понижение их уровня к выручке от продаж на 0,52% привели к увеличению суммы прибыли от продаж на 1,06 </w:t>
        </w:r>
        <w:proofErr w:type="gramStart"/>
        <w:r w:rsidRPr="00C852C1">
          <w:rPr>
            <w:sz w:val="20"/>
            <w:szCs w:val="20"/>
          </w:rPr>
          <w:t>млрд</w:t>
        </w:r>
        <w:proofErr w:type="gramEnd"/>
        <w:r w:rsidRPr="00C852C1">
          <w:rPr>
            <w:sz w:val="20"/>
            <w:szCs w:val="20"/>
          </w:rPr>
          <w:t xml:space="preserve"> руб.</w:t>
        </w:r>
      </w:ins>
    </w:p>
    <w:p w:rsidR="00C852C1" w:rsidRPr="00C852C1" w:rsidRDefault="00C852C1" w:rsidP="00C852C1">
      <w:pPr>
        <w:pStyle w:val="a6"/>
        <w:shd w:val="clear" w:color="auto" w:fill="CCCCCC"/>
        <w:ind w:firstLine="225"/>
        <w:jc w:val="both"/>
        <w:rPr>
          <w:ins w:id="85" w:author="Unknown"/>
          <w:sz w:val="20"/>
          <w:szCs w:val="20"/>
        </w:rPr>
      </w:pPr>
      <w:ins w:id="86" w:author="Unknown">
        <w:r w:rsidRPr="00C852C1">
          <w:rPr>
            <w:rStyle w:val="a8"/>
            <w:sz w:val="20"/>
            <w:szCs w:val="20"/>
          </w:rPr>
          <w:t>Этап</w:t>
        </w:r>
        <w:r w:rsidRPr="00C852C1">
          <w:rPr>
            <w:rStyle w:val="apple-converted-space"/>
            <w:sz w:val="20"/>
            <w:szCs w:val="20"/>
          </w:rPr>
          <w:t> </w:t>
        </w:r>
        <w:r w:rsidRPr="00C852C1">
          <w:rPr>
            <w:sz w:val="20"/>
            <w:szCs w:val="20"/>
          </w:rPr>
          <w:t>6.</w:t>
        </w:r>
        <w:r w:rsidRPr="00C852C1">
          <w:rPr>
            <w:rStyle w:val="apple-converted-space"/>
            <w:sz w:val="20"/>
            <w:szCs w:val="20"/>
          </w:rPr>
          <w:t> </w:t>
        </w:r>
        <w:r w:rsidRPr="00C852C1">
          <w:rPr>
            <w:rStyle w:val="a8"/>
            <w:sz w:val="20"/>
            <w:szCs w:val="20"/>
          </w:rPr>
          <w:t>Расчет влияния фактора "управленческие расходы".</w:t>
        </w:r>
      </w:ins>
    </w:p>
    <w:p w:rsidR="00C852C1" w:rsidRPr="00C852C1" w:rsidRDefault="00C852C1" w:rsidP="00C852C1">
      <w:pPr>
        <w:pStyle w:val="a6"/>
        <w:shd w:val="clear" w:color="auto" w:fill="CCCCCC"/>
        <w:ind w:firstLine="225"/>
        <w:jc w:val="both"/>
        <w:rPr>
          <w:ins w:id="87" w:author="Unknown"/>
          <w:sz w:val="20"/>
          <w:szCs w:val="20"/>
        </w:rPr>
      </w:pPr>
      <w:ins w:id="88" w:author="Unknown">
        <w:r w:rsidRPr="00C852C1">
          <w:rPr>
            <w:sz w:val="20"/>
            <w:szCs w:val="20"/>
          </w:rPr>
          <w:t>Влияние на сумму прибыли от продаж величины управленческих расходов можно рассчитать следующим образом:</w:t>
        </w:r>
      </w:ins>
    </w:p>
    <w:p w:rsidR="00C852C1" w:rsidRPr="00C852C1" w:rsidRDefault="00C852C1" w:rsidP="00C852C1">
      <w:pPr>
        <w:pStyle w:val="a6"/>
        <w:shd w:val="clear" w:color="auto" w:fill="CCCCCC"/>
        <w:ind w:firstLine="225"/>
        <w:jc w:val="both"/>
        <w:rPr>
          <w:ins w:id="89" w:author="Unknown"/>
          <w:sz w:val="20"/>
          <w:szCs w:val="20"/>
        </w:rPr>
      </w:pPr>
      <w:r w:rsidRPr="00C852C1">
        <w:rPr>
          <w:noProof/>
          <w:sz w:val="20"/>
          <w:szCs w:val="20"/>
        </w:rPr>
        <w:drawing>
          <wp:inline distT="0" distB="0" distL="0" distR="0">
            <wp:extent cx="2124075" cy="228600"/>
            <wp:effectExtent l="19050" t="0" r="9525" b="0"/>
            <wp:docPr id="19" name="Рисунок 19" descr="http://studme.org/imag/buhoblik_audit/kir_afot/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udme.org/imag/buhoblik_audit/kir_afot/image079.jpg"/>
                    <pic:cNvPicPr>
                      <a:picLocks noChangeAspect="1" noChangeArrowheads="1"/>
                    </pic:cNvPicPr>
                  </pic:nvPicPr>
                  <pic:blipFill>
                    <a:blip r:embed="rId40"/>
                    <a:srcRect/>
                    <a:stretch>
                      <a:fillRect/>
                    </a:stretch>
                  </pic:blipFill>
                  <pic:spPr bwMode="auto">
                    <a:xfrm>
                      <a:off x="0" y="0"/>
                      <a:ext cx="2124075" cy="228600"/>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90" w:author="Unknown"/>
          <w:sz w:val="20"/>
          <w:szCs w:val="20"/>
        </w:rPr>
      </w:pPr>
      <w:ins w:id="91" w:author="Unknown">
        <w:r w:rsidRPr="00C852C1">
          <w:rPr>
            <w:sz w:val="20"/>
            <w:szCs w:val="20"/>
          </w:rPr>
          <w:t>где УУР, и УУР" - уровни управленческих расходов в отчетном и базисном периодах.</w:t>
        </w:r>
      </w:ins>
    </w:p>
    <w:p w:rsidR="00C852C1" w:rsidRPr="00C852C1" w:rsidRDefault="00C852C1" w:rsidP="00C852C1">
      <w:pPr>
        <w:pStyle w:val="a6"/>
        <w:shd w:val="clear" w:color="auto" w:fill="CCCCCC"/>
        <w:ind w:firstLine="225"/>
        <w:jc w:val="both"/>
        <w:rPr>
          <w:ins w:id="92" w:author="Unknown"/>
          <w:sz w:val="20"/>
          <w:szCs w:val="20"/>
        </w:rPr>
      </w:pPr>
      <w:r w:rsidRPr="00C852C1">
        <w:rPr>
          <w:noProof/>
          <w:sz w:val="20"/>
          <w:szCs w:val="20"/>
        </w:rPr>
        <w:drawing>
          <wp:inline distT="0" distB="0" distL="0" distR="0">
            <wp:extent cx="2857500" cy="428625"/>
            <wp:effectExtent l="19050" t="0" r="0" b="0"/>
            <wp:docPr id="20" name="Рисунок 20" descr="http://studme.org/imag/buhoblik_audit/kir_afot/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udme.org/imag/buhoblik_audit/kir_afot/image080.jpg"/>
                    <pic:cNvPicPr>
                      <a:picLocks noChangeAspect="1" noChangeArrowheads="1"/>
                    </pic:cNvPicPr>
                  </pic:nvPicPr>
                  <pic:blipFill>
                    <a:blip r:embed="rId41"/>
                    <a:srcRect/>
                    <a:stretch>
                      <a:fillRect/>
                    </a:stretch>
                  </pic:blipFill>
                  <pic:spPr bwMode="auto">
                    <a:xfrm>
                      <a:off x="0" y="0"/>
                      <a:ext cx="2857500" cy="428625"/>
                    </a:xfrm>
                    <a:prstGeom prst="rect">
                      <a:avLst/>
                    </a:prstGeom>
                    <a:noFill/>
                    <a:ln w="9525">
                      <a:noFill/>
                      <a:miter lim="800000"/>
                      <a:headEnd/>
                      <a:tailEnd/>
                    </a:ln>
                  </pic:spPr>
                </pic:pic>
              </a:graphicData>
            </a:graphic>
          </wp:inline>
        </w:drawing>
      </w:r>
    </w:p>
    <w:p w:rsidR="00C852C1" w:rsidRPr="00C852C1" w:rsidRDefault="00C852C1" w:rsidP="00C852C1">
      <w:pPr>
        <w:pStyle w:val="a6"/>
        <w:shd w:val="clear" w:color="auto" w:fill="CCCCCC"/>
        <w:ind w:firstLine="225"/>
        <w:jc w:val="both"/>
        <w:rPr>
          <w:ins w:id="93" w:author="Unknown"/>
          <w:sz w:val="20"/>
          <w:szCs w:val="20"/>
        </w:rPr>
      </w:pPr>
      <w:ins w:id="94" w:author="Unknown">
        <w:r w:rsidRPr="00C852C1">
          <w:rPr>
            <w:sz w:val="20"/>
            <w:szCs w:val="20"/>
          </w:rPr>
          <w:t>Таким образом, снижение управленческих расходов и снижение их уровня по отношению к выручке от продажи на 0,07% привели к увеличению суммы прибыли от продаж на 136 699 тыс. руб.</w:t>
        </w:r>
      </w:ins>
    </w:p>
    <w:p w:rsidR="00C852C1" w:rsidRPr="00C852C1" w:rsidRDefault="00C852C1" w:rsidP="00C852C1">
      <w:pPr>
        <w:pStyle w:val="a6"/>
        <w:shd w:val="clear" w:color="auto" w:fill="CCCCCC"/>
        <w:ind w:firstLine="225"/>
        <w:jc w:val="both"/>
        <w:rPr>
          <w:ins w:id="95" w:author="Unknown"/>
          <w:sz w:val="20"/>
          <w:szCs w:val="20"/>
        </w:rPr>
      </w:pPr>
      <w:ins w:id="96" w:author="Unknown">
        <w:r w:rsidRPr="00C852C1">
          <w:rPr>
            <w:sz w:val="20"/>
            <w:szCs w:val="20"/>
          </w:rPr>
          <w:t>Как видим, все рассмотренные выше факторы положительно влияют на прибыль от продаж. Особенно важно то, что себестоимость, а также коммерческие и управленческие расходы в отчетном периоде привели к увеличению суммы прибыли от продаж.</w:t>
        </w:r>
      </w:ins>
    </w:p>
    <w:p w:rsidR="00C852C1" w:rsidRPr="003923D8" w:rsidRDefault="00C852C1" w:rsidP="003923D8">
      <w:pPr>
        <w:tabs>
          <w:tab w:val="left" w:pos="567"/>
        </w:tabs>
        <w:spacing w:after="0" w:line="240" w:lineRule="auto"/>
        <w:ind w:firstLine="567"/>
        <w:rPr>
          <w:rFonts w:ascii="Times New Roman" w:hAnsi="Times New Roman" w:cs="Times New Roman"/>
          <w:b/>
          <w:sz w:val="20"/>
          <w:szCs w:val="20"/>
        </w:rPr>
      </w:pPr>
    </w:p>
    <w:p w:rsidR="00C852C1" w:rsidRDefault="00C852C1">
      <w:pPr>
        <w:rPr>
          <w:rFonts w:ascii="Times New Roman" w:eastAsia="Times New Roman" w:hAnsi="Times New Roman" w:cs="Times New Roman"/>
          <w:b/>
          <w:sz w:val="28"/>
          <w:szCs w:val="28"/>
        </w:rPr>
      </w:pPr>
      <w:r>
        <w:rPr>
          <w:b/>
          <w:szCs w:val="28"/>
        </w:rPr>
        <w:br w:type="page"/>
      </w:r>
    </w:p>
    <w:p w:rsidR="00782BE6" w:rsidRPr="00117452" w:rsidRDefault="00782BE6" w:rsidP="00524DB8">
      <w:pPr>
        <w:pStyle w:val="a4"/>
        <w:numPr>
          <w:ilvl w:val="0"/>
          <w:numId w:val="1"/>
        </w:numPr>
        <w:ind w:left="0" w:firstLine="0"/>
        <w:rPr>
          <w:b/>
          <w:szCs w:val="28"/>
        </w:rPr>
      </w:pPr>
      <w:r w:rsidRPr="00D07012">
        <w:rPr>
          <w:b/>
          <w:szCs w:val="28"/>
        </w:rPr>
        <w:lastRenderedPageBreak/>
        <w:t>Понятие, факторы изменения и анализ оборачиваемости активов.</w:t>
      </w:r>
    </w:p>
    <w:p w:rsidR="00117452" w:rsidRPr="009E7CD2" w:rsidRDefault="00117452" w:rsidP="00117452">
      <w:pPr>
        <w:pStyle w:val="a4"/>
        <w:rPr>
          <w:b/>
          <w:szCs w:val="28"/>
        </w:rPr>
      </w:pPr>
    </w:p>
    <w:p w:rsidR="00117452" w:rsidRPr="00117452" w:rsidRDefault="00117452" w:rsidP="00117452">
      <w:pPr>
        <w:pStyle w:val="2"/>
        <w:spacing w:before="0" w:line="240" w:lineRule="auto"/>
        <w:ind w:firstLine="709"/>
        <w:rPr>
          <w:rFonts w:ascii="Times New Roman" w:hAnsi="Times New Roman" w:cs="Times New Roman"/>
          <w:b w:val="0"/>
          <w:color w:val="auto"/>
          <w:sz w:val="20"/>
          <w:szCs w:val="20"/>
        </w:rPr>
      </w:pPr>
      <w:r w:rsidRPr="00117452">
        <w:rPr>
          <w:rFonts w:ascii="Times New Roman" w:hAnsi="Times New Roman" w:cs="Times New Roman"/>
          <w:b w:val="0"/>
          <w:color w:val="auto"/>
          <w:sz w:val="20"/>
          <w:szCs w:val="20"/>
        </w:rPr>
        <w:t xml:space="preserve">Анализ оборачиваемости активов является неотъемлемой составляющей финансового анализа. Оборачиваемость активов, пожалуй, лучше всего позволяет оценить реальную эффективность операционной деятельности предприятия (при условии, конечно, что отчетность справедливо отражает ее финансовое положение). Зачастую менеджеры склонны ориентироваться в основном на быстрое наращивание операционной прибыльности (пусть даже краткосрочное), потому что именно этого от них ждут акционеры, при этом не думая о том, что на одном </w:t>
      </w:r>
      <w:proofErr w:type="gramStart"/>
      <w:r w:rsidRPr="00117452">
        <w:rPr>
          <w:rFonts w:ascii="Times New Roman" w:hAnsi="Times New Roman" w:cs="Times New Roman"/>
          <w:b w:val="0"/>
          <w:color w:val="auto"/>
          <w:sz w:val="20"/>
          <w:szCs w:val="20"/>
        </w:rPr>
        <w:t>контроле за</w:t>
      </w:r>
      <w:proofErr w:type="gramEnd"/>
      <w:r w:rsidRPr="00117452">
        <w:rPr>
          <w:rFonts w:ascii="Times New Roman" w:hAnsi="Times New Roman" w:cs="Times New Roman"/>
          <w:b w:val="0"/>
          <w:color w:val="auto"/>
          <w:sz w:val="20"/>
          <w:szCs w:val="20"/>
        </w:rPr>
        <w:t xml:space="preserve"> расходами и манипулировании не денежными позициями отчетности далеко не уедешь. Таким образом, адекватные показатели оборачиваемости позволяют оценить, в том числе и зрелость, и наличие долгосрочной стратегии развития компании.</w:t>
      </w:r>
      <w:bookmarkStart w:id="97" w:name="koa"/>
      <w:bookmarkEnd w:id="97"/>
      <w:r w:rsidRPr="00117452">
        <w:rPr>
          <w:rFonts w:ascii="Times New Roman" w:hAnsi="Times New Roman" w:cs="Times New Roman"/>
          <w:b w:val="0"/>
          <w:color w:val="auto"/>
          <w:sz w:val="20"/>
          <w:szCs w:val="20"/>
        </w:rPr>
        <w:t xml:space="preserve"> Коэффициент оборачиваемости активов</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Коэффициент оборачиваемости активов (</w:t>
      </w:r>
      <w:proofErr w:type="spellStart"/>
      <w:r w:rsidRPr="00117452">
        <w:rPr>
          <w:sz w:val="20"/>
          <w:szCs w:val="20"/>
        </w:rPr>
        <w:t>Коа</w:t>
      </w:r>
      <w:proofErr w:type="spellEnd"/>
      <w:r w:rsidRPr="00117452">
        <w:rPr>
          <w:sz w:val="20"/>
          <w:szCs w:val="20"/>
        </w:rPr>
        <w:t>) – отношение выручки от реализации продукции ко всему итогу актива баланса.</w:t>
      </w:r>
    </w:p>
    <w:p w:rsidR="00117452" w:rsidRPr="00117452" w:rsidRDefault="00117452" w:rsidP="00117452">
      <w:pPr>
        <w:pStyle w:val="a6"/>
        <w:spacing w:before="0" w:beforeAutospacing="0" w:after="0" w:afterAutospacing="0"/>
        <w:ind w:firstLine="709"/>
        <w:rPr>
          <w:sz w:val="20"/>
          <w:szCs w:val="20"/>
        </w:rPr>
      </w:pPr>
      <w:proofErr w:type="spellStart"/>
      <w:r w:rsidRPr="00117452">
        <w:rPr>
          <w:bCs/>
          <w:sz w:val="20"/>
          <w:szCs w:val="20"/>
        </w:rPr>
        <w:t>Коа</w:t>
      </w:r>
      <w:proofErr w:type="spellEnd"/>
      <w:proofErr w:type="gramStart"/>
      <w:r w:rsidRPr="00117452">
        <w:rPr>
          <w:bCs/>
          <w:sz w:val="20"/>
          <w:szCs w:val="20"/>
        </w:rPr>
        <w:t xml:space="preserve"> = В</w:t>
      </w:r>
      <w:proofErr w:type="gramEnd"/>
      <w:r w:rsidRPr="00117452">
        <w:rPr>
          <w:bCs/>
          <w:sz w:val="20"/>
          <w:szCs w:val="20"/>
        </w:rPr>
        <w:t xml:space="preserve"> / А</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 xml:space="preserve">где, </w:t>
      </w:r>
      <w:proofErr w:type="gramStart"/>
      <w:r w:rsidRPr="00117452">
        <w:rPr>
          <w:sz w:val="20"/>
          <w:szCs w:val="20"/>
        </w:rPr>
        <w:t>В</w:t>
      </w:r>
      <w:proofErr w:type="gramEnd"/>
      <w:r w:rsidRPr="00117452">
        <w:rPr>
          <w:sz w:val="20"/>
          <w:szCs w:val="20"/>
        </w:rPr>
        <w:t xml:space="preserve"> - выручка; А - среднегодовая сумма активов</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Данный показатель характеризует эффективность использования компанией всех имеющихся ресурсов, независимо от источников их образования, т. е. показывает, сколько раз за год (или другой отчетный период) совершается полный цикл производства и обращения, приносящий прибыль компании, или сколько денежных единиц реализованной продукции принесла каждая денежная единица активов.</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Коэффициент оборачиваемости активов характеризует эффективность использования ресурсов, его повышение свидетельствует о более эффективном использовании средств. Однако этот коэффициент может быть искусственно завышен при переходе на использование арендованных основных средств.</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Как определить оптимальное соотношение оборотного капитала и объема реализации? Это соотношение помогает найти </w:t>
      </w:r>
      <w:r w:rsidRPr="00117452">
        <w:rPr>
          <w:rFonts w:ascii="Times New Roman" w:eastAsia="Times New Roman" w:hAnsi="Times New Roman" w:cs="Times New Roman"/>
          <w:bCs/>
          <w:sz w:val="20"/>
          <w:szCs w:val="20"/>
        </w:rPr>
        <w:t>коэффициент оборачиваемости оборотного капитала</w:t>
      </w:r>
      <w:r w:rsidRPr="00117452">
        <w:rPr>
          <w:rFonts w:ascii="Times New Roman" w:eastAsia="Times New Roman" w:hAnsi="Times New Roman" w:cs="Times New Roman"/>
          <w:sz w:val="20"/>
          <w:szCs w:val="20"/>
        </w:rPr>
        <w:t xml:space="preserve"> (</w:t>
      </w:r>
      <w:proofErr w:type="gramStart"/>
      <w:r w:rsidRPr="00117452">
        <w:rPr>
          <w:rFonts w:ascii="Times New Roman" w:eastAsia="Times New Roman" w:hAnsi="Times New Roman" w:cs="Times New Roman"/>
          <w:sz w:val="20"/>
          <w:szCs w:val="20"/>
        </w:rPr>
        <w:t>Ко</w:t>
      </w:r>
      <w:proofErr w:type="gramEnd"/>
      <w:r w:rsidRPr="00117452">
        <w:rPr>
          <w:rFonts w:ascii="Times New Roman" w:eastAsia="Times New Roman" w:hAnsi="Times New Roman" w:cs="Times New Roman"/>
          <w:sz w:val="20"/>
          <w:szCs w:val="20"/>
        </w:rPr>
        <w:t>).</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Коэффициент оборачиваемости оборотного капитала рассчитывается как отношение выручки без учета НДС и акцизов к средней сумме оборотных средств (</w:t>
      </w:r>
      <w:proofErr w:type="spellStart"/>
      <w:r w:rsidRPr="00117452">
        <w:rPr>
          <w:rFonts w:ascii="Times New Roman" w:eastAsia="Times New Roman" w:hAnsi="Times New Roman" w:cs="Times New Roman"/>
          <w:sz w:val="20"/>
          <w:szCs w:val="20"/>
        </w:rPr>
        <w:t>ОБср</w:t>
      </w:r>
      <w:proofErr w:type="spellEnd"/>
      <w:r w:rsidRPr="00117452">
        <w:rPr>
          <w:rFonts w:ascii="Times New Roman" w:eastAsia="Times New Roman" w:hAnsi="Times New Roman" w:cs="Times New Roman"/>
          <w:sz w:val="20"/>
          <w:szCs w:val="20"/>
        </w:rPr>
        <w:t>) за период:</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bCs/>
          <w:sz w:val="20"/>
          <w:szCs w:val="20"/>
        </w:rPr>
        <w:t>Ко</w:t>
      </w:r>
      <w:proofErr w:type="gramStart"/>
      <w:r w:rsidRPr="00117452">
        <w:rPr>
          <w:rFonts w:ascii="Times New Roman" w:eastAsia="Times New Roman" w:hAnsi="Times New Roman" w:cs="Times New Roman"/>
          <w:bCs/>
          <w:sz w:val="20"/>
          <w:szCs w:val="20"/>
        </w:rPr>
        <w:t xml:space="preserve"> = В</w:t>
      </w:r>
      <w:proofErr w:type="gramEnd"/>
      <w:r w:rsidRPr="00117452">
        <w:rPr>
          <w:rFonts w:ascii="Times New Roman" w:eastAsia="Times New Roman" w:hAnsi="Times New Roman" w:cs="Times New Roman"/>
          <w:bCs/>
          <w:sz w:val="20"/>
          <w:szCs w:val="20"/>
        </w:rPr>
        <w:t xml:space="preserve"> / </w:t>
      </w:r>
      <w:proofErr w:type="spellStart"/>
      <w:r w:rsidRPr="00117452">
        <w:rPr>
          <w:rFonts w:ascii="Times New Roman" w:eastAsia="Times New Roman" w:hAnsi="Times New Roman" w:cs="Times New Roman"/>
          <w:bCs/>
          <w:sz w:val="20"/>
          <w:szCs w:val="20"/>
        </w:rPr>
        <w:t>ОБср</w:t>
      </w:r>
      <w:proofErr w:type="spellEnd"/>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где, </w:t>
      </w:r>
      <w:proofErr w:type="spellStart"/>
      <w:r w:rsidRPr="00117452">
        <w:rPr>
          <w:rFonts w:ascii="Times New Roman" w:eastAsia="Times New Roman" w:hAnsi="Times New Roman" w:cs="Times New Roman"/>
          <w:sz w:val="20"/>
          <w:szCs w:val="20"/>
        </w:rPr>
        <w:t>ОБср</w:t>
      </w:r>
      <w:proofErr w:type="spellEnd"/>
      <w:r w:rsidRPr="00117452">
        <w:rPr>
          <w:rFonts w:ascii="Times New Roman" w:eastAsia="Times New Roman" w:hAnsi="Times New Roman" w:cs="Times New Roman"/>
          <w:sz w:val="20"/>
          <w:szCs w:val="20"/>
        </w:rPr>
        <w:t xml:space="preserve"> = (</w:t>
      </w:r>
      <w:proofErr w:type="spellStart"/>
      <w:r w:rsidRPr="00117452">
        <w:rPr>
          <w:rFonts w:ascii="Times New Roman" w:eastAsia="Times New Roman" w:hAnsi="Times New Roman" w:cs="Times New Roman"/>
          <w:sz w:val="20"/>
          <w:szCs w:val="20"/>
        </w:rPr>
        <w:t>ОБСн</w:t>
      </w:r>
      <w:proofErr w:type="spellEnd"/>
      <w:r w:rsidRPr="00117452">
        <w:rPr>
          <w:rFonts w:ascii="Times New Roman" w:eastAsia="Times New Roman" w:hAnsi="Times New Roman" w:cs="Times New Roman"/>
          <w:sz w:val="20"/>
          <w:szCs w:val="20"/>
        </w:rPr>
        <w:t xml:space="preserve"> + </w:t>
      </w:r>
      <w:proofErr w:type="spellStart"/>
      <w:r w:rsidRPr="00117452">
        <w:rPr>
          <w:rFonts w:ascii="Times New Roman" w:eastAsia="Times New Roman" w:hAnsi="Times New Roman" w:cs="Times New Roman"/>
          <w:sz w:val="20"/>
          <w:szCs w:val="20"/>
        </w:rPr>
        <w:t>ОБСк</w:t>
      </w:r>
      <w:proofErr w:type="spellEnd"/>
      <w:r w:rsidRPr="00117452">
        <w:rPr>
          <w:rFonts w:ascii="Times New Roman" w:eastAsia="Times New Roman" w:hAnsi="Times New Roman" w:cs="Times New Roman"/>
          <w:sz w:val="20"/>
          <w:szCs w:val="20"/>
        </w:rPr>
        <w:t xml:space="preserve">)/2, </w:t>
      </w:r>
      <w:proofErr w:type="spellStart"/>
      <w:r w:rsidRPr="00117452">
        <w:rPr>
          <w:rFonts w:ascii="Times New Roman" w:eastAsia="Times New Roman" w:hAnsi="Times New Roman" w:cs="Times New Roman"/>
          <w:sz w:val="20"/>
          <w:szCs w:val="20"/>
        </w:rPr>
        <w:t>ОБСн</w:t>
      </w:r>
      <w:proofErr w:type="spellEnd"/>
      <w:r w:rsidRPr="00117452">
        <w:rPr>
          <w:rFonts w:ascii="Times New Roman" w:eastAsia="Times New Roman" w:hAnsi="Times New Roman" w:cs="Times New Roman"/>
          <w:sz w:val="20"/>
          <w:szCs w:val="20"/>
        </w:rPr>
        <w:t xml:space="preserve">, </w:t>
      </w:r>
      <w:proofErr w:type="spellStart"/>
      <w:r w:rsidRPr="00117452">
        <w:rPr>
          <w:rFonts w:ascii="Times New Roman" w:eastAsia="Times New Roman" w:hAnsi="Times New Roman" w:cs="Times New Roman"/>
          <w:sz w:val="20"/>
          <w:szCs w:val="20"/>
        </w:rPr>
        <w:t>ОБСк</w:t>
      </w:r>
      <w:proofErr w:type="spellEnd"/>
      <w:r w:rsidRPr="00117452">
        <w:rPr>
          <w:rFonts w:ascii="Times New Roman" w:eastAsia="Times New Roman" w:hAnsi="Times New Roman" w:cs="Times New Roman"/>
          <w:sz w:val="20"/>
          <w:szCs w:val="20"/>
        </w:rPr>
        <w:t xml:space="preserve"> – соответственно величина оборотных средств на начало и конец периода.</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Для оценки продолжительности одного оборота в днях рассчитывают показатель – </w:t>
      </w:r>
      <w:r w:rsidRPr="00117452">
        <w:rPr>
          <w:rFonts w:ascii="Times New Roman" w:eastAsia="Times New Roman" w:hAnsi="Times New Roman" w:cs="Times New Roman"/>
          <w:i/>
          <w:iCs/>
          <w:sz w:val="20"/>
          <w:szCs w:val="20"/>
        </w:rPr>
        <w:t>продолжительность одного оборота оборотных средств</w:t>
      </w:r>
      <w:r w:rsidRPr="00117452">
        <w:rPr>
          <w:rFonts w:ascii="Times New Roman" w:eastAsia="Times New Roman" w:hAnsi="Times New Roman" w:cs="Times New Roman"/>
          <w:sz w:val="20"/>
          <w:szCs w:val="20"/>
        </w:rPr>
        <w:t xml:space="preserve"> по формуле:</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bCs/>
          <w:sz w:val="20"/>
          <w:szCs w:val="20"/>
        </w:rPr>
        <w:t>То=360</w:t>
      </w:r>
      <w:proofErr w:type="gramStart"/>
      <w:r w:rsidRPr="00117452">
        <w:rPr>
          <w:rFonts w:ascii="Times New Roman" w:eastAsia="Times New Roman" w:hAnsi="Times New Roman" w:cs="Times New Roman"/>
          <w:bCs/>
          <w:sz w:val="20"/>
          <w:szCs w:val="20"/>
        </w:rPr>
        <w:t xml:space="preserve"> / К</w:t>
      </w:r>
      <w:proofErr w:type="gramEnd"/>
      <w:r w:rsidRPr="00117452">
        <w:rPr>
          <w:rFonts w:ascii="Times New Roman" w:eastAsia="Times New Roman" w:hAnsi="Times New Roman" w:cs="Times New Roman"/>
          <w:bCs/>
          <w:sz w:val="20"/>
          <w:szCs w:val="20"/>
        </w:rPr>
        <w:t>о или То = 365 / Ко</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Значение показывает, </w:t>
      </w:r>
      <w:proofErr w:type="gramStart"/>
      <w:r w:rsidRPr="00117452">
        <w:rPr>
          <w:rFonts w:ascii="Times New Roman" w:eastAsia="Times New Roman" w:hAnsi="Times New Roman" w:cs="Times New Roman"/>
          <w:sz w:val="20"/>
          <w:szCs w:val="20"/>
        </w:rPr>
        <w:t>через</w:t>
      </w:r>
      <w:proofErr w:type="gramEnd"/>
      <w:r w:rsidRPr="00117452">
        <w:rPr>
          <w:rFonts w:ascii="Times New Roman" w:eastAsia="Times New Roman" w:hAnsi="Times New Roman" w:cs="Times New Roman"/>
          <w:sz w:val="20"/>
          <w:szCs w:val="20"/>
        </w:rPr>
        <w:t xml:space="preserve"> сколько дней, средства, вложенные в оборотные активы или их составляющие, снова принимают денежную форму. Уменьшение этого показателя в динамике является положительным фактором.</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Анализ оборачиваемости оборотных активов дополняют расчетом показателя, называемого </w:t>
      </w:r>
      <w:r w:rsidRPr="00117452">
        <w:rPr>
          <w:rFonts w:ascii="Times New Roman" w:eastAsia="Times New Roman" w:hAnsi="Times New Roman" w:cs="Times New Roman"/>
          <w:i/>
          <w:iCs/>
          <w:sz w:val="20"/>
          <w:szCs w:val="20"/>
        </w:rPr>
        <w:t>коэффициентом закрепления оборотных средств</w:t>
      </w:r>
      <w:r w:rsidRPr="00117452">
        <w:rPr>
          <w:rFonts w:ascii="Times New Roman" w:eastAsia="Times New Roman" w:hAnsi="Times New Roman" w:cs="Times New Roman"/>
          <w:sz w:val="20"/>
          <w:szCs w:val="20"/>
        </w:rPr>
        <w:t>, который показывает, сколько рублей оборотных сре</w:t>
      </w:r>
      <w:proofErr w:type="gramStart"/>
      <w:r w:rsidRPr="00117452">
        <w:rPr>
          <w:rFonts w:ascii="Times New Roman" w:eastAsia="Times New Roman" w:hAnsi="Times New Roman" w:cs="Times New Roman"/>
          <w:sz w:val="20"/>
          <w:szCs w:val="20"/>
        </w:rPr>
        <w:t>дств пр</w:t>
      </w:r>
      <w:proofErr w:type="gramEnd"/>
      <w:r w:rsidRPr="00117452">
        <w:rPr>
          <w:rFonts w:ascii="Times New Roman" w:eastAsia="Times New Roman" w:hAnsi="Times New Roman" w:cs="Times New Roman"/>
          <w:sz w:val="20"/>
          <w:szCs w:val="20"/>
        </w:rPr>
        <w:t>иходится на один рубль проданной (реализованной) продукции.</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proofErr w:type="spellStart"/>
      <w:r w:rsidRPr="00117452">
        <w:rPr>
          <w:rFonts w:ascii="Times New Roman" w:eastAsia="Times New Roman" w:hAnsi="Times New Roman" w:cs="Times New Roman"/>
          <w:bCs/>
          <w:sz w:val="20"/>
          <w:szCs w:val="20"/>
        </w:rPr>
        <w:t>Кз</w:t>
      </w:r>
      <w:proofErr w:type="spellEnd"/>
      <w:r w:rsidRPr="00117452">
        <w:rPr>
          <w:rFonts w:ascii="Times New Roman" w:eastAsia="Times New Roman" w:hAnsi="Times New Roman" w:cs="Times New Roman"/>
          <w:bCs/>
          <w:sz w:val="20"/>
          <w:szCs w:val="20"/>
        </w:rPr>
        <w:t xml:space="preserve"> = </w:t>
      </w:r>
      <w:proofErr w:type="spellStart"/>
      <w:r w:rsidRPr="00117452">
        <w:rPr>
          <w:rFonts w:ascii="Times New Roman" w:eastAsia="Times New Roman" w:hAnsi="Times New Roman" w:cs="Times New Roman"/>
          <w:bCs/>
          <w:sz w:val="20"/>
          <w:szCs w:val="20"/>
        </w:rPr>
        <w:t>Аоб</w:t>
      </w:r>
      <w:proofErr w:type="spellEnd"/>
      <w:proofErr w:type="gramStart"/>
      <w:r w:rsidRPr="00117452">
        <w:rPr>
          <w:rFonts w:ascii="Times New Roman" w:eastAsia="Times New Roman" w:hAnsi="Times New Roman" w:cs="Times New Roman"/>
          <w:bCs/>
          <w:sz w:val="20"/>
          <w:szCs w:val="20"/>
        </w:rPr>
        <w:t xml:space="preserve"> / В</w:t>
      </w:r>
      <w:proofErr w:type="gramEnd"/>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где, </w:t>
      </w:r>
      <w:proofErr w:type="spellStart"/>
      <w:r w:rsidRPr="00117452">
        <w:rPr>
          <w:rFonts w:ascii="Times New Roman" w:eastAsia="Times New Roman" w:hAnsi="Times New Roman" w:cs="Times New Roman"/>
          <w:sz w:val="20"/>
          <w:szCs w:val="20"/>
        </w:rPr>
        <w:t>Аоб</w:t>
      </w:r>
      <w:proofErr w:type="spellEnd"/>
      <w:r w:rsidRPr="00117452">
        <w:rPr>
          <w:rFonts w:ascii="Times New Roman" w:eastAsia="Times New Roman" w:hAnsi="Times New Roman" w:cs="Times New Roman"/>
          <w:sz w:val="20"/>
          <w:szCs w:val="20"/>
        </w:rPr>
        <w:t xml:space="preserve"> - средняя за анализируемый период (год) сумма оборотных активов.</w:t>
      </w:r>
    </w:p>
    <w:p w:rsid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Аналогично рассчитываются значения для составляющих оборотных активов.</w:t>
      </w:r>
    </w:p>
    <w:p w:rsidR="00117452" w:rsidRDefault="0011745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782BE6" w:rsidRPr="00117452"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состава, структуры и динамики активов и пассивов организации.</w:t>
      </w:r>
    </w:p>
    <w:tbl>
      <w:tblPr>
        <w:tblW w:w="5000" w:type="pct"/>
        <w:tblCellSpacing w:w="0" w:type="dxa"/>
        <w:tblCellMar>
          <w:left w:w="0" w:type="dxa"/>
          <w:right w:w="0" w:type="dxa"/>
        </w:tblCellMar>
        <w:tblLook w:val="04A0" w:firstRow="1" w:lastRow="0" w:firstColumn="1" w:lastColumn="0" w:noHBand="0" w:noVBand="1"/>
      </w:tblPr>
      <w:tblGrid>
        <w:gridCol w:w="6"/>
        <w:gridCol w:w="6"/>
        <w:gridCol w:w="9343"/>
      </w:tblGrid>
      <w:tr w:rsidR="00356E7B" w:rsidTr="00E1706A">
        <w:trPr>
          <w:tblCellSpacing w:w="0" w:type="dxa"/>
        </w:trPr>
        <w:tc>
          <w:tcPr>
            <w:tcW w:w="0" w:type="auto"/>
          </w:tcPr>
          <w:p w:rsidR="00356E7B" w:rsidRDefault="00356E7B">
            <w:pPr>
              <w:rPr>
                <w:rFonts w:ascii="Verdana" w:hAnsi="Verdana"/>
                <w:color w:val="000000"/>
                <w:sz w:val="21"/>
                <w:szCs w:val="21"/>
              </w:rPr>
            </w:pPr>
          </w:p>
        </w:tc>
        <w:tc>
          <w:tcPr>
            <w:tcW w:w="0" w:type="auto"/>
            <w:vAlign w:val="center"/>
          </w:tcPr>
          <w:p w:rsidR="00356E7B" w:rsidRDefault="00356E7B">
            <w:pPr>
              <w:rPr>
                <w:rFonts w:ascii="Verdana" w:hAnsi="Verdana"/>
                <w:color w:val="000000"/>
                <w:sz w:val="21"/>
                <w:szCs w:val="21"/>
              </w:rPr>
            </w:pPr>
          </w:p>
        </w:tc>
        <w:tc>
          <w:tcPr>
            <w:tcW w:w="4994" w:type="pct"/>
          </w:tcPr>
          <w:p w:rsidR="00356E7B" w:rsidRDefault="00356E7B">
            <w:pPr>
              <w:rPr>
                <w:rFonts w:ascii="Verdana" w:hAnsi="Verdana"/>
                <w:color w:val="000000"/>
                <w:sz w:val="21"/>
                <w:szCs w:val="21"/>
              </w:rPr>
            </w:pPr>
          </w:p>
        </w:tc>
      </w:tr>
    </w:tbl>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 xml:space="preserve">Анализ структуры активов и пассивов бухгалтерского </w:t>
      </w:r>
      <w:proofErr w:type="spellStart"/>
      <w:r w:rsidRPr="00E1706A">
        <w:rPr>
          <w:rStyle w:val="a8"/>
          <w:rFonts w:ascii="Times New Roman" w:hAnsi="Times New Roman" w:cs="Times New Roman"/>
          <w:color w:val="191919"/>
          <w:sz w:val="20"/>
          <w:szCs w:val="20"/>
        </w:rPr>
        <w:t>баланса</w:t>
      </w:r>
      <w:r w:rsidRPr="00E1706A">
        <w:rPr>
          <w:rFonts w:ascii="Times New Roman" w:hAnsi="Times New Roman" w:cs="Times New Roman"/>
          <w:color w:val="191919"/>
          <w:sz w:val="20"/>
          <w:szCs w:val="20"/>
        </w:rPr>
        <w:t>является</w:t>
      </w:r>
      <w:proofErr w:type="spellEnd"/>
      <w:r w:rsidRPr="00E1706A">
        <w:rPr>
          <w:rFonts w:ascii="Times New Roman" w:hAnsi="Times New Roman" w:cs="Times New Roman"/>
          <w:color w:val="191919"/>
          <w:sz w:val="20"/>
          <w:szCs w:val="20"/>
        </w:rPr>
        <w:t xml:space="preserve"> частью анализа имущественного положения организации при анализе финансового состояния предприятия. Анализ активов и пассивов баланса позволяет проследить динамику их состояния в анализируемом периоде.</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Анализ структуры и динамики статей баланса показывает:</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 какова величина текущих и постоянных активов, как изменяется их соотношение, а также выявить источники финансирования;</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 какие статьи растут опережающими темпами, и как это сказывается на структуре баланса;</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 увидеть долю запасов и дебиторской задолженности в структуре активов;</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 насколько велика доля собственных средств, и в какой степени компания зависит от заемных ресурсов;</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 каково распределение заемных средств по срокам погашения;</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 какую долю в пассивах составляет задолженность перед бюджетом, банками и трудовым коллективом.</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Практика экономического анализа выработала такие правила чтения финансовых отчетов, как:</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Горизонтальный анализ</w:t>
      </w:r>
      <w:r w:rsidRPr="00E1706A">
        <w:rPr>
          <w:rStyle w:val="apple-converted-space"/>
          <w:rFonts w:ascii="Times New Roman" w:hAnsi="Times New Roman" w:cs="Times New Roman"/>
          <w:color w:val="191919"/>
          <w:sz w:val="20"/>
          <w:szCs w:val="20"/>
        </w:rPr>
        <w:t> </w:t>
      </w:r>
      <w:r w:rsidRPr="00E1706A">
        <w:rPr>
          <w:rFonts w:ascii="Times New Roman" w:hAnsi="Times New Roman" w:cs="Times New Roman"/>
          <w:color w:val="191919"/>
          <w:sz w:val="20"/>
          <w:szCs w:val="20"/>
        </w:rPr>
        <w:t>(временной или динамический) – сравнение каждой позиции отчетности с предыдущим периодом в относительном и абсолютном виде с тем, чтобы сделать лаконичные выводы.</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sz w:val="20"/>
          <w:szCs w:val="20"/>
        </w:rPr>
        <w:t xml:space="preserve"> </w:t>
      </w:r>
      <w:r w:rsidRPr="00E1706A">
        <w:rPr>
          <w:rFonts w:ascii="Times New Roman" w:hAnsi="Times New Roman" w:cs="Times New Roman"/>
          <w:color w:val="191919"/>
          <w:sz w:val="20"/>
          <w:szCs w:val="20"/>
        </w:rPr>
        <w:t>С целью сравнения рассчитывают абсолютные и относительные изменения (отклонения). В учебниках под анализом понимают именно расчет изменений, заполнение аналитических таблиц. Можно назвать эту процедуру формальным анализом. Анализ по существу представляет собой оценку полученных значений. Формальные подходы к оценке иногда встречаются, но они, как правило, бесполезны для обоснования решений. Серьезная оценка зависит, в первую очередь, от целей анализа. Кроме того, она учитывает специфику деятельности исследуемой компании, особенности внешней среды, ее современное состояние.</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Технология анализа достаточно проста: последовательно во второй и третьей колонках помещают данные по основным статьям баланса на начало и конец года. В западных представлениях часто данные конца года помещают первыми. Затем в четвертой колонке вычисляется абсолютное отклонение значения каждой статьи баланса. В последней колонке определяется относительное изменение в процентах каждой статьи. Аналогичный анализ производится на основе отчета о прибыли предприятия.</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Вертикальный анализ (структурный)</w:t>
      </w:r>
      <w:r w:rsidRPr="00E1706A">
        <w:rPr>
          <w:rStyle w:val="apple-converted-space"/>
          <w:rFonts w:ascii="Times New Roman" w:hAnsi="Times New Roman" w:cs="Times New Roman"/>
          <w:color w:val="191919"/>
          <w:sz w:val="20"/>
          <w:szCs w:val="20"/>
        </w:rPr>
        <w:t> </w:t>
      </w:r>
      <w:r w:rsidRPr="00E1706A">
        <w:rPr>
          <w:rFonts w:ascii="Times New Roman" w:hAnsi="Times New Roman" w:cs="Times New Roman"/>
          <w:color w:val="191919"/>
          <w:sz w:val="20"/>
          <w:szCs w:val="20"/>
        </w:rPr>
        <w:t>– определение структуры итоговых финансовых показателей, с выявлением влияния каждой позиции отчетности на результат в целом. Технология вертикального анализа состоит в том, что общую сумму активов предприятия (при анализе баланса) и выручку (при анализе отчета о прибыли) принимают за сто процентов, и каждую статью финансового отчета представляют в виде процентной доли от принятого базового значения.</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Трендовый анализ</w:t>
      </w:r>
      <w:r w:rsidRPr="00E1706A">
        <w:rPr>
          <w:rStyle w:val="apple-converted-space"/>
          <w:rFonts w:ascii="Times New Roman" w:hAnsi="Times New Roman" w:cs="Times New Roman"/>
          <w:color w:val="191919"/>
          <w:sz w:val="20"/>
          <w:szCs w:val="20"/>
        </w:rPr>
        <w:t> </w:t>
      </w:r>
      <w:r w:rsidRPr="00E1706A">
        <w:rPr>
          <w:rFonts w:ascii="Times New Roman" w:hAnsi="Times New Roman" w:cs="Times New Roman"/>
          <w:color w:val="191919"/>
          <w:sz w:val="20"/>
          <w:szCs w:val="20"/>
        </w:rPr>
        <w:t>– сравнение каждой позиции отчетности с рядом предшествующих периодов и определение тренда, т.е. основной тенденции динамики (тренда) показателя с целью прогнозирования будущих значений.</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В составе годового бухгалтерского отчета предприятия представляют следующие формы</w:t>
      </w:r>
      <w:r w:rsidRPr="00E1706A">
        <w:rPr>
          <w:rFonts w:ascii="Times New Roman" w:hAnsi="Times New Roman" w:cs="Times New Roman"/>
          <w:color w:val="191919"/>
          <w:sz w:val="20"/>
          <w:szCs w:val="20"/>
        </w:rPr>
        <w:t>, являющиеся информационной базой финансового анализа:</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форма №1 "Баланс предприятия".</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proofErr w:type="gramStart"/>
      <w:r w:rsidRPr="00E1706A">
        <w:rPr>
          <w:rFonts w:ascii="Times New Roman" w:hAnsi="Times New Roman" w:cs="Times New Roman"/>
          <w:color w:val="191919"/>
          <w:sz w:val="20"/>
          <w:szCs w:val="20"/>
        </w:rPr>
        <w:t>В нем фиксируются стоимость (денежное выражение) остатков имущества, материалов, финансов, образованный капитал, фонды, прибыль, займы, кредиты и прочие долги и обязательства.</w:t>
      </w:r>
      <w:proofErr w:type="gramEnd"/>
      <w:r w:rsidRPr="00E1706A">
        <w:rPr>
          <w:rFonts w:ascii="Times New Roman" w:hAnsi="Times New Roman" w:cs="Times New Roman"/>
          <w:color w:val="191919"/>
          <w:sz w:val="20"/>
          <w:szCs w:val="20"/>
        </w:rPr>
        <w:t xml:space="preserve"> В балансе содержится информация о состоянии и составе хозяйственных сре</w:t>
      </w:r>
      <w:proofErr w:type="gramStart"/>
      <w:r w:rsidRPr="00E1706A">
        <w:rPr>
          <w:rFonts w:ascii="Times New Roman" w:hAnsi="Times New Roman" w:cs="Times New Roman"/>
          <w:color w:val="191919"/>
          <w:sz w:val="20"/>
          <w:szCs w:val="20"/>
        </w:rPr>
        <w:t>дств пр</w:t>
      </w:r>
      <w:proofErr w:type="gramEnd"/>
      <w:r w:rsidRPr="00E1706A">
        <w:rPr>
          <w:rFonts w:ascii="Times New Roman" w:hAnsi="Times New Roman" w:cs="Times New Roman"/>
          <w:color w:val="191919"/>
          <w:sz w:val="20"/>
          <w:szCs w:val="20"/>
        </w:rPr>
        <w:t>едприятия, входящих в актив, и источников их образования, составляющих пассив. Эта информация представляется "На начало года" и "На конец года", что и дает возможность анализа, сопоставления показателей, определяя их рост или снижение. Итак, баланс используется для оценки финансового состояния предприятия, анализа состава и структуры имущества и источников его формирования, состояния ликвидности баланса, степени финансовой независимости. Однако отражение в балансе только остатков не дает возможности ответить на все вопросы собственников и прочих заинтересованных пользователей. Нужны дополнительные подробные сведения не только об остатках, но и о движении хозяйственных средств и их источников. Это достигается введением следующих форм отчетности;</w:t>
      </w:r>
    </w:p>
    <w:p w:rsidR="00E1706A" w:rsidRPr="0049013A" w:rsidRDefault="00E1706A" w:rsidP="0049013A">
      <w:pPr>
        <w:shd w:val="clear" w:color="auto" w:fill="FFFFFF"/>
        <w:spacing w:after="0" w:line="240" w:lineRule="auto"/>
        <w:ind w:firstLine="709"/>
        <w:jc w:val="both"/>
        <w:rPr>
          <w:rFonts w:ascii="Times New Roman" w:hAnsi="Times New Roman" w:cs="Times New Roman"/>
          <w:b/>
          <w:bCs/>
          <w:color w:val="191919"/>
          <w:sz w:val="20"/>
          <w:szCs w:val="20"/>
        </w:rPr>
      </w:pPr>
      <w:r w:rsidRPr="00E1706A">
        <w:rPr>
          <w:rStyle w:val="a8"/>
          <w:rFonts w:ascii="Times New Roman" w:hAnsi="Times New Roman" w:cs="Times New Roman"/>
          <w:color w:val="191919"/>
          <w:sz w:val="20"/>
          <w:szCs w:val="20"/>
        </w:rPr>
        <w:t xml:space="preserve">форма №2 "Отчет о </w:t>
      </w:r>
      <w:r w:rsidR="0049013A">
        <w:rPr>
          <w:rStyle w:val="a8"/>
          <w:rFonts w:ascii="Times New Roman" w:hAnsi="Times New Roman" w:cs="Times New Roman"/>
          <w:color w:val="191919"/>
          <w:sz w:val="20"/>
          <w:szCs w:val="20"/>
        </w:rPr>
        <w:t>финансовых результатах</w:t>
      </w:r>
      <w:r w:rsidRPr="00E1706A">
        <w:rPr>
          <w:rStyle w:val="a8"/>
          <w:rFonts w:ascii="Times New Roman" w:hAnsi="Times New Roman" w:cs="Times New Roman"/>
          <w:color w:val="191919"/>
          <w:sz w:val="20"/>
          <w:szCs w:val="20"/>
        </w:rPr>
        <w:t>.</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На его основании проводится анализ динамики и структуры финансовых результатов, оценивается "качество" прибыли;</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форма №3 "Отчет о движении капитала".</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t>Позволяет оценить динамику и структуру собственного капитала и резервов;</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форма №4 "Отчет о движении денежных средств".</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Fonts w:ascii="Times New Roman" w:hAnsi="Times New Roman" w:cs="Times New Roman"/>
          <w:color w:val="191919"/>
          <w:sz w:val="20"/>
          <w:szCs w:val="20"/>
        </w:rPr>
        <w:lastRenderedPageBreak/>
        <w:t>Этот отчет составляется по кассовому методу и используется для характеристики денежных потоков предприятия в текущей, инвестиционной и финансовой деятельности предприятия, позволяет оценить степень перелива капитала из одной сферы деятельности в другую;</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форма №5 "Приложение к бухгалтерскому балансу".</w:t>
      </w:r>
    </w:p>
    <w:p w:rsidR="00E1706A" w:rsidRPr="00E1706A" w:rsidRDefault="00E1706A" w:rsidP="00E1706A">
      <w:pPr>
        <w:shd w:val="clear" w:color="auto" w:fill="FFFFFF"/>
        <w:spacing w:after="0" w:line="240" w:lineRule="auto"/>
        <w:ind w:firstLine="709"/>
        <w:jc w:val="both"/>
        <w:rPr>
          <w:rFonts w:ascii="Times New Roman" w:hAnsi="Times New Roman" w:cs="Times New Roman"/>
          <w:color w:val="191919"/>
          <w:sz w:val="20"/>
          <w:szCs w:val="20"/>
        </w:rPr>
      </w:pPr>
      <w:r w:rsidRPr="00E1706A">
        <w:rPr>
          <w:rStyle w:val="a8"/>
          <w:rFonts w:ascii="Times New Roman" w:hAnsi="Times New Roman" w:cs="Times New Roman"/>
          <w:color w:val="191919"/>
          <w:sz w:val="20"/>
          <w:szCs w:val="20"/>
        </w:rPr>
        <w:t>Основной принцип аналитического чтения финансовых отчетов</w:t>
      </w:r>
      <w:r w:rsidRPr="00E1706A">
        <w:rPr>
          <w:rStyle w:val="apple-converted-space"/>
          <w:rFonts w:ascii="Times New Roman" w:hAnsi="Times New Roman" w:cs="Times New Roman"/>
          <w:color w:val="191919"/>
          <w:sz w:val="20"/>
          <w:szCs w:val="20"/>
        </w:rPr>
        <w:t> </w:t>
      </w:r>
      <w:r w:rsidRPr="00E1706A">
        <w:rPr>
          <w:rFonts w:ascii="Times New Roman" w:hAnsi="Times New Roman" w:cs="Times New Roman"/>
          <w:color w:val="191919"/>
          <w:sz w:val="20"/>
          <w:szCs w:val="20"/>
        </w:rPr>
        <w:t>– это дедуктивный метод, т.е. движение от общего к частному. Но он должен применяться многократно. В ходе такого анализа как бы воспроизводятся историческая и логическая последовательность хозяйственных фактов и событий, направленность и сила влияния их на хозяйственную деятельность предприятия.</w:t>
      </w:r>
    </w:p>
    <w:p w:rsidR="00356E7B" w:rsidRDefault="00E1706A" w:rsidP="00E1706A">
      <w:pPr>
        <w:rPr>
          <w:rFonts w:ascii="Times New Roman" w:hAnsi="Times New Roman" w:cs="Times New Roman"/>
          <w:sz w:val="24"/>
          <w:szCs w:val="24"/>
        </w:rPr>
      </w:pPr>
      <w:r>
        <w:rPr>
          <w:rFonts w:ascii="Times New Roman" w:hAnsi="Times New Roman" w:cs="Times New Roman"/>
          <w:sz w:val="24"/>
          <w:szCs w:val="24"/>
        </w:rPr>
        <w:t xml:space="preserve"> </w:t>
      </w:r>
      <w:r w:rsidR="00356E7B">
        <w:rPr>
          <w:rFonts w:ascii="Times New Roman" w:hAnsi="Times New Roman" w:cs="Times New Roman"/>
          <w:sz w:val="24"/>
          <w:szCs w:val="24"/>
        </w:rPr>
        <w:br w:type="page"/>
      </w:r>
    </w:p>
    <w:p w:rsidR="00782BE6" w:rsidRPr="00356E7B" w:rsidRDefault="00C24465"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Оценка эффективности внешнеэкономической деятельности организации</w:t>
      </w:r>
      <w:r w:rsidR="00782BE6" w:rsidRPr="00D07012">
        <w:rPr>
          <w:rFonts w:ascii="Times New Roman" w:hAnsi="Times New Roman" w:cs="Times New Roman"/>
          <w:b/>
          <w:sz w:val="28"/>
          <w:szCs w:val="28"/>
        </w:rPr>
        <w:t>.</w:t>
      </w:r>
    </w:p>
    <w:p w:rsidR="00356E7B" w:rsidRPr="00C24465" w:rsidRDefault="00356E7B" w:rsidP="00356E7B">
      <w:pPr>
        <w:tabs>
          <w:tab w:val="left" w:pos="567"/>
        </w:tabs>
        <w:spacing w:after="0" w:line="240" w:lineRule="auto"/>
        <w:jc w:val="both"/>
        <w:rPr>
          <w:rFonts w:ascii="Times New Roman" w:hAnsi="Times New Roman" w:cs="Times New Roman"/>
          <w:b/>
          <w:sz w:val="28"/>
          <w:szCs w:val="28"/>
        </w:rPr>
      </w:pP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Предприятие – основное звено внешнеэкономического комплекса страны.</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xml:space="preserve">Предприятия, имеющие выход на внешний рынок, могут образовывать в своем составе </w:t>
      </w:r>
      <w:r w:rsidRPr="00567039">
        <w:rPr>
          <w:rFonts w:ascii="Times New Roman" w:eastAsia="Times New Roman" w:hAnsi="Times New Roman" w:cs="Times New Roman"/>
          <w:b/>
          <w:bCs/>
          <w:color w:val="000000"/>
          <w:sz w:val="20"/>
          <w:szCs w:val="20"/>
        </w:rPr>
        <w:t>внешнеторговые фирмы, управления внешнеэкономической деятельности или отделы внешних экономических связей</w:t>
      </w:r>
      <w:r w:rsidRPr="001D5F58">
        <w:rPr>
          <w:rFonts w:ascii="Times New Roman" w:eastAsia="Times New Roman" w:hAnsi="Times New Roman" w:cs="Times New Roman"/>
          <w:color w:val="000000"/>
          <w:sz w:val="20"/>
          <w:szCs w:val="20"/>
        </w:rPr>
        <w:t xml:space="preserve">, а так же </w:t>
      </w:r>
      <w:r w:rsidRPr="00567039">
        <w:rPr>
          <w:rFonts w:ascii="Times New Roman" w:eastAsia="Times New Roman" w:hAnsi="Times New Roman" w:cs="Times New Roman"/>
          <w:b/>
          <w:bCs/>
          <w:color w:val="000000"/>
          <w:sz w:val="20"/>
          <w:szCs w:val="20"/>
        </w:rPr>
        <w:t>отделы маркетинга.</w:t>
      </w:r>
      <w:r w:rsidRPr="001D5F58">
        <w:rPr>
          <w:rFonts w:ascii="Times New Roman" w:eastAsia="Times New Roman" w:hAnsi="Times New Roman" w:cs="Times New Roman"/>
          <w:color w:val="000000"/>
          <w:sz w:val="20"/>
          <w:szCs w:val="20"/>
        </w:rPr>
        <w:t xml:space="preserve"> Их организационная структура зависит, прежде всего, от размера предприятия, объема и номенклатуры экспортируемой и импортируемой продукции, а так же от степени сложности продаваемой продукции, опыта внешнеэкономической деятельности, организационных форм сбыта продукции.</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Основными задачами внешнеторговой фирмы являются:</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осуществление совместно с другими производственными подразделениями предприятия внешнеторговых сделок закрепленной номенклатуре;</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развитие экспорта товаров и услуг и улучшение его товарной и региональной структуры, расширение номенклатуры;</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повышение качества и конкурентоспособности экспортируемых товаров;</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повышение эффективности импортных закупок в соответствии со стратегией развития предприятия и обеспечение рационального расходования средств в иностранной валюте;</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изучение и анализ конъюнктуры мирового рынка по закрепленной за предприятием товарной номенклатуре, систематическое изучение деятельности важнейших отечественных и зарубежных конкурентов и разработка предложений по повышению эффективности экспорта и импорта;</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установление научно-технического и производственного сотрудничества с зарубежными странами;</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организация послепродажного сервиса за рубежом.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Для того</w:t>
      </w:r>
      <w:proofErr w:type="gramStart"/>
      <w:r w:rsidRPr="00567039">
        <w:rPr>
          <w:rFonts w:ascii="Times New Roman" w:eastAsia="Times New Roman" w:hAnsi="Times New Roman" w:cs="Times New Roman"/>
          <w:color w:val="000000"/>
          <w:sz w:val="20"/>
          <w:szCs w:val="20"/>
        </w:rPr>
        <w:t>,</w:t>
      </w:r>
      <w:proofErr w:type="gramEnd"/>
      <w:r w:rsidRPr="00567039">
        <w:rPr>
          <w:rFonts w:ascii="Times New Roman" w:eastAsia="Times New Roman" w:hAnsi="Times New Roman" w:cs="Times New Roman"/>
          <w:color w:val="000000"/>
          <w:sz w:val="20"/>
          <w:szCs w:val="20"/>
        </w:rPr>
        <w:t xml:space="preserve"> чтобы получить представление об эффективности работы организации полезно провести сравнение показателей деятельности анализируемого предприятия с показателями других компаний, работающих в той же бизнес-сфере.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Показатели эффективности внешнеэкономической деятельности предприятия подразделяются </w:t>
      </w:r>
      <w:proofErr w:type="gramStart"/>
      <w:r w:rsidRPr="00567039">
        <w:rPr>
          <w:rFonts w:ascii="Times New Roman" w:eastAsia="Times New Roman" w:hAnsi="Times New Roman" w:cs="Times New Roman"/>
          <w:color w:val="000000"/>
          <w:sz w:val="20"/>
          <w:szCs w:val="20"/>
        </w:rPr>
        <w:t>на</w:t>
      </w:r>
      <w:proofErr w:type="gramEnd"/>
      <w:r w:rsidRPr="00567039">
        <w:rPr>
          <w:rFonts w:ascii="Times New Roman" w:eastAsia="Times New Roman" w:hAnsi="Times New Roman" w:cs="Times New Roman"/>
          <w:color w:val="000000"/>
          <w:sz w:val="20"/>
          <w:szCs w:val="20"/>
        </w:rPr>
        <w:t>:</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текущие;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стратегические.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Текущие показатели – это показатели внешнеэкономической деятельности, характеризующие предыдущую деятельность (за год, квартал, месяц).</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К текущим количественным показателям относятся: объем экспорта в стоимостном выражении в сравнении с предыдущим периодом (по странам), объем экспорта в натуральном выражении, доля экспорта в общем объеме реализуемой продукции, объем валютных поступлений от экспорта и динамика их роста, объем импорта и доля импорта в стоимости конечной продукции.</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i/>
          <w:iCs/>
          <w:color w:val="000000"/>
          <w:sz w:val="20"/>
          <w:szCs w:val="20"/>
        </w:rPr>
        <w:t>Экономический эффект от экспорта</w:t>
      </w:r>
      <w:r w:rsidRPr="00567039">
        <w:rPr>
          <w:rFonts w:ascii="Times New Roman" w:eastAsia="Times New Roman" w:hAnsi="Times New Roman" w:cs="Times New Roman"/>
          <w:color w:val="000000"/>
          <w:sz w:val="20"/>
          <w:szCs w:val="20"/>
        </w:rPr>
        <w:t xml:space="preserve"> в стоимостном выражении определяется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ЭЭэкс</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Овф</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Вр</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Зэкс</w:t>
      </w:r>
      <w:proofErr w:type="spellEnd"/>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ЭЭэкс</w:t>
      </w:r>
      <w:proofErr w:type="spellEnd"/>
      <w:r w:rsidRPr="00567039">
        <w:rPr>
          <w:rFonts w:ascii="Times New Roman" w:eastAsia="Times New Roman" w:hAnsi="Times New Roman" w:cs="Times New Roman"/>
          <w:color w:val="000000"/>
          <w:sz w:val="20"/>
          <w:szCs w:val="20"/>
        </w:rPr>
        <w:t xml:space="preserve"> – показатель экономического эффекта экспорта,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О </w:t>
      </w:r>
      <w:proofErr w:type="spellStart"/>
      <w:r w:rsidRPr="00567039">
        <w:rPr>
          <w:rFonts w:ascii="Times New Roman" w:eastAsia="Times New Roman" w:hAnsi="Times New Roman" w:cs="Times New Roman"/>
          <w:color w:val="000000"/>
          <w:sz w:val="20"/>
          <w:szCs w:val="20"/>
        </w:rPr>
        <w:t>вф</w:t>
      </w:r>
      <w:proofErr w:type="spellEnd"/>
      <w:r w:rsidRPr="00567039">
        <w:rPr>
          <w:rFonts w:ascii="Times New Roman" w:eastAsia="Times New Roman" w:hAnsi="Times New Roman" w:cs="Times New Roman"/>
          <w:color w:val="000000"/>
          <w:sz w:val="20"/>
          <w:szCs w:val="20"/>
        </w:rPr>
        <w:t xml:space="preserve"> – рублевый эквивалент отчислений в валютный фонд предприятия, рассчитываемый пересчетом валютной выручки (за вычетом подлежащей обязательной продаже государству) в рубли по курсу на дату поступления валюты,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Вр</w:t>
      </w:r>
      <w:proofErr w:type="spellEnd"/>
      <w:r w:rsidRPr="00567039">
        <w:rPr>
          <w:rFonts w:ascii="Times New Roman" w:eastAsia="Times New Roman" w:hAnsi="Times New Roman" w:cs="Times New Roman"/>
          <w:color w:val="000000"/>
          <w:sz w:val="20"/>
          <w:szCs w:val="20"/>
        </w:rPr>
        <w:t xml:space="preserve"> – валютная выручка от обязательной продажи части валюты государству,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Зэкс</w:t>
      </w:r>
      <w:proofErr w:type="spellEnd"/>
      <w:r w:rsidRPr="00567039">
        <w:rPr>
          <w:rFonts w:ascii="Times New Roman" w:eastAsia="Times New Roman" w:hAnsi="Times New Roman" w:cs="Times New Roman"/>
          <w:color w:val="000000"/>
          <w:sz w:val="20"/>
          <w:szCs w:val="20"/>
        </w:rPr>
        <w:t xml:space="preserve"> – полные затраты предприятия на экспорт, которые включают: затраты на производство и реализацию продукции (реклама, маркетинг, транспорт, страхование, пошлины, сборы и др.)</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По экономическому содержанию показатель эффекта от экспорта соответствует понятию прибыли.</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Показатель </w:t>
      </w:r>
      <w:r w:rsidRPr="00567039">
        <w:rPr>
          <w:rFonts w:ascii="Times New Roman" w:eastAsia="Times New Roman" w:hAnsi="Times New Roman" w:cs="Times New Roman"/>
          <w:i/>
          <w:iCs/>
          <w:color w:val="000000"/>
          <w:sz w:val="20"/>
          <w:szCs w:val="20"/>
        </w:rPr>
        <w:t xml:space="preserve">экономической эффективности экспорта </w:t>
      </w:r>
      <w:r w:rsidRPr="00567039">
        <w:rPr>
          <w:rFonts w:ascii="Times New Roman" w:eastAsia="Times New Roman" w:hAnsi="Times New Roman" w:cs="Times New Roman"/>
          <w:color w:val="000000"/>
          <w:sz w:val="20"/>
          <w:szCs w:val="20"/>
        </w:rPr>
        <w:t>рассчитывается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w:t>
      </w:r>
      <w:proofErr w:type="spellStart"/>
      <w:r w:rsidRPr="00567039">
        <w:rPr>
          <w:rFonts w:ascii="Times New Roman" w:eastAsia="Times New Roman" w:hAnsi="Times New Roman" w:cs="Times New Roman"/>
          <w:color w:val="000000"/>
          <w:sz w:val="20"/>
          <w:szCs w:val="20"/>
        </w:rPr>
        <w:t>Ээкс</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Овф</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Вр</w:t>
      </w:r>
      <w:proofErr w:type="spellEnd"/>
      <w:r w:rsidRPr="00567039">
        <w:rPr>
          <w:rFonts w:ascii="Times New Roman" w:eastAsia="Times New Roman" w:hAnsi="Times New Roman" w:cs="Times New Roman"/>
          <w:color w:val="000000"/>
          <w:sz w:val="20"/>
          <w:szCs w:val="20"/>
        </w:rPr>
        <w:t>)/</w:t>
      </w:r>
      <w:proofErr w:type="spellStart"/>
      <w:r w:rsidRPr="00567039">
        <w:rPr>
          <w:rFonts w:ascii="Times New Roman" w:eastAsia="Times New Roman" w:hAnsi="Times New Roman" w:cs="Times New Roman"/>
          <w:color w:val="000000"/>
          <w:sz w:val="20"/>
          <w:szCs w:val="20"/>
        </w:rPr>
        <w:t>Зэкс</w:t>
      </w:r>
      <w:proofErr w:type="spellEnd"/>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Ээкс</w:t>
      </w:r>
      <w:proofErr w:type="spellEnd"/>
      <w:r w:rsidRPr="00567039">
        <w:rPr>
          <w:rFonts w:ascii="Times New Roman" w:eastAsia="Times New Roman" w:hAnsi="Times New Roman" w:cs="Times New Roman"/>
          <w:color w:val="000000"/>
          <w:sz w:val="20"/>
          <w:szCs w:val="20"/>
        </w:rPr>
        <w:t xml:space="preserve"> – показатель экономической эффективности экспорта, руб./руб.;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Экономический смысл показателя эффективности экспорта состоит в том, что он показывает, какое количество выгоды, выручки имеется на каждый рубль затрат. Необходимым условием эффективности экспорта является то, чтобы этот показатель был больше единицы.</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w:t>
      </w:r>
      <w:r w:rsidRPr="00567039">
        <w:rPr>
          <w:rFonts w:ascii="Times New Roman" w:eastAsia="Times New Roman" w:hAnsi="Times New Roman" w:cs="Times New Roman"/>
          <w:i/>
          <w:iCs/>
          <w:color w:val="000000"/>
          <w:sz w:val="20"/>
          <w:szCs w:val="20"/>
        </w:rPr>
        <w:t>Экономический эффект от импорта с целью продажи импортируемого товара на внутреннем рынке</w:t>
      </w:r>
      <w:r w:rsidRPr="00567039">
        <w:rPr>
          <w:rFonts w:ascii="Times New Roman" w:eastAsia="Times New Roman" w:hAnsi="Times New Roman" w:cs="Times New Roman"/>
          <w:color w:val="000000"/>
          <w:sz w:val="20"/>
          <w:szCs w:val="20"/>
        </w:rPr>
        <w:t xml:space="preserve"> определяется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w:t>
      </w:r>
      <w:proofErr w:type="spellStart"/>
      <w:r w:rsidRPr="00567039">
        <w:rPr>
          <w:rFonts w:ascii="Times New Roman" w:eastAsia="Times New Roman" w:hAnsi="Times New Roman" w:cs="Times New Roman"/>
          <w:color w:val="000000"/>
          <w:sz w:val="20"/>
          <w:szCs w:val="20"/>
        </w:rPr>
        <w:t>ЭЭимп</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Цр.и</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Цп.и</w:t>
      </w:r>
      <w:proofErr w:type="spellEnd"/>
      <w:r w:rsidRPr="00567039">
        <w:rPr>
          <w:rFonts w:ascii="Times New Roman" w:eastAsia="Times New Roman" w:hAnsi="Times New Roman" w:cs="Times New Roman"/>
          <w:color w:val="000000"/>
          <w:sz w:val="20"/>
          <w:szCs w:val="20"/>
        </w:rPr>
        <w:t>.</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ЭЭимп</w:t>
      </w:r>
      <w:proofErr w:type="spellEnd"/>
      <w:r w:rsidRPr="00567039">
        <w:rPr>
          <w:rFonts w:ascii="Times New Roman" w:eastAsia="Times New Roman" w:hAnsi="Times New Roman" w:cs="Times New Roman"/>
          <w:color w:val="000000"/>
          <w:sz w:val="20"/>
          <w:szCs w:val="20"/>
        </w:rPr>
        <w:t xml:space="preserve"> – показатель экономического эффекта импорта,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Цр.и</w:t>
      </w:r>
      <w:proofErr w:type="spellEnd"/>
      <w:r w:rsidRPr="00567039">
        <w:rPr>
          <w:rFonts w:ascii="Times New Roman" w:eastAsia="Times New Roman" w:hAnsi="Times New Roman" w:cs="Times New Roman"/>
          <w:color w:val="000000"/>
          <w:sz w:val="20"/>
          <w:szCs w:val="20"/>
        </w:rPr>
        <w:t>. – цена реализации импортных товаров за вычетом расходов, связанных с реализацией (реклама, маркетинг, транспорт и др.),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proofErr w:type="gramStart"/>
      <w:r w:rsidRPr="00567039">
        <w:rPr>
          <w:rFonts w:ascii="Times New Roman" w:eastAsia="Times New Roman" w:hAnsi="Times New Roman" w:cs="Times New Roman"/>
          <w:color w:val="000000"/>
          <w:sz w:val="20"/>
          <w:szCs w:val="20"/>
        </w:rPr>
        <w:t>Цп.и</w:t>
      </w:r>
      <w:proofErr w:type="spellEnd"/>
      <w:r w:rsidRPr="00567039">
        <w:rPr>
          <w:rFonts w:ascii="Times New Roman" w:eastAsia="Times New Roman" w:hAnsi="Times New Roman" w:cs="Times New Roman"/>
          <w:color w:val="000000"/>
          <w:sz w:val="20"/>
          <w:szCs w:val="20"/>
        </w:rPr>
        <w:t>. – цена покупки импортных товаров (импортером), включающая все расходы, связанные с их приобретением (цена контракта, пошлины, транспорт, страховка, оплата услуг посредников и др.), руб.;</w:t>
      </w:r>
      <w:proofErr w:type="gramEnd"/>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lastRenderedPageBreak/>
        <w:t> Экономический смысл показателя эффекта от импорта товаров заключается в том, что он показывает, какую прибыль будет иметь импортер от закупки и реализации на внутреннем рынке импортных товаров.</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Показатель </w:t>
      </w:r>
      <w:r w:rsidRPr="00567039">
        <w:rPr>
          <w:rFonts w:ascii="Times New Roman" w:eastAsia="Times New Roman" w:hAnsi="Times New Roman" w:cs="Times New Roman"/>
          <w:i/>
          <w:iCs/>
          <w:color w:val="000000"/>
          <w:sz w:val="20"/>
          <w:szCs w:val="20"/>
        </w:rPr>
        <w:t xml:space="preserve">экономической эффективности импорта от реализации товара на внутреннем </w:t>
      </w:r>
      <w:proofErr w:type="spellStart"/>
      <w:r w:rsidRPr="00567039">
        <w:rPr>
          <w:rFonts w:ascii="Times New Roman" w:eastAsia="Times New Roman" w:hAnsi="Times New Roman" w:cs="Times New Roman"/>
          <w:i/>
          <w:iCs/>
          <w:color w:val="000000"/>
          <w:sz w:val="20"/>
          <w:szCs w:val="20"/>
        </w:rPr>
        <w:t>рынке</w:t>
      </w:r>
      <w:r w:rsidRPr="00567039">
        <w:rPr>
          <w:rFonts w:ascii="Times New Roman" w:eastAsia="Times New Roman" w:hAnsi="Times New Roman" w:cs="Times New Roman"/>
          <w:b/>
          <w:bCs/>
          <w:i/>
          <w:iCs/>
          <w:color w:val="000000"/>
          <w:sz w:val="20"/>
          <w:szCs w:val="20"/>
        </w:rPr>
        <w:t>Эимп</w:t>
      </w:r>
      <w:r w:rsidRPr="00567039">
        <w:rPr>
          <w:rFonts w:ascii="Times New Roman" w:eastAsia="Times New Roman" w:hAnsi="Times New Roman" w:cs="Times New Roman"/>
          <w:color w:val="000000"/>
          <w:sz w:val="20"/>
          <w:szCs w:val="20"/>
        </w:rPr>
        <w:t>рассчитывается</w:t>
      </w:r>
      <w:proofErr w:type="spellEnd"/>
      <w:r w:rsidRPr="00567039">
        <w:rPr>
          <w:rFonts w:ascii="Times New Roman" w:eastAsia="Times New Roman" w:hAnsi="Times New Roman" w:cs="Times New Roman"/>
          <w:color w:val="000000"/>
          <w:sz w:val="20"/>
          <w:szCs w:val="20"/>
        </w:rPr>
        <w:t xml:space="preserve"> по формуле: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w:t>
      </w:r>
      <w:proofErr w:type="spellStart"/>
      <w:r w:rsidRPr="00567039">
        <w:rPr>
          <w:rFonts w:ascii="Times New Roman" w:eastAsia="Times New Roman" w:hAnsi="Times New Roman" w:cs="Times New Roman"/>
          <w:color w:val="000000"/>
          <w:sz w:val="20"/>
          <w:szCs w:val="20"/>
        </w:rPr>
        <w:t>Эимп</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Цр.и</w:t>
      </w:r>
      <w:proofErr w:type="spellEnd"/>
      <w:r w:rsidRPr="00567039">
        <w:rPr>
          <w:rFonts w:ascii="Times New Roman" w:eastAsia="Times New Roman" w:hAnsi="Times New Roman" w:cs="Times New Roman"/>
          <w:color w:val="000000"/>
          <w:sz w:val="20"/>
          <w:szCs w:val="20"/>
        </w:rPr>
        <w:t>./</w:t>
      </w:r>
      <w:proofErr w:type="spellStart"/>
      <w:r w:rsidRPr="00567039">
        <w:rPr>
          <w:rFonts w:ascii="Times New Roman" w:eastAsia="Times New Roman" w:hAnsi="Times New Roman" w:cs="Times New Roman"/>
          <w:color w:val="000000"/>
          <w:sz w:val="20"/>
          <w:szCs w:val="20"/>
        </w:rPr>
        <w:t>Цп</w:t>
      </w:r>
      <w:proofErr w:type="gramStart"/>
      <w:r w:rsidRPr="00567039">
        <w:rPr>
          <w:rFonts w:ascii="Times New Roman" w:eastAsia="Times New Roman" w:hAnsi="Times New Roman" w:cs="Times New Roman"/>
          <w:color w:val="000000"/>
          <w:sz w:val="20"/>
          <w:szCs w:val="20"/>
        </w:rPr>
        <w:t>.и</w:t>
      </w:r>
      <w:proofErr w:type="spellEnd"/>
      <w:proofErr w:type="gramEnd"/>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 Экономический смысл показателя эффективности импорта заключается в том, что он показывает, сколько рублей выручки получает импортер на каждый рубль затрат, связанных с импортом. Необходимым условием эффективного импорта является соотношение </w:t>
      </w:r>
      <w:proofErr w:type="spellStart"/>
      <w:r w:rsidRPr="00567039">
        <w:rPr>
          <w:rFonts w:ascii="Times New Roman" w:eastAsia="Times New Roman" w:hAnsi="Times New Roman" w:cs="Times New Roman"/>
          <w:color w:val="000000"/>
          <w:sz w:val="20"/>
          <w:szCs w:val="20"/>
        </w:rPr>
        <w:t>Эимп</w:t>
      </w:r>
      <w:proofErr w:type="spellEnd"/>
      <w:r w:rsidRPr="00567039">
        <w:rPr>
          <w:rFonts w:ascii="Times New Roman" w:eastAsia="Times New Roman" w:hAnsi="Times New Roman" w:cs="Times New Roman"/>
          <w:color w:val="000000"/>
          <w:sz w:val="20"/>
          <w:szCs w:val="20"/>
        </w:rPr>
        <w:t>&gt;1.</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Основными показателями эффективности деятельности предприятия являются финансовые показатели – прибыльности (рентабельности), которые рассчитываются как отношение полученной прибыли к затраченным средствам либо как отношение прибыли к объему реализованной продукции. Как показывает зарубежная и отечественная практика, для анализа эффективности деятельности предприятия широко используются показатели: </w:t>
      </w:r>
      <w:r w:rsidRPr="00567039">
        <w:rPr>
          <w:rFonts w:ascii="Times New Roman" w:eastAsia="Times New Roman" w:hAnsi="Times New Roman" w:cs="Times New Roman"/>
          <w:i/>
          <w:iCs/>
          <w:color w:val="000000"/>
          <w:sz w:val="20"/>
          <w:szCs w:val="20"/>
        </w:rPr>
        <w:t xml:space="preserve">рентабельность по чистой прибыли (рентабельность активов) </w:t>
      </w:r>
      <w:proofErr w:type="spellStart"/>
      <w:r w:rsidRPr="00567039">
        <w:rPr>
          <w:rFonts w:ascii="Times New Roman" w:eastAsia="Times New Roman" w:hAnsi="Times New Roman" w:cs="Times New Roman"/>
          <w:b/>
          <w:bCs/>
          <w:i/>
          <w:iCs/>
          <w:color w:val="000000"/>
          <w:sz w:val="20"/>
          <w:szCs w:val="20"/>
        </w:rPr>
        <w:t>Ra</w:t>
      </w:r>
      <w:r w:rsidRPr="00567039">
        <w:rPr>
          <w:rFonts w:ascii="Times New Roman" w:eastAsia="Times New Roman" w:hAnsi="Times New Roman" w:cs="Times New Roman"/>
          <w:color w:val="000000"/>
          <w:sz w:val="20"/>
          <w:szCs w:val="20"/>
        </w:rPr>
        <w:t>и</w:t>
      </w:r>
      <w:proofErr w:type="spellEnd"/>
      <w:r w:rsidRPr="00567039">
        <w:rPr>
          <w:rFonts w:ascii="Times New Roman" w:eastAsia="Times New Roman" w:hAnsi="Times New Roman" w:cs="Times New Roman"/>
          <w:i/>
          <w:iCs/>
          <w:color w:val="000000"/>
          <w:sz w:val="20"/>
          <w:szCs w:val="20"/>
        </w:rPr>
        <w:t xml:space="preserve"> рентабельность продаж по чистой прибыли </w:t>
      </w:r>
      <w:proofErr w:type="spellStart"/>
      <w:r w:rsidRPr="00567039">
        <w:rPr>
          <w:rFonts w:ascii="Times New Roman" w:eastAsia="Times New Roman" w:hAnsi="Times New Roman" w:cs="Times New Roman"/>
          <w:b/>
          <w:bCs/>
          <w:i/>
          <w:iCs/>
          <w:color w:val="000000"/>
          <w:sz w:val="20"/>
          <w:szCs w:val="20"/>
        </w:rPr>
        <w:t>Rn</w:t>
      </w:r>
      <w:proofErr w:type="spellEnd"/>
      <w:r w:rsidRPr="00567039">
        <w:rPr>
          <w:rFonts w:ascii="Times New Roman" w:eastAsia="Times New Roman" w:hAnsi="Times New Roman" w:cs="Times New Roman"/>
          <w:color w:val="000000"/>
          <w:sz w:val="20"/>
          <w:szCs w:val="20"/>
        </w:rPr>
        <w:t>. Данные показатели рассчитываются следующим образом:</w:t>
      </w:r>
    </w:p>
    <w:p w:rsidR="00567039" w:rsidRPr="009E7CD2"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lang w:val="en-US"/>
        </w:rPr>
        <w:t> Ra</w:t>
      </w:r>
      <w:r w:rsidRPr="009E7CD2">
        <w:rPr>
          <w:rFonts w:ascii="Times New Roman" w:eastAsia="Times New Roman" w:hAnsi="Times New Roman" w:cs="Times New Roman"/>
          <w:color w:val="000000"/>
          <w:sz w:val="20"/>
          <w:szCs w:val="20"/>
        </w:rPr>
        <w:t xml:space="preserve"> = </w:t>
      </w:r>
      <w:r w:rsidRPr="00567039">
        <w:rPr>
          <w:rFonts w:ascii="Times New Roman" w:eastAsia="Times New Roman" w:hAnsi="Times New Roman" w:cs="Times New Roman"/>
          <w:color w:val="000000"/>
          <w:sz w:val="20"/>
          <w:szCs w:val="20"/>
        </w:rPr>
        <w:t>ЧП</w:t>
      </w:r>
      <w:r w:rsidRPr="009E7CD2">
        <w:rPr>
          <w:rFonts w:ascii="Times New Roman" w:eastAsia="Times New Roman" w:hAnsi="Times New Roman" w:cs="Times New Roman"/>
          <w:color w:val="000000"/>
          <w:sz w:val="20"/>
          <w:szCs w:val="20"/>
        </w:rPr>
        <w:t>/</w:t>
      </w:r>
      <w:r w:rsidRPr="00567039">
        <w:rPr>
          <w:rFonts w:ascii="Times New Roman" w:eastAsia="Times New Roman" w:hAnsi="Times New Roman" w:cs="Times New Roman"/>
          <w:color w:val="000000"/>
          <w:sz w:val="20"/>
          <w:szCs w:val="20"/>
          <w:lang w:val="en-US"/>
        </w:rPr>
        <w:t>A</w:t>
      </w:r>
      <w:r w:rsidRPr="009E7CD2">
        <w:rPr>
          <w:rFonts w:ascii="Times New Roman" w:eastAsia="Times New Roman" w:hAnsi="Times New Roman" w:cs="Times New Roman"/>
          <w:color w:val="000000"/>
          <w:sz w:val="20"/>
          <w:szCs w:val="20"/>
        </w:rPr>
        <w:t xml:space="preserve"> </w:t>
      </w:r>
      <w:r w:rsidRPr="00567039">
        <w:rPr>
          <w:rFonts w:ascii="Times New Roman" w:eastAsia="Times New Roman" w:hAnsi="Times New Roman" w:cs="Times New Roman"/>
          <w:color w:val="000000"/>
          <w:sz w:val="20"/>
          <w:szCs w:val="20"/>
          <w:lang w:val="en-US"/>
        </w:rPr>
        <w:t>Rn</w:t>
      </w:r>
      <w:r w:rsidRPr="009E7CD2">
        <w:rPr>
          <w:rFonts w:ascii="Times New Roman" w:eastAsia="Times New Roman" w:hAnsi="Times New Roman" w:cs="Times New Roman"/>
          <w:color w:val="000000"/>
          <w:sz w:val="20"/>
          <w:szCs w:val="20"/>
        </w:rPr>
        <w:t xml:space="preserve"> = </w:t>
      </w:r>
      <w:r w:rsidRPr="00567039">
        <w:rPr>
          <w:rFonts w:ascii="Times New Roman" w:eastAsia="Times New Roman" w:hAnsi="Times New Roman" w:cs="Times New Roman"/>
          <w:color w:val="000000"/>
          <w:sz w:val="20"/>
          <w:szCs w:val="20"/>
        </w:rPr>
        <w:t>ЧП</w:t>
      </w:r>
      <w:r w:rsidRPr="009E7CD2">
        <w:rPr>
          <w:rFonts w:ascii="Times New Roman" w:eastAsia="Times New Roman" w:hAnsi="Times New Roman" w:cs="Times New Roman"/>
          <w:color w:val="000000"/>
          <w:sz w:val="20"/>
          <w:szCs w:val="20"/>
        </w:rPr>
        <w:t>/</w:t>
      </w:r>
      <w:r w:rsidRPr="00567039">
        <w:rPr>
          <w:rFonts w:ascii="Times New Roman" w:eastAsia="Times New Roman" w:hAnsi="Times New Roman" w:cs="Times New Roman"/>
          <w:color w:val="000000"/>
          <w:sz w:val="20"/>
          <w:szCs w:val="20"/>
        </w:rPr>
        <w:t>РП</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ЧП – чистая прибыль предприятия (или прибыль, остающаяся в распоряжении предприятия после уплаты налогов),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А – активы (или имущество) предприятия,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РП – реализованная продукция, руб</w:t>
      </w:r>
      <w:proofErr w:type="gramStart"/>
      <w:r w:rsidRPr="00567039">
        <w:rPr>
          <w:rFonts w:ascii="Times New Roman" w:eastAsia="Times New Roman" w:hAnsi="Times New Roman" w:cs="Times New Roman"/>
          <w:color w:val="000000"/>
          <w:sz w:val="20"/>
          <w:szCs w:val="20"/>
        </w:rPr>
        <w:t>..</w:t>
      </w:r>
      <w:proofErr w:type="gramEnd"/>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Рентабельность по чистой прибыли показывает прибыль, которую получает предприятие на один рубль имущества (активов) предприятия. Рентабельность продаж по чистой прибыли – один из индикаторов деятельности предприятия, который чутко реагирует как на внешние воздействия, в частности, через показатель объема реализованной продукции, так и на внутренние изменения.</w:t>
      </w:r>
    </w:p>
    <w:p w:rsidR="00567039" w:rsidRDefault="00567039">
      <w:pPr>
        <w:rPr>
          <w:rFonts w:ascii="Times New Roman" w:hAnsi="Times New Roman" w:cs="Times New Roman"/>
          <w:b/>
          <w:sz w:val="28"/>
          <w:szCs w:val="28"/>
        </w:rPr>
      </w:pPr>
      <w:r>
        <w:rPr>
          <w:rFonts w:ascii="Times New Roman" w:hAnsi="Times New Roman" w:cs="Times New Roman"/>
          <w:b/>
          <w:sz w:val="28"/>
          <w:szCs w:val="28"/>
        </w:rPr>
        <w:br w:type="page"/>
      </w: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Характеристика и основные факторы финансового состояния. Задачи и источники анализа финансового состояния. Экспресс-анализ бухгалтерского баланса.</w:t>
      </w:r>
    </w:p>
    <w:p w:rsidR="00780D97" w:rsidRPr="00780D97" w:rsidRDefault="00780D97" w:rsidP="00780D97">
      <w:pPr>
        <w:tabs>
          <w:tab w:val="left" w:pos="567"/>
        </w:tabs>
        <w:spacing w:after="0" w:line="240" w:lineRule="auto"/>
        <w:ind w:firstLine="567"/>
        <w:jc w:val="both"/>
        <w:rPr>
          <w:rFonts w:ascii="Times New Roman" w:hAnsi="Times New Roman" w:cs="Times New Roman"/>
          <w:sz w:val="20"/>
          <w:szCs w:val="20"/>
        </w:rPr>
      </w:pP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 xml:space="preserve">Анализ финансового состояния предприятия включает в себя анализ бухгалтерского баланса и отчетов о финансовых результатах работы оцениваемой компании (экспресс-анализ бухгалтерской отчетности) за прошедшие периоды для выявления тенденций в его деятельности и определения основных финансовых показателей. </w:t>
      </w:r>
      <w:r w:rsidRPr="00780D97">
        <w:rPr>
          <w:rStyle w:val="a8"/>
          <w:b w:val="0"/>
          <w:sz w:val="20"/>
          <w:szCs w:val="20"/>
        </w:rPr>
        <w:t>Экспресс-анализ бухгалтерской (финансовой) отчетности</w:t>
      </w:r>
      <w:r w:rsidRPr="00780D97">
        <w:rPr>
          <w:sz w:val="20"/>
          <w:szCs w:val="20"/>
        </w:rPr>
        <w:t xml:space="preserve"> предприятия предполагает следующие этапы:</w:t>
      </w:r>
    </w:p>
    <w:p w:rsidR="00780D97" w:rsidRPr="00780D97" w:rsidRDefault="00780D97" w:rsidP="00780D97">
      <w:pPr>
        <w:spacing w:after="0" w:line="240" w:lineRule="auto"/>
        <w:ind w:firstLine="567"/>
        <w:jc w:val="both"/>
        <w:rPr>
          <w:rFonts w:ascii="Times New Roman" w:hAnsi="Times New Roman" w:cs="Times New Roman"/>
          <w:sz w:val="20"/>
          <w:szCs w:val="20"/>
        </w:rPr>
      </w:pPr>
      <w:r w:rsidRPr="00780D97">
        <w:rPr>
          <w:rFonts w:ascii="Times New Roman" w:hAnsi="Times New Roman" w:cs="Times New Roman"/>
          <w:sz w:val="20"/>
          <w:szCs w:val="20"/>
        </w:rPr>
        <w:t>1 этап. Анализ имущественного положения.</w:t>
      </w:r>
      <w:r w:rsidRPr="00780D97">
        <w:rPr>
          <w:rFonts w:ascii="Times New Roman" w:hAnsi="Times New Roman" w:cs="Times New Roman"/>
          <w:sz w:val="20"/>
          <w:szCs w:val="20"/>
        </w:rPr>
        <w:br/>
        <w:t>2 этап. Анализ финансовых результатов.</w:t>
      </w:r>
      <w:r w:rsidRPr="00780D97">
        <w:rPr>
          <w:rFonts w:ascii="Times New Roman" w:hAnsi="Times New Roman" w:cs="Times New Roman"/>
          <w:sz w:val="20"/>
          <w:szCs w:val="20"/>
        </w:rPr>
        <w:br/>
        <w:t xml:space="preserve">3 этап. Анализ финансового состояния. </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Рассмотрим подробнее этапы проведения экспресс-анализа бухгалтерской отчетности.</w:t>
      </w:r>
    </w:p>
    <w:p w:rsidR="00780D97" w:rsidRPr="00780D97" w:rsidRDefault="00780D97" w:rsidP="00780D97">
      <w:pPr>
        <w:pStyle w:val="2"/>
        <w:spacing w:before="0" w:line="240" w:lineRule="auto"/>
        <w:ind w:firstLine="567"/>
        <w:jc w:val="both"/>
        <w:rPr>
          <w:rFonts w:ascii="Times New Roman" w:hAnsi="Times New Roman" w:cs="Times New Roman"/>
          <w:b w:val="0"/>
          <w:color w:val="auto"/>
          <w:sz w:val="20"/>
          <w:szCs w:val="20"/>
        </w:rPr>
      </w:pPr>
      <w:r w:rsidRPr="00780D97">
        <w:rPr>
          <w:rFonts w:ascii="Times New Roman" w:hAnsi="Times New Roman" w:cs="Times New Roman"/>
          <w:b w:val="0"/>
          <w:color w:val="auto"/>
          <w:sz w:val="20"/>
          <w:szCs w:val="20"/>
        </w:rPr>
        <w:t>1 этап. Анализ имущественного положения компании</w:t>
      </w:r>
    </w:p>
    <w:p w:rsidR="00780D97" w:rsidRPr="00780D97" w:rsidRDefault="00780D97" w:rsidP="00780D97">
      <w:pPr>
        <w:pStyle w:val="a6"/>
        <w:spacing w:before="0" w:beforeAutospacing="0" w:after="0" w:afterAutospacing="0"/>
        <w:ind w:firstLine="567"/>
        <w:jc w:val="both"/>
        <w:rPr>
          <w:sz w:val="20"/>
          <w:szCs w:val="20"/>
        </w:rPr>
      </w:pPr>
      <w:proofErr w:type="gramStart"/>
      <w:r w:rsidRPr="00780D97">
        <w:rPr>
          <w:sz w:val="20"/>
          <w:szCs w:val="20"/>
        </w:rPr>
        <w:t xml:space="preserve">Наиболее общее представление об имевших место качественных изменениях в структуре средств компании и их источников, а также динамики этих изменений можно получить с помощью </w:t>
      </w:r>
      <w:hyperlink r:id="rId42" w:history="1">
        <w:r w:rsidRPr="00780D97">
          <w:rPr>
            <w:rStyle w:val="a7"/>
            <w:color w:val="auto"/>
            <w:sz w:val="20"/>
            <w:szCs w:val="20"/>
          </w:rPr>
          <w:t>вертикального и горизонтального анализа отчетности</w:t>
        </w:r>
      </w:hyperlink>
      <w:r w:rsidRPr="00780D97">
        <w:rPr>
          <w:sz w:val="20"/>
          <w:szCs w:val="20"/>
        </w:rPr>
        <w:t>. Вертикальный анализ раскрывает структуру средств компании и их источников, а горизонтальный анализ заключается в построении аналитических таблиц, в которых абсолютные параметры дополняются относительными темпами роста (снижения).</w:t>
      </w:r>
      <w:proofErr w:type="gramEnd"/>
    </w:p>
    <w:p w:rsidR="00780D97" w:rsidRPr="00780D97" w:rsidRDefault="00780D97" w:rsidP="00780D97">
      <w:pPr>
        <w:pStyle w:val="2"/>
        <w:spacing w:before="0" w:line="240" w:lineRule="auto"/>
        <w:ind w:firstLine="567"/>
        <w:jc w:val="both"/>
        <w:rPr>
          <w:rFonts w:ascii="Times New Roman" w:hAnsi="Times New Roman" w:cs="Times New Roman"/>
          <w:b w:val="0"/>
          <w:color w:val="auto"/>
          <w:sz w:val="20"/>
          <w:szCs w:val="20"/>
        </w:rPr>
      </w:pPr>
      <w:r w:rsidRPr="00780D97">
        <w:rPr>
          <w:rFonts w:ascii="Times New Roman" w:hAnsi="Times New Roman" w:cs="Times New Roman"/>
          <w:b w:val="0"/>
          <w:color w:val="auto"/>
          <w:sz w:val="20"/>
          <w:szCs w:val="20"/>
        </w:rPr>
        <w:t>2 этап. Анализ финансовых результатов</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Результативность и экономическая целесообразность (а прибыль для нас главное и основное) функционирования предприятия измеряются абсолютными и относительными показателями: прибыль, уровень валовых доходов, рентабельность и др. Используя данные отчета о прибылях и убытках (отчета о финансовых результатах) бухгалтерского баланса сделаем расчет главных показателей рентабельности: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2.1. Рентабельность продаж</w:t>
      </w:r>
      <w:r w:rsidRPr="00780D97">
        <w:rPr>
          <w:sz w:val="20"/>
          <w:szCs w:val="20"/>
        </w:rPr>
        <w:t xml:space="preserve">. Формула расчета по балансу: </w:t>
      </w:r>
      <w:r w:rsidRPr="00780D97">
        <w:rPr>
          <w:i/>
          <w:iCs/>
          <w:sz w:val="20"/>
          <w:szCs w:val="20"/>
        </w:rPr>
        <w:t>К</w:t>
      </w:r>
      <w:proofErr w:type="gramStart"/>
      <w:r w:rsidRPr="00780D97">
        <w:rPr>
          <w:i/>
          <w:iCs/>
          <w:sz w:val="20"/>
          <w:szCs w:val="20"/>
        </w:rPr>
        <w:t>1</w:t>
      </w:r>
      <w:proofErr w:type="gramEnd"/>
      <w:r w:rsidRPr="00780D97">
        <w:rPr>
          <w:i/>
          <w:iCs/>
          <w:sz w:val="20"/>
          <w:szCs w:val="20"/>
        </w:rPr>
        <w:t xml:space="preserve"> = (стр. </w:t>
      </w:r>
      <w:r w:rsidR="00A33211">
        <w:rPr>
          <w:i/>
          <w:iCs/>
          <w:sz w:val="20"/>
          <w:szCs w:val="20"/>
        </w:rPr>
        <w:t>2200</w:t>
      </w:r>
      <w:r w:rsidRPr="00780D97">
        <w:rPr>
          <w:i/>
          <w:iCs/>
          <w:sz w:val="20"/>
          <w:szCs w:val="20"/>
        </w:rPr>
        <w:t xml:space="preserve"> / стр. </w:t>
      </w:r>
      <w:r w:rsidR="00A33211">
        <w:rPr>
          <w:i/>
          <w:iCs/>
          <w:sz w:val="20"/>
          <w:szCs w:val="20"/>
        </w:rPr>
        <w:t>2110</w:t>
      </w:r>
      <w:r w:rsidRPr="00780D97">
        <w:rPr>
          <w:i/>
          <w:iCs/>
          <w:sz w:val="20"/>
          <w:szCs w:val="20"/>
        </w:rPr>
        <w:t xml:space="preserve"> ф.2)*100%</w:t>
      </w:r>
      <w:r w:rsidRPr="00780D97">
        <w:rPr>
          <w:sz w:val="20"/>
          <w:szCs w:val="20"/>
        </w:rPr>
        <w:t>, коэффициент рентабельности продаж показывает, сколько прибыли приходится на единицу реализованной продукции.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2.2. Рентабельность основной деятельности</w:t>
      </w:r>
      <w:r w:rsidRPr="00780D97">
        <w:rPr>
          <w:sz w:val="20"/>
          <w:szCs w:val="20"/>
        </w:rPr>
        <w:t xml:space="preserve">: </w:t>
      </w:r>
      <w:r w:rsidRPr="00780D97">
        <w:rPr>
          <w:i/>
          <w:iCs/>
          <w:sz w:val="20"/>
          <w:szCs w:val="20"/>
        </w:rPr>
        <w:t>К</w:t>
      </w:r>
      <w:proofErr w:type="gramStart"/>
      <w:r w:rsidRPr="00780D97">
        <w:rPr>
          <w:i/>
          <w:iCs/>
          <w:sz w:val="20"/>
          <w:szCs w:val="20"/>
        </w:rPr>
        <w:t>2</w:t>
      </w:r>
      <w:proofErr w:type="gramEnd"/>
      <w:r w:rsidRPr="00780D97">
        <w:rPr>
          <w:i/>
          <w:iCs/>
          <w:sz w:val="20"/>
          <w:szCs w:val="20"/>
        </w:rPr>
        <w:t xml:space="preserve"> = стр. </w:t>
      </w:r>
      <w:r w:rsidR="00A33211">
        <w:rPr>
          <w:i/>
          <w:iCs/>
          <w:sz w:val="20"/>
          <w:szCs w:val="20"/>
        </w:rPr>
        <w:t>2200</w:t>
      </w:r>
      <w:r w:rsidRPr="00780D97">
        <w:rPr>
          <w:i/>
          <w:iCs/>
          <w:sz w:val="20"/>
          <w:szCs w:val="20"/>
        </w:rPr>
        <w:t xml:space="preserve"> / (стр. </w:t>
      </w:r>
      <w:r w:rsidR="00A33211">
        <w:rPr>
          <w:i/>
          <w:iCs/>
          <w:sz w:val="20"/>
          <w:szCs w:val="20"/>
        </w:rPr>
        <w:t>2120</w:t>
      </w:r>
      <w:r w:rsidRPr="00780D97">
        <w:rPr>
          <w:i/>
          <w:iCs/>
          <w:sz w:val="20"/>
          <w:szCs w:val="20"/>
        </w:rPr>
        <w:t xml:space="preserve"> + стр. </w:t>
      </w:r>
      <w:r w:rsidR="00A33211">
        <w:rPr>
          <w:i/>
          <w:iCs/>
          <w:sz w:val="20"/>
          <w:szCs w:val="20"/>
        </w:rPr>
        <w:t>2210</w:t>
      </w:r>
      <w:r w:rsidRPr="00780D97">
        <w:rPr>
          <w:i/>
          <w:iCs/>
          <w:sz w:val="20"/>
          <w:szCs w:val="20"/>
        </w:rPr>
        <w:t xml:space="preserve"> + стр. </w:t>
      </w:r>
      <w:r w:rsidR="00A33211">
        <w:rPr>
          <w:i/>
          <w:iCs/>
          <w:sz w:val="20"/>
          <w:szCs w:val="20"/>
        </w:rPr>
        <w:t>2220</w:t>
      </w:r>
      <w:r w:rsidRPr="00780D97">
        <w:rPr>
          <w:i/>
          <w:iCs/>
          <w:sz w:val="20"/>
          <w:szCs w:val="20"/>
        </w:rPr>
        <w:t>ф.2)*100%</w:t>
      </w:r>
      <w:r w:rsidRPr="00780D97">
        <w:rPr>
          <w:sz w:val="20"/>
          <w:szCs w:val="20"/>
        </w:rPr>
        <w:t>, показывает, сколько прибыли от реализации приходится на 1 рубль затрат.</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2.3. Коэффициент рентабельности продаж</w:t>
      </w:r>
      <w:r w:rsidRPr="00780D97">
        <w:rPr>
          <w:sz w:val="20"/>
          <w:szCs w:val="20"/>
        </w:rPr>
        <w:t xml:space="preserve"> (ROS): </w:t>
      </w:r>
      <w:r w:rsidRPr="00780D97">
        <w:rPr>
          <w:i/>
          <w:iCs/>
          <w:sz w:val="20"/>
          <w:szCs w:val="20"/>
        </w:rPr>
        <w:t xml:space="preserve">К3 = (стр. </w:t>
      </w:r>
      <w:r w:rsidR="00A33211">
        <w:rPr>
          <w:i/>
          <w:iCs/>
          <w:sz w:val="20"/>
          <w:szCs w:val="20"/>
        </w:rPr>
        <w:t>2400</w:t>
      </w:r>
      <w:r w:rsidRPr="00780D97">
        <w:rPr>
          <w:i/>
          <w:iCs/>
          <w:sz w:val="20"/>
          <w:szCs w:val="20"/>
        </w:rPr>
        <w:t xml:space="preserve"> / стр. </w:t>
      </w:r>
      <w:r w:rsidR="00A33211">
        <w:rPr>
          <w:i/>
          <w:iCs/>
          <w:sz w:val="20"/>
          <w:szCs w:val="20"/>
        </w:rPr>
        <w:t>2110</w:t>
      </w:r>
      <w:r w:rsidRPr="00780D97">
        <w:rPr>
          <w:i/>
          <w:iCs/>
          <w:sz w:val="20"/>
          <w:szCs w:val="20"/>
        </w:rPr>
        <w:t xml:space="preserve"> ф.2)*100%</w:t>
      </w:r>
      <w:r w:rsidRPr="00780D97">
        <w:rPr>
          <w:sz w:val="20"/>
          <w:szCs w:val="20"/>
        </w:rPr>
        <w:t>, доход от продаж является отношением чистой прибыли к валовому объему продаж.</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2.4. Рентабельность активов предприятия</w:t>
      </w:r>
      <w:r w:rsidRPr="00780D97">
        <w:rPr>
          <w:sz w:val="20"/>
          <w:szCs w:val="20"/>
        </w:rPr>
        <w:t xml:space="preserve"> (ROA): </w:t>
      </w:r>
      <w:r w:rsidRPr="00780D97">
        <w:rPr>
          <w:i/>
          <w:iCs/>
          <w:sz w:val="20"/>
          <w:szCs w:val="20"/>
        </w:rPr>
        <w:t>К</w:t>
      </w:r>
      <w:proofErr w:type="gramStart"/>
      <w:r w:rsidRPr="00780D97">
        <w:rPr>
          <w:i/>
          <w:iCs/>
          <w:sz w:val="20"/>
          <w:szCs w:val="20"/>
        </w:rPr>
        <w:t>4</w:t>
      </w:r>
      <w:proofErr w:type="gramEnd"/>
      <w:r w:rsidRPr="00780D97">
        <w:rPr>
          <w:i/>
          <w:iCs/>
          <w:sz w:val="20"/>
          <w:szCs w:val="20"/>
        </w:rPr>
        <w:t xml:space="preserve"> = ((чистая прибыль + процентные платежи) * (1 - налоговая ставка))/активы предприятия ×100%</w:t>
      </w:r>
      <w:r w:rsidRPr="00780D97">
        <w:rPr>
          <w:sz w:val="20"/>
          <w:szCs w:val="20"/>
        </w:rPr>
        <w:t>, показывает сколько денежных единиц чистой прибыли приносит каждая единица активов, имеющихся в распоряжении компании.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2.5. Коэффициент рентабельности собственного капитала</w:t>
      </w:r>
      <w:r w:rsidRPr="00780D97">
        <w:rPr>
          <w:sz w:val="20"/>
          <w:szCs w:val="20"/>
        </w:rPr>
        <w:t xml:space="preserve"> (ROE): </w:t>
      </w:r>
      <w:r w:rsidRPr="00780D97">
        <w:rPr>
          <w:i/>
          <w:iCs/>
          <w:sz w:val="20"/>
          <w:szCs w:val="20"/>
        </w:rPr>
        <w:t xml:space="preserve">К5 = (стр. </w:t>
      </w:r>
      <w:r w:rsidR="00A33211">
        <w:rPr>
          <w:i/>
          <w:iCs/>
          <w:sz w:val="20"/>
          <w:szCs w:val="20"/>
        </w:rPr>
        <w:t>2400</w:t>
      </w:r>
      <w:r w:rsidRPr="00780D97">
        <w:rPr>
          <w:i/>
          <w:iCs/>
          <w:sz w:val="20"/>
          <w:szCs w:val="20"/>
        </w:rPr>
        <w:t xml:space="preserve"> ф.2 / стр. </w:t>
      </w:r>
      <w:r w:rsidR="00A33211">
        <w:rPr>
          <w:i/>
          <w:iCs/>
          <w:sz w:val="20"/>
          <w:szCs w:val="20"/>
        </w:rPr>
        <w:t>1300</w:t>
      </w:r>
      <w:r w:rsidRPr="00780D97">
        <w:rPr>
          <w:i/>
          <w:iCs/>
          <w:sz w:val="20"/>
          <w:szCs w:val="20"/>
        </w:rPr>
        <w:t xml:space="preserve"> ф.1)*100%</w:t>
      </w:r>
      <w:r w:rsidRPr="00780D97">
        <w:rPr>
          <w:sz w:val="20"/>
          <w:szCs w:val="20"/>
        </w:rPr>
        <w:t xml:space="preserve">, показывает какой </w:t>
      </w:r>
      <w:proofErr w:type="gramStart"/>
      <w:r w:rsidRPr="00780D97">
        <w:rPr>
          <w:sz w:val="20"/>
          <w:szCs w:val="20"/>
        </w:rPr>
        <w:t>доход</w:t>
      </w:r>
      <w:proofErr w:type="gramEnd"/>
      <w:r w:rsidRPr="00780D97">
        <w:rPr>
          <w:sz w:val="20"/>
          <w:szCs w:val="20"/>
        </w:rPr>
        <w:t xml:space="preserve"> приносит каждый рубль, вложенный в бизнес компании её владельцами.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2.6. Период окупаемости собственного капитала</w:t>
      </w:r>
      <w:r w:rsidRPr="00780D97">
        <w:rPr>
          <w:sz w:val="20"/>
          <w:szCs w:val="20"/>
        </w:rPr>
        <w:t xml:space="preserve">: </w:t>
      </w:r>
      <w:r w:rsidRPr="00780D97">
        <w:rPr>
          <w:i/>
          <w:iCs/>
          <w:sz w:val="20"/>
          <w:szCs w:val="20"/>
        </w:rPr>
        <w:t>К</w:t>
      </w:r>
      <w:proofErr w:type="gramStart"/>
      <w:r w:rsidRPr="00780D97">
        <w:rPr>
          <w:i/>
          <w:iCs/>
          <w:sz w:val="20"/>
          <w:szCs w:val="20"/>
        </w:rPr>
        <w:t>6</w:t>
      </w:r>
      <w:proofErr w:type="gramEnd"/>
      <w:r w:rsidRPr="00780D97">
        <w:rPr>
          <w:i/>
          <w:iCs/>
          <w:sz w:val="20"/>
          <w:szCs w:val="20"/>
        </w:rPr>
        <w:t xml:space="preserve"> = стр. </w:t>
      </w:r>
      <w:r w:rsidR="00A33211">
        <w:rPr>
          <w:i/>
          <w:iCs/>
          <w:sz w:val="20"/>
          <w:szCs w:val="20"/>
        </w:rPr>
        <w:t>1300</w:t>
      </w:r>
      <w:r w:rsidRPr="00780D97">
        <w:rPr>
          <w:i/>
          <w:iCs/>
          <w:sz w:val="20"/>
          <w:szCs w:val="20"/>
        </w:rPr>
        <w:t xml:space="preserve"> ф.1 / стр. </w:t>
      </w:r>
      <w:r w:rsidR="00A33211">
        <w:rPr>
          <w:i/>
          <w:iCs/>
          <w:sz w:val="20"/>
          <w:szCs w:val="20"/>
        </w:rPr>
        <w:t>2400</w:t>
      </w:r>
      <w:r w:rsidRPr="00780D97">
        <w:rPr>
          <w:i/>
          <w:iCs/>
          <w:sz w:val="20"/>
          <w:szCs w:val="20"/>
        </w:rPr>
        <w:t xml:space="preserve"> ф.2</w:t>
      </w:r>
      <w:r w:rsidRPr="00780D97">
        <w:rPr>
          <w:sz w:val="20"/>
          <w:szCs w:val="20"/>
        </w:rPr>
        <w:t>, показывает число лет, в течение которых полностью окупятся вложения в данную организацию.</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Как правило, анализ предполагает проведение:</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3.1. Оценка динамики и структуры статей бухгалтерского баланса.</w:t>
      </w:r>
      <w:r w:rsidRPr="00780D97">
        <w:rPr>
          <w:sz w:val="20"/>
          <w:szCs w:val="20"/>
        </w:rPr>
        <w:br/>
        <w:t>3.2. Анализ ликвидности и платежеспособности баланса.</w:t>
      </w:r>
      <w:r w:rsidRPr="00780D97">
        <w:rPr>
          <w:sz w:val="20"/>
          <w:szCs w:val="20"/>
        </w:rPr>
        <w:br/>
        <w:t>3.3. Анализ финансовой устойчивости и структуры капитала.</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3.1. Оценка динамики и структуры статей бухгалтерского баланса</w:t>
      </w:r>
      <w:r w:rsidRPr="00780D97">
        <w:rPr>
          <w:sz w:val="20"/>
          <w:szCs w:val="20"/>
        </w:rPr>
        <w:t xml:space="preserve">. Для общей оценки динамики финансового состояния нужно сгруппировать статьи баланса в некоторые специфические группы по признаку ликвидности и срочности обязательств. (Провести </w:t>
      </w:r>
      <w:hyperlink r:id="rId43" w:tooltip="как постоить агрегированный баланс" w:history="1">
        <w:r w:rsidRPr="00780D97">
          <w:rPr>
            <w:rStyle w:val="a7"/>
            <w:color w:val="auto"/>
            <w:sz w:val="20"/>
            <w:szCs w:val="20"/>
          </w:rPr>
          <w:t>агрегирование статей баланса</w:t>
        </w:r>
      </w:hyperlink>
      <w:r w:rsidRPr="00780D97">
        <w:rPr>
          <w:sz w:val="20"/>
          <w:szCs w:val="20"/>
        </w:rPr>
        <w:t>). На основе агрегированного баланса производится разбор структуры имущества предприятия.</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 xml:space="preserve">Также, можно построить </w:t>
      </w:r>
      <w:hyperlink r:id="rId44" w:tooltip="методика составления аналитического баланса предприятия" w:history="1">
        <w:r w:rsidRPr="00780D97">
          <w:rPr>
            <w:rStyle w:val="a7"/>
            <w:color w:val="auto"/>
            <w:sz w:val="20"/>
            <w:szCs w:val="20"/>
          </w:rPr>
          <w:t>аналитический баланс</w:t>
        </w:r>
      </w:hyperlink>
      <w:r w:rsidRPr="00780D97">
        <w:rPr>
          <w:sz w:val="20"/>
          <w:szCs w:val="20"/>
        </w:rPr>
        <w:t>, который позволяет произвести динамический анализ показателей, установить их абсолютные приращения и темпы роста.</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3.2. Анализ ликвидности и платежеспособности баланса</w:t>
      </w:r>
      <w:r w:rsidRPr="00780D97">
        <w:rPr>
          <w:sz w:val="20"/>
          <w:szCs w:val="20"/>
        </w:rPr>
        <w:t xml:space="preserve">. Финансовое положение предприятия характеризуют показатели </w:t>
      </w:r>
      <w:hyperlink r:id="rId45" w:tooltip="коэффициенты ликвидности и платежеспособности" w:history="1">
        <w:r w:rsidRPr="00780D97">
          <w:rPr>
            <w:rStyle w:val="a7"/>
            <w:color w:val="auto"/>
            <w:sz w:val="20"/>
            <w:szCs w:val="20"/>
          </w:rPr>
          <w:t>ликвидности и платежеспособности</w:t>
        </w:r>
      </w:hyperlink>
      <w:r w:rsidRPr="00780D97">
        <w:rPr>
          <w:sz w:val="20"/>
          <w:szCs w:val="20"/>
        </w:rPr>
        <w:t xml:space="preserve"> предприятия, то есть способность своевременно и в полном объеме произвести расчеты по краткосрочным обязательствам. </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 xml:space="preserve">Понятно, что ликвидность и платежеспособность не </w:t>
      </w:r>
      <w:proofErr w:type="gramStart"/>
      <w:r w:rsidRPr="00780D97">
        <w:rPr>
          <w:sz w:val="20"/>
          <w:szCs w:val="20"/>
        </w:rPr>
        <w:t>равнозначны</w:t>
      </w:r>
      <w:proofErr w:type="gramEnd"/>
      <w:r w:rsidRPr="00780D97">
        <w:rPr>
          <w:sz w:val="20"/>
          <w:szCs w:val="20"/>
        </w:rPr>
        <w:t xml:space="preserve"> друг другу. Так, коэффициенты ликвидности могут характеризовать финансовое положение как удовлетворительное, хотя по существу эта оценка может оказаться ошибочной, если в текущих активах существенный удельный вес приходится на неликвиды и просроченную дебиторскую задолженность, что можно увидеть, проведя </w:t>
      </w:r>
      <w:hyperlink r:id="rId46" w:tooltip="анализ ликвидности бухбаланса" w:history="1">
        <w:r w:rsidRPr="00780D97">
          <w:rPr>
            <w:rStyle w:val="a7"/>
            <w:color w:val="auto"/>
            <w:sz w:val="20"/>
            <w:szCs w:val="20"/>
          </w:rPr>
          <w:t>анализ ликвидности баланса</w:t>
        </w:r>
      </w:hyperlink>
      <w:r w:rsidRPr="00780D97">
        <w:rPr>
          <w:sz w:val="20"/>
          <w:szCs w:val="20"/>
        </w:rPr>
        <w:t>.</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3.3. Анализ финансовой устойчивости</w:t>
      </w:r>
      <w:r w:rsidRPr="00780D97">
        <w:rPr>
          <w:sz w:val="20"/>
          <w:szCs w:val="20"/>
        </w:rPr>
        <w:t xml:space="preserve">. Оценка финансового состояния предприятия будет неполной без анализа финансовой устойчивости. Задачей анализа финансовой устойчивости является оценка величины и структуры активов и пассивов. Показатели, которые характеризуют независимость по каждому элементу активов и имуществу в целом, дают возможность измерить, достаточно ли устойчива анализируемая организация в финансовом отношении. Самым простым и приближенным способом оценки финансовой устойчивости является расчет </w:t>
      </w:r>
      <w:hyperlink r:id="rId47" w:tooltip="абсолютные показатели финансовой устойчивости" w:history="1">
        <w:proofErr w:type="gramStart"/>
        <w:r w:rsidRPr="00780D97">
          <w:rPr>
            <w:rStyle w:val="a7"/>
            <w:color w:val="auto"/>
            <w:sz w:val="20"/>
            <w:szCs w:val="20"/>
          </w:rPr>
          <w:t>абсолютных</w:t>
        </w:r>
        <w:proofErr w:type="gramEnd"/>
        <w:r w:rsidRPr="00780D97">
          <w:rPr>
            <w:rStyle w:val="a7"/>
            <w:color w:val="auto"/>
            <w:sz w:val="20"/>
            <w:szCs w:val="20"/>
          </w:rPr>
          <w:t xml:space="preserve"> показатели</w:t>
        </w:r>
      </w:hyperlink>
      <w:r w:rsidRPr="00780D97">
        <w:rPr>
          <w:sz w:val="20"/>
          <w:szCs w:val="20"/>
        </w:rPr>
        <w:t xml:space="preserve"> финансовой устойчивости.</w:t>
      </w:r>
    </w:p>
    <w:p w:rsidR="00780D97" w:rsidRDefault="00780D97" w:rsidP="00780D97">
      <w:pPr>
        <w:pStyle w:val="a6"/>
        <w:spacing w:before="0" w:beforeAutospacing="0" w:after="0" w:afterAutospacing="0"/>
        <w:ind w:firstLine="567"/>
        <w:jc w:val="both"/>
        <w:rPr>
          <w:sz w:val="20"/>
          <w:szCs w:val="20"/>
        </w:rPr>
      </w:pPr>
      <w:r w:rsidRPr="00780D97">
        <w:rPr>
          <w:sz w:val="20"/>
          <w:szCs w:val="20"/>
        </w:rPr>
        <w:lastRenderedPageBreak/>
        <w:t xml:space="preserve">Чаще всего же, для анализа финансовой устойчивости применяют </w:t>
      </w:r>
      <w:hyperlink r:id="rId48" w:tooltip="показатели финансовой устойчивости" w:history="1">
        <w:r w:rsidRPr="00780D97">
          <w:rPr>
            <w:rStyle w:val="a7"/>
            <w:color w:val="auto"/>
            <w:sz w:val="20"/>
            <w:szCs w:val="20"/>
          </w:rPr>
          <w:t>относительные коэффициенты</w:t>
        </w:r>
      </w:hyperlink>
      <w:r w:rsidRPr="00780D97">
        <w:rPr>
          <w:sz w:val="20"/>
          <w:szCs w:val="20"/>
        </w:rPr>
        <w:t>, которые приняты в мировой и отечественной учетно-аналитической практике.</w:t>
      </w:r>
    </w:p>
    <w:p w:rsidR="00780D97" w:rsidRDefault="00780D97">
      <w:pPr>
        <w:rPr>
          <w:rFonts w:ascii="Times New Roman" w:eastAsia="Times New Roman" w:hAnsi="Times New Roman" w:cs="Times New Roman"/>
          <w:sz w:val="20"/>
          <w:szCs w:val="20"/>
        </w:rPr>
      </w:pPr>
      <w:r>
        <w:rPr>
          <w:sz w:val="20"/>
          <w:szCs w:val="20"/>
        </w:rPr>
        <w:br w:type="page"/>
      </w:r>
    </w:p>
    <w:p w:rsidR="004F33D1" w:rsidRDefault="004F33D1" w:rsidP="00524DB8">
      <w:pPr>
        <w:pStyle w:val="a4"/>
        <w:numPr>
          <w:ilvl w:val="0"/>
          <w:numId w:val="1"/>
        </w:numPr>
        <w:ind w:left="0" w:firstLine="0"/>
        <w:rPr>
          <w:b/>
          <w:szCs w:val="28"/>
        </w:rPr>
      </w:pPr>
      <w:r w:rsidRPr="00D07012">
        <w:rPr>
          <w:b/>
          <w:szCs w:val="28"/>
        </w:rPr>
        <w:lastRenderedPageBreak/>
        <w:t>Понятие и типы финансовой устойчивости хозяйственного субъекта, факторы ее изменения. Абсолютные и относительные показатели оценки финансовой устойчивости организации.</w:t>
      </w:r>
    </w:p>
    <w:p w:rsidR="00F9343E" w:rsidRDefault="00F9343E" w:rsidP="00F9343E">
      <w:pPr>
        <w:pStyle w:val="a4"/>
        <w:rPr>
          <w:b/>
          <w:szCs w:val="28"/>
        </w:rPr>
      </w:pPr>
    </w:p>
    <w:p w:rsidR="00F9343E" w:rsidRPr="00F9343E" w:rsidRDefault="00F9343E" w:rsidP="00F9343E">
      <w:pPr>
        <w:spacing w:before="100" w:beforeAutospacing="1" w:after="100" w:afterAutospacing="1" w:line="240" w:lineRule="auto"/>
        <w:rPr>
          <w:rFonts w:ascii="Verdana" w:eastAsia="Times New Roman" w:hAnsi="Verdana" w:cs="Times New Roman"/>
          <w:sz w:val="24"/>
          <w:szCs w:val="24"/>
        </w:rPr>
      </w:pPr>
      <w:r w:rsidRPr="00F9343E">
        <w:rPr>
          <w:rFonts w:ascii="Verdana" w:eastAsia="Times New Roman" w:hAnsi="Verdana" w:cs="Times New Roman"/>
          <w:b/>
          <w:bCs/>
          <w:sz w:val="24"/>
          <w:szCs w:val="24"/>
        </w:rPr>
        <w:t xml:space="preserve">Финансовая устойчивость важна не только самой компании, но и для поставщиков, кредиторов и инвесторов, так как характеризует среднесрочную и долгосрочную перспективу ее стабильной деятельности и определяемые этим риски сотрудничества. </w:t>
      </w:r>
      <w:proofErr w:type="gramStart"/>
      <w:r w:rsidRPr="00F9343E">
        <w:rPr>
          <w:rFonts w:ascii="Verdana" w:eastAsia="Times New Roman" w:hAnsi="Verdana" w:cs="Times New Roman"/>
          <w:b/>
          <w:bCs/>
          <w:sz w:val="24"/>
          <w:szCs w:val="24"/>
        </w:rPr>
        <w:t>Финансовая</w:t>
      </w:r>
      <w:proofErr w:type="gramEnd"/>
      <w:r w:rsidRPr="00F9343E">
        <w:rPr>
          <w:rFonts w:ascii="Verdana" w:eastAsia="Times New Roman" w:hAnsi="Verdana" w:cs="Times New Roman"/>
          <w:b/>
          <w:bCs/>
          <w:sz w:val="24"/>
          <w:szCs w:val="24"/>
        </w:rPr>
        <w:t xml:space="preserve"> устойчивость-многогранное понятие, описывающее разные стороны деятельности фирмы, в том числе, соотношение заемных и собственных средств, состав оборотных и </w:t>
      </w:r>
      <w:proofErr w:type="spellStart"/>
      <w:r w:rsidRPr="00F9343E">
        <w:rPr>
          <w:rFonts w:ascii="Verdana" w:eastAsia="Times New Roman" w:hAnsi="Verdana" w:cs="Times New Roman"/>
          <w:b/>
          <w:bCs/>
          <w:sz w:val="24"/>
          <w:szCs w:val="24"/>
        </w:rPr>
        <w:t>внеоборотных</w:t>
      </w:r>
      <w:proofErr w:type="spellEnd"/>
      <w:r w:rsidRPr="00F9343E">
        <w:rPr>
          <w:rFonts w:ascii="Verdana" w:eastAsia="Times New Roman" w:hAnsi="Verdana" w:cs="Times New Roman"/>
          <w:b/>
          <w:bCs/>
          <w:sz w:val="24"/>
          <w:szCs w:val="24"/>
        </w:rPr>
        <w:t xml:space="preserve"> активов, наличие или отсутствие убытков. В связи с этим для характеристики финансовой устойчивости компании используется набор коэффициентов, оценивающих отдельные стороны ее деятельности. Важнейшими из них являются:</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1. Коэффициент </w:t>
      </w:r>
      <w:proofErr w:type="spellStart"/>
      <w:r w:rsidRPr="00F9343E">
        <w:rPr>
          <w:rFonts w:ascii="Times New Roman" w:eastAsia="Times New Roman" w:hAnsi="Times New Roman" w:cs="Times New Roman"/>
          <w:bCs/>
          <w:sz w:val="20"/>
          <w:szCs w:val="20"/>
        </w:rPr>
        <w:t>Кк</w:t>
      </w:r>
      <w:proofErr w:type="spellEnd"/>
      <w:r w:rsidRPr="00F9343E">
        <w:rPr>
          <w:rFonts w:ascii="Times New Roman" w:eastAsia="Times New Roman" w:hAnsi="Times New Roman" w:cs="Times New Roman"/>
          <w:bCs/>
          <w:sz w:val="20"/>
          <w:szCs w:val="20"/>
        </w:rPr>
        <w:t xml:space="preserve"> концентрации собственного капитала (иногда его называют коэффициентом автономии). Указывает долю владельцев </w:t>
      </w:r>
      <w:proofErr w:type="gramStart"/>
      <w:r w:rsidRPr="00F9343E">
        <w:rPr>
          <w:rFonts w:ascii="Times New Roman" w:eastAsia="Times New Roman" w:hAnsi="Times New Roman" w:cs="Times New Roman"/>
          <w:bCs/>
          <w:sz w:val="20"/>
          <w:szCs w:val="20"/>
        </w:rPr>
        <w:t>компании</w:t>
      </w:r>
      <w:proofErr w:type="gramEnd"/>
      <w:r w:rsidRPr="00F9343E">
        <w:rPr>
          <w:rFonts w:ascii="Times New Roman" w:eastAsia="Times New Roman" w:hAnsi="Times New Roman" w:cs="Times New Roman"/>
          <w:bCs/>
          <w:sz w:val="20"/>
          <w:szCs w:val="20"/>
        </w:rPr>
        <w:t xml:space="preserve"> в общей сумме используемых в ее деятельности средств, т.е.</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r w:rsidRPr="00F9343E">
        <w:rPr>
          <w:rFonts w:ascii="Times New Roman" w:eastAsia="Times New Roman" w:hAnsi="Times New Roman" w:cs="Times New Roman"/>
          <w:sz w:val="20"/>
          <w:szCs w:val="20"/>
        </w:rPr>
        <w:t>Кк</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Вб</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Сзк</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собственные средства (капитал и резервы); Вб — общая сумма источников средств (валюта баланса); </w:t>
      </w:r>
      <w:proofErr w:type="spellStart"/>
      <w:r w:rsidRPr="00F9343E">
        <w:rPr>
          <w:rFonts w:ascii="Times New Roman" w:eastAsia="Times New Roman" w:hAnsi="Times New Roman" w:cs="Times New Roman"/>
          <w:sz w:val="20"/>
          <w:szCs w:val="20"/>
        </w:rPr>
        <w:t>Сзк</w:t>
      </w:r>
      <w:proofErr w:type="spellEnd"/>
      <w:r w:rsidRPr="00F9343E">
        <w:rPr>
          <w:rFonts w:ascii="Times New Roman" w:eastAsia="Times New Roman" w:hAnsi="Times New Roman" w:cs="Times New Roman"/>
          <w:sz w:val="20"/>
          <w:szCs w:val="20"/>
        </w:rPr>
        <w:t xml:space="preserve"> — заемные средства краткосрочные;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 заемные средства долгосрочные.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Коэффициент показывает степень независимости предприятия от источников заемных средств. Принято считать, что с ростом значения этого коэффициента, в компании увеличивается финансовая устойчивость, стабильность и независимость от внешних заимствований. Дополнением к этому показателю является коэффициент </w:t>
      </w:r>
      <w:proofErr w:type="spellStart"/>
      <w:r w:rsidRPr="00F9343E">
        <w:rPr>
          <w:rFonts w:ascii="Times New Roman" w:eastAsia="Times New Roman" w:hAnsi="Times New Roman" w:cs="Times New Roman"/>
          <w:sz w:val="20"/>
          <w:szCs w:val="20"/>
        </w:rPr>
        <w:t>Кп</w:t>
      </w:r>
      <w:proofErr w:type="spellEnd"/>
      <w:r w:rsidRPr="00F9343E">
        <w:rPr>
          <w:rFonts w:ascii="Times New Roman" w:eastAsia="Times New Roman" w:hAnsi="Times New Roman" w:cs="Times New Roman"/>
          <w:sz w:val="20"/>
          <w:szCs w:val="20"/>
        </w:rPr>
        <w:t xml:space="preserve"> концентрации привлеченного (заемного) капитала. Суммарное значение названных коэффициентов, как правило, равно единице, т.е.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r w:rsidRPr="00F9343E">
        <w:rPr>
          <w:rFonts w:ascii="Times New Roman" w:eastAsia="Times New Roman" w:hAnsi="Times New Roman" w:cs="Times New Roman"/>
          <w:sz w:val="20"/>
          <w:szCs w:val="20"/>
        </w:rPr>
        <w:t>Кк</w:t>
      </w:r>
      <w:proofErr w:type="spellEnd"/>
      <w:r w:rsidRPr="00F9343E">
        <w:rPr>
          <w:rFonts w:ascii="Times New Roman" w:eastAsia="Times New Roman" w:hAnsi="Times New Roman" w:cs="Times New Roman"/>
          <w:sz w:val="20"/>
          <w:szCs w:val="20"/>
        </w:rPr>
        <w:t xml:space="preserve"> = 1 — </w:t>
      </w:r>
      <w:proofErr w:type="spellStart"/>
      <w:r w:rsidRPr="00F9343E">
        <w:rPr>
          <w:rFonts w:ascii="Times New Roman" w:eastAsia="Times New Roman" w:hAnsi="Times New Roman" w:cs="Times New Roman"/>
          <w:sz w:val="20"/>
          <w:szCs w:val="20"/>
        </w:rPr>
        <w:t>Кп</w:t>
      </w:r>
      <w:proofErr w:type="spellEnd"/>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2. Коэффициент </w:t>
      </w:r>
      <w:proofErr w:type="spellStart"/>
      <w:r w:rsidRPr="00F9343E">
        <w:rPr>
          <w:rFonts w:ascii="Times New Roman" w:eastAsia="Times New Roman" w:hAnsi="Times New Roman" w:cs="Times New Roman"/>
          <w:bCs/>
          <w:sz w:val="20"/>
          <w:szCs w:val="20"/>
        </w:rPr>
        <w:t>Кз</w:t>
      </w:r>
      <w:proofErr w:type="spellEnd"/>
      <w:r w:rsidRPr="00F9343E">
        <w:rPr>
          <w:rFonts w:ascii="Times New Roman" w:eastAsia="Times New Roman" w:hAnsi="Times New Roman" w:cs="Times New Roman"/>
          <w:bCs/>
          <w:sz w:val="20"/>
          <w:szCs w:val="20"/>
        </w:rPr>
        <w:t xml:space="preserve"> финансовой зависимости. Показатель, противоположный коэффициенту концентрации собственного капитала.</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r w:rsidRPr="00F9343E">
        <w:rPr>
          <w:rFonts w:ascii="Times New Roman" w:eastAsia="Times New Roman" w:hAnsi="Times New Roman" w:cs="Times New Roman"/>
          <w:sz w:val="20"/>
          <w:szCs w:val="20"/>
        </w:rPr>
        <w:t>Кз</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Сзк</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 (</w:t>
      </w:r>
      <w:proofErr w:type="spellStart"/>
      <w:r w:rsidRPr="00F9343E">
        <w:rPr>
          <w:rFonts w:ascii="Times New Roman" w:eastAsia="Times New Roman" w:hAnsi="Times New Roman" w:cs="Times New Roman"/>
          <w:sz w:val="20"/>
          <w:szCs w:val="20"/>
        </w:rPr>
        <w:t>Сзк</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Увеличение показателя свидетельствует о росте доли заемных средств в общей сумме.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3. Коэффициент Км маневренности собственного </w:t>
      </w:r>
      <w:proofErr w:type="spellStart"/>
      <w:r w:rsidRPr="00F9343E">
        <w:rPr>
          <w:rFonts w:ascii="Times New Roman" w:eastAsia="Times New Roman" w:hAnsi="Times New Roman" w:cs="Times New Roman"/>
          <w:bCs/>
          <w:sz w:val="20"/>
          <w:szCs w:val="20"/>
        </w:rPr>
        <w:t>капитала</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С</w:t>
      </w:r>
      <w:proofErr w:type="gramEnd"/>
      <w:r w:rsidRPr="00F9343E">
        <w:rPr>
          <w:rFonts w:ascii="Times New Roman" w:eastAsia="Times New Roman" w:hAnsi="Times New Roman" w:cs="Times New Roman"/>
          <w:sz w:val="20"/>
          <w:szCs w:val="20"/>
        </w:rPr>
        <w:t>видетельствует</w:t>
      </w:r>
      <w:proofErr w:type="spellEnd"/>
      <w:r w:rsidRPr="00F9343E">
        <w:rPr>
          <w:rFonts w:ascii="Times New Roman" w:eastAsia="Times New Roman" w:hAnsi="Times New Roman" w:cs="Times New Roman"/>
          <w:sz w:val="20"/>
          <w:szCs w:val="20"/>
        </w:rPr>
        <w:t xml:space="preserve">, какая часть собственного капитала используется для финансирования текущей деятельности, т.е. вложена в оборотные средства, а какая часть капитализирована, т.е.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Км</w:t>
      </w:r>
      <w:proofErr w:type="gramStart"/>
      <w:r w:rsidRPr="00F9343E">
        <w:rPr>
          <w:rFonts w:ascii="Times New Roman" w:eastAsia="Times New Roman" w:hAnsi="Times New Roman" w:cs="Times New Roman"/>
          <w:sz w:val="20"/>
          <w:szCs w:val="20"/>
        </w:rPr>
        <w:t xml:space="preserve"> = С</w:t>
      </w:r>
      <w:proofErr w:type="gramEnd"/>
      <w:r w:rsidRPr="00F9343E">
        <w:rPr>
          <w:rFonts w:ascii="Times New Roman" w:eastAsia="Times New Roman" w:hAnsi="Times New Roman" w:cs="Times New Roman"/>
          <w:sz w:val="20"/>
          <w:szCs w:val="20"/>
        </w:rPr>
        <w:t>о/</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 xml:space="preserve"> — У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proofErr w:type="gramStart"/>
      <w:r w:rsidRPr="00F9343E">
        <w:rPr>
          <w:rFonts w:ascii="Times New Roman" w:eastAsia="Times New Roman" w:hAnsi="Times New Roman" w:cs="Times New Roman"/>
          <w:sz w:val="20"/>
          <w:szCs w:val="20"/>
        </w:rPr>
        <w:t>Со</w:t>
      </w:r>
      <w:proofErr w:type="gramEnd"/>
      <w:r w:rsidRPr="00F9343E">
        <w:rPr>
          <w:rFonts w:ascii="Times New Roman" w:eastAsia="Times New Roman" w:hAnsi="Times New Roman" w:cs="Times New Roman"/>
          <w:sz w:val="20"/>
          <w:szCs w:val="20"/>
        </w:rPr>
        <w:t xml:space="preserve"> — собственные оборотные средства, равные: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Со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 xml:space="preserve"> — У + </w:t>
      </w:r>
      <w:proofErr w:type="spellStart"/>
      <w:r w:rsidRPr="00F9343E">
        <w:rPr>
          <w:rFonts w:ascii="Times New Roman" w:eastAsia="Times New Roman" w:hAnsi="Times New Roman" w:cs="Times New Roman"/>
          <w:sz w:val="20"/>
          <w:szCs w:val="20"/>
        </w:rPr>
        <w:t>Сзд</w:t>
      </w:r>
      <w:proofErr w:type="spellEnd"/>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внеоборотные</w:t>
      </w:r>
      <w:proofErr w:type="spellEnd"/>
      <w:r w:rsidRPr="00F9343E">
        <w:rPr>
          <w:rFonts w:ascii="Times New Roman" w:eastAsia="Times New Roman" w:hAnsi="Times New Roman" w:cs="Times New Roman"/>
          <w:sz w:val="20"/>
          <w:szCs w:val="20"/>
        </w:rPr>
        <w:t xml:space="preserve"> активы; У — убытки.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4. Коэффициент Кд структуры долгосрочных </w:t>
      </w:r>
      <w:proofErr w:type="spellStart"/>
      <w:r w:rsidRPr="00F9343E">
        <w:rPr>
          <w:rFonts w:ascii="Times New Roman" w:eastAsia="Times New Roman" w:hAnsi="Times New Roman" w:cs="Times New Roman"/>
          <w:bCs/>
          <w:sz w:val="20"/>
          <w:szCs w:val="20"/>
        </w:rPr>
        <w:t>вложений</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П</w:t>
      </w:r>
      <w:proofErr w:type="gramEnd"/>
      <w:r w:rsidRPr="00F9343E">
        <w:rPr>
          <w:rFonts w:ascii="Times New Roman" w:eastAsia="Times New Roman" w:hAnsi="Times New Roman" w:cs="Times New Roman"/>
          <w:sz w:val="20"/>
          <w:szCs w:val="20"/>
        </w:rPr>
        <w:t>оказывает</w:t>
      </w:r>
      <w:proofErr w:type="spellEnd"/>
      <w:r w:rsidRPr="00F9343E">
        <w:rPr>
          <w:rFonts w:ascii="Times New Roman" w:eastAsia="Times New Roman" w:hAnsi="Times New Roman" w:cs="Times New Roman"/>
          <w:sz w:val="20"/>
          <w:szCs w:val="20"/>
        </w:rPr>
        <w:t xml:space="preserve">, какая часть основных средств и других </w:t>
      </w:r>
      <w:proofErr w:type="spellStart"/>
      <w:r w:rsidRPr="00F9343E">
        <w:rPr>
          <w:rFonts w:ascii="Times New Roman" w:eastAsia="Times New Roman" w:hAnsi="Times New Roman" w:cs="Times New Roman"/>
          <w:sz w:val="20"/>
          <w:szCs w:val="20"/>
        </w:rPr>
        <w:t>внеоборотных</w:t>
      </w:r>
      <w:proofErr w:type="spellEnd"/>
      <w:r w:rsidRPr="00F9343E">
        <w:rPr>
          <w:rFonts w:ascii="Times New Roman" w:eastAsia="Times New Roman" w:hAnsi="Times New Roman" w:cs="Times New Roman"/>
          <w:sz w:val="20"/>
          <w:szCs w:val="20"/>
        </w:rPr>
        <w:t xml:space="preserve"> активов профинансирована за счет привлеченных средств, если для этого использованы (обычная практика) долгосрочные ссуды и займы. Определяется выражением: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Кд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w:t>
      </w:r>
      <w:proofErr w:type="spellStart"/>
      <w:r w:rsidRPr="00F9343E">
        <w:rPr>
          <w:rFonts w:ascii="Times New Roman" w:eastAsia="Times New Roman" w:hAnsi="Times New Roman" w:cs="Times New Roman"/>
          <w:sz w:val="20"/>
          <w:szCs w:val="20"/>
        </w:rPr>
        <w:t>Ав</w:t>
      </w:r>
      <w:proofErr w:type="spellEnd"/>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5. Коэффициент </w:t>
      </w:r>
      <w:proofErr w:type="spellStart"/>
      <w:r w:rsidRPr="00F9343E">
        <w:rPr>
          <w:rFonts w:ascii="Times New Roman" w:eastAsia="Times New Roman" w:hAnsi="Times New Roman" w:cs="Times New Roman"/>
          <w:bCs/>
          <w:sz w:val="20"/>
          <w:szCs w:val="20"/>
        </w:rPr>
        <w:t>Кдп</w:t>
      </w:r>
      <w:proofErr w:type="spellEnd"/>
      <w:r w:rsidRPr="00F9343E">
        <w:rPr>
          <w:rFonts w:ascii="Times New Roman" w:eastAsia="Times New Roman" w:hAnsi="Times New Roman" w:cs="Times New Roman"/>
          <w:bCs/>
          <w:sz w:val="20"/>
          <w:szCs w:val="20"/>
        </w:rPr>
        <w:t xml:space="preserve"> долгосрочного привлечения заемных </w:t>
      </w:r>
      <w:proofErr w:type="spellStart"/>
      <w:r w:rsidRPr="00F9343E">
        <w:rPr>
          <w:rFonts w:ascii="Times New Roman" w:eastAsia="Times New Roman" w:hAnsi="Times New Roman" w:cs="Times New Roman"/>
          <w:bCs/>
          <w:sz w:val="20"/>
          <w:szCs w:val="20"/>
        </w:rPr>
        <w:t>средств</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Х</w:t>
      </w:r>
      <w:proofErr w:type="gramEnd"/>
      <w:r w:rsidRPr="00F9343E">
        <w:rPr>
          <w:rFonts w:ascii="Times New Roman" w:eastAsia="Times New Roman" w:hAnsi="Times New Roman" w:cs="Times New Roman"/>
          <w:sz w:val="20"/>
          <w:szCs w:val="20"/>
        </w:rPr>
        <w:t>арактеризует</w:t>
      </w:r>
      <w:proofErr w:type="spellEnd"/>
      <w:r w:rsidRPr="00F9343E">
        <w:rPr>
          <w:rFonts w:ascii="Times New Roman" w:eastAsia="Times New Roman" w:hAnsi="Times New Roman" w:cs="Times New Roman"/>
          <w:sz w:val="20"/>
          <w:szCs w:val="20"/>
        </w:rPr>
        <w:t xml:space="preserve"> долю долгосрочных заемных источников в общей величине собственного и заемного капитала компании. Рост коэффициента свидетельствует о доверии кредиторов и о повышении зависимости от них.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r w:rsidRPr="00F9343E">
        <w:rPr>
          <w:rFonts w:ascii="Times New Roman" w:eastAsia="Times New Roman" w:hAnsi="Times New Roman" w:cs="Times New Roman"/>
          <w:sz w:val="20"/>
          <w:szCs w:val="20"/>
        </w:rPr>
        <w:t>Кдп</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w:t>
      </w:r>
      <w:proofErr w:type="spellStart"/>
      <w:r w:rsidRPr="00F9343E">
        <w:rPr>
          <w:rFonts w:ascii="Times New Roman" w:eastAsia="Times New Roman" w:hAnsi="Times New Roman" w:cs="Times New Roman"/>
          <w:sz w:val="20"/>
          <w:szCs w:val="20"/>
        </w:rPr>
        <w:t>Вб</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Ао</w:t>
      </w:r>
      <w:proofErr w:type="spellEnd"/>
      <w:r w:rsidRPr="00F9343E">
        <w:rPr>
          <w:rFonts w:ascii="Times New Roman" w:eastAsia="Times New Roman" w:hAnsi="Times New Roman" w:cs="Times New Roman"/>
          <w:sz w:val="20"/>
          <w:szCs w:val="20"/>
        </w:rPr>
        <w:t xml:space="preserve"> + У)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Вб — валюта баланса; </w:t>
      </w:r>
      <w:proofErr w:type="spellStart"/>
      <w:r w:rsidRPr="00F9343E">
        <w:rPr>
          <w:rFonts w:ascii="Times New Roman" w:eastAsia="Times New Roman" w:hAnsi="Times New Roman" w:cs="Times New Roman"/>
          <w:sz w:val="20"/>
          <w:szCs w:val="20"/>
        </w:rPr>
        <w:t>Ао</w:t>
      </w:r>
      <w:proofErr w:type="spellEnd"/>
      <w:r w:rsidRPr="00F9343E">
        <w:rPr>
          <w:rFonts w:ascii="Times New Roman" w:eastAsia="Times New Roman" w:hAnsi="Times New Roman" w:cs="Times New Roman"/>
          <w:sz w:val="20"/>
          <w:szCs w:val="20"/>
        </w:rPr>
        <w:t xml:space="preserve"> — оборотные активы; У — убытки.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6. Коэффициент Кс соотношения собственных и привлеченных </w:t>
      </w:r>
      <w:proofErr w:type="spellStart"/>
      <w:r w:rsidRPr="00F9343E">
        <w:rPr>
          <w:rFonts w:ascii="Times New Roman" w:eastAsia="Times New Roman" w:hAnsi="Times New Roman" w:cs="Times New Roman"/>
          <w:bCs/>
          <w:sz w:val="20"/>
          <w:szCs w:val="20"/>
        </w:rPr>
        <w:t>средств</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П</w:t>
      </w:r>
      <w:proofErr w:type="gramEnd"/>
      <w:r w:rsidRPr="00F9343E">
        <w:rPr>
          <w:rFonts w:ascii="Times New Roman" w:eastAsia="Times New Roman" w:hAnsi="Times New Roman" w:cs="Times New Roman"/>
          <w:sz w:val="20"/>
          <w:szCs w:val="20"/>
        </w:rPr>
        <w:t>редставляет</w:t>
      </w:r>
      <w:proofErr w:type="spellEnd"/>
      <w:r w:rsidRPr="00F9343E">
        <w:rPr>
          <w:rFonts w:ascii="Times New Roman" w:eastAsia="Times New Roman" w:hAnsi="Times New Roman" w:cs="Times New Roman"/>
          <w:sz w:val="20"/>
          <w:szCs w:val="20"/>
        </w:rPr>
        <w:t xml:space="preserve"> оценку степени зависимости компании от внешних финансовых источников: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Кс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Сзк</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proofErr w:type="spellStart"/>
      <w:r w:rsidRPr="00F9343E">
        <w:rPr>
          <w:rFonts w:ascii="Times New Roman" w:eastAsia="Times New Roman" w:hAnsi="Times New Roman" w:cs="Times New Roman"/>
          <w:sz w:val="20"/>
          <w:szCs w:val="20"/>
        </w:rPr>
        <w:t>Сз</w:t>
      </w:r>
      <w:proofErr w:type="spellEnd"/>
      <w:r w:rsidRPr="00F9343E">
        <w:rPr>
          <w:rFonts w:ascii="Times New Roman" w:eastAsia="Times New Roman" w:hAnsi="Times New Roman" w:cs="Times New Roman"/>
          <w:sz w:val="20"/>
          <w:szCs w:val="20"/>
        </w:rPr>
        <w:t xml:space="preserve"> — заемные средства.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Рост коэффициента сигнализирует о повышении финансовой устойчивости фирмы.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7. Коэффициент </w:t>
      </w:r>
      <w:proofErr w:type="spellStart"/>
      <w:r w:rsidRPr="00F9343E">
        <w:rPr>
          <w:rFonts w:ascii="Times New Roman" w:eastAsia="Times New Roman" w:hAnsi="Times New Roman" w:cs="Times New Roman"/>
          <w:bCs/>
          <w:sz w:val="20"/>
          <w:szCs w:val="20"/>
        </w:rPr>
        <w:t>Коб</w:t>
      </w:r>
      <w:proofErr w:type="spellEnd"/>
      <w:r w:rsidRPr="00F9343E">
        <w:rPr>
          <w:rFonts w:ascii="Times New Roman" w:eastAsia="Times New Roman" w:hAnsi="Times New Roman" w:cs="Times New Roman"/>
          <w:bCs/>
          <w:sz w:val="20"/>
          <w:szCs w:val="20"/>
        </w:rPr>
        <w:t xml:space="preserve"> обеспеченности запасами из собственных источников </w:t>
      </w:r>
      <w:proofErr w:type="spellStart"/>
      <w:r w:rsidRPr="00F9343E">
        <w:rPr>
          <w:rFonts w:ascii="Times New Roman" w:eastAsia="Times New Roman" w:hAnsi="Times New Roman" w:cs="Times New Roman"/>
          <w:bCs/>
          <w:sz w:val="20"/>
          <w:szCs w:val="20"/>
        </w:rPr>
        <w:t>финансирования</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П</w:t>
      </w:r>
      <w:proofErr w:type="gramEnd"/>
      <w:r w:rsidRPr="00F9343E">
        <w:rPr>
          <w:rFonts w:ascii="Times New Roman" w:eastAsia="Times New Roman" w:hAnsi="Times New Roman" w:cs="Times New Roman"/>
          <w:sz w:val="20"/>
          <w:szCs w:val="20"/>
        </w:rPr>
        <w:t>оказывает</w:t>
      </w:r>
      <w:proofErr w:type="spellEnd"/>
      <w:r w:rsidRPr="00F9343E">
        <w:rPr>
          <w:rFonts w:ascii="Times New Roman" w:eastAsia="Times New Roman" w:hAnsi="Times New Roman" w:cs="Times New Roman"/>
          <w:sz w:val="20"/>
          <w:szCs w:val="20"/>
        </w:rPr>
        <w:t xml:space="preserve">, какая часть материальных оборотных активов финансируется за счет собственного капитала.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r w:rsidRPr="00F9343E">
        <w:rPr>
          <w:rFonts w:ascii="Times New Roman" w:eastAsia="Times New Roman" w:hAnsi="Times New Roman" w:cs="Times New Roman"/>
          <w:sz w:val="20"/>
          <w:szCs w:val="20"/>
        </w:rPr>
        <w:lastRenderedPageBreak/>
        <w:t>Коб</w:t>
      </w:r>
      <w:proofErr w:type="spellEnd"/>
      <w:proofErr w:type="gramStart"/>
      <w:r w:rsidRPr="00F9343E">
        <w:rPr>
          <w:rFonts w:ascii="Times New Roman" w:eastAsia="Times New Roman" w:hAnsi="Times New Roman" w:cs="Times New Roman"/>
          <w:sz w:val="20"/>
          <w:szCs w:val="20"/>
        </w:rPr>
        <w:t xml:space="preserve"> = С</w:t>
      </w:r>
      <w:proofErr w:type="gramEnd"/>
      <w:r w:rsidRPr="00F9343E">
        <w:rPr>
          <w:rFonts w:ascii="Times New Roman" w:eastAsia="Times New Roman" w:hAnsi="Times New Roman" w:cs="Times New Roman"/>
          <w:sz w:val="20"/>
          <w:szCs w:val="20"/>
        </w:rPr>
        <w:t xml:space="preserve">о / </w:t>
      </w:r>
      <w:proofErr w:type="spellStart"/>
      <w:r w:rsidRPr="00F9343E">
        <w:rPr>
          <w:rFonts w:ascii="Times New Roman" w:eastAsia="Times New Roman" w:hAnsi="Times New Roman" w:cs="Times New Roman"/>
          <w:sz w:val="20"/>
          <w:szCs w:val="20"/>
        </w:rPr>
        <w:t>Аом</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 xml:space="preserve"> — У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Аом</w:t>
      </w:r>
      <w:proofErr w:type="spellEnd"/>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proofErr w:type="spellStart"/>
      <w:r w:rsidRPr="00F9343E">
        <w:rPr>
          <w:rFonts w:ascii="Times New Roman" w:eastAsia="Times New Roman" w:hAnsi="Times New Roman" w:cs="Times New Roman"/>
          <w:sz w:val="20"/>
          <w:szCs w:val="20"/>
        </w:rPr>
        <w:t>Аом</w:t>
      </w:r>
      <w:proofErr w:type="spellEnd"/>
      <w:r w:rsidRPr="00F9343E">
        <w:rPr>
          <w:rFonts w:ascii="Times New Roman" w:eastAsia="Times New Roman" w:hAnsi="Times New Roman" w:cs="Times New Roman"/>
          <w:sz w:val="20"/>
          <w:szCs w:val="20"/>
        </w:rPr>
        <w:t xml:space="preserve"> — материальные оборотные активы.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Значение этого коэффициента, независимо от вида деятельности предприятия, должен быть близок к единице. Если фактическое наличие материальных оборотных активов ниже действительной потребности, то коэффициент должен превышать единицу, </w:t>
      </w:r>
      <w:proofErr w:type="gramStart"/>
      <w:r w:rsidRPr="00F9343E">
        <w:rPr>
          <w:rFonts w:ascii="Times New Roman" w:eastAsia="Times New Roman" w:hAnsi="Times New Roman" w:cs="Times New Roman"/>
          <w:sz w:val="20"/>
          <w:szCs w:val="20"/>
        </w:rPr>
        <w:t>и</w:t>
      </w:r>
      <w:proofErr w:type="gramEnd"/>
      <w:r w:rsidRPr="00F9343E">
        <w:rPr>
          <w:rFonts w:ascii="Times New Roman" w:eastAsia="Times New Roman" w:hAnsi="Times New Roman" w:cs="Times New Roman"/>
          <w:sz w:val="20"/>
          <w:szCs w:val="20"/>
        </w:rPr>
        <w:t xml:space="preserve"> наоборот в случаях, когда запасы предприятия выше необходимой потребности, коэффициент может быть меньше единицы.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8. Коэффициент </w:t>
      </w:r>
      <w:proofErr w:type="spellStart"/>
      <w:r w:rsidRPr="00F9343E">
        <w:rPr>
          <w:rFonts w:ascii="Times New Roman" w:eastAsia="Times New Roman" w:hAnsi="Times New Roman" w:cs="Times New Roman"/>
          <w:bCs/>
          <w:sz w:val="20"/>
          <w:szCs w:val="20"/>
        </w:rPr>
        <w:t>Куф</w:t>
      </w:r>
      <w:proofErr w:type="spellEnd"/>
      <w:r w:rsidRPr="00F9343E">
        <w:rPr>
          <w:rFonts w:ascii="Times New Roman" w:eastAsia="Times New Roman" w:hAnsi="Times New Roman" w:cs="Times New Roman"/>
          <w:bCs/>
          <w:sz w:val="20"/>
          <w:szCs w:val="20"/>
        </w:rPr>
        <w:t xml:space="preserve"> устойчивого </w:t>
      </w:r>
      <w:proofErr w:type="spellStart"/>
      <w:r w:rsidRPr="00F9343E">
        <w:rPr>
          <w:rFonts w:ascii="Times New Roman" w:eastAsia="Times New Roman" w:hAnsi="Times New Roman" w:cs="Times New Roman"/>
          <w:bCs/>
          <w:sz w:val="20"/>
          <w:szCs w:val="20"/>
        </w:rPr>
        <w:t>финансирования</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Э</w:t>
      </w:r>
      <w:proofErr w:type="gramEnd"/>
      <w:r w:rsidRPr="00F9343E">
        <w:rPr>
          <w:rFonts w:ascii="Times New Roman" w:eastAsia="Times New Roman" w:hAnsi="Times New Roman" w:cs="Times New Roman"/>
          <w:sz w:val="20"/>
          <w:szCs w:val="20"/>
        </w:rPr>
        <w:t>то</w:t>
      </w:r>
      <w:proofErr w:type="spellEnd"/>
      <w:r w:rsidRPr="00F9343E">
        <w:rPr>
          <w:rFonts w:ascii="Times New Roman" w:eastAsia="Times New Roman" w:hAnsi="Times New Roman" w:cs="Times New Roman"/>
          <w:sz w:val="20"/>
          <w:szCs w:val="20"/>
        </w:rPr>
        <w:t xml:space="preserve"> отношение суммарной величины собственных средств и долгосрочных займов к суммарной стоимости </w:t>
      </w:r>
      <w:proofErr w:type="spellStart"/>
      <w:r w:rsidRPr="00F9343E">
        <w:rPr>
          <w:rFonts w:ascii="Times New Roman" w:eastAsia="Times New Roman" w:hAnsi="Times New Roman" w:cs="Times New Roman"/>
          <w:sz w:val="20"/>
          <w:szCs w:val="20"/>
        </w:rPr>
        <w:t>внеоборотных</w:t>
      </w:r>
      <w:proofErr w:type="spellEnd"/>
      <w:r w:rsidRPr="00F9343E">
        <w:rPr>
          <w:rFonts w:ascii="Times New Roman" w:eastAsia="Times New Roman" w:hAnsi="Times New Roman" w:cs="Times New Roman"/>
          <w:sz w:val="20"/>
          <w:szCs w:val="20"/>
        </w:rPr>
        <w:t xml:space="preserve"> и оборотных активов, т. 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r w:rsidRPr="00F9343E">
        <w:rPr>
          <w:rFonts w:ascii="Times New Roman" w:eastAsia="Times New Roman" w:hAnsi="Times New Roman" w:cs="Times New Roman"/>
          <w:sz w:val="20"/>
          <w:szCs w:val="20"/>
        </w:rPr>
        <w:t>Куф</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 (</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Ао</w:t>
      </w:r>
      <w:proofErr w:type="spellEnd"/>
      <w:r w:rsidRPr="00F9343E">
        <w:rPr>
          <w:rFonts w:ascii="Times New Roman" w:eastAsia="Times New Roman" w:hAnsi="Times New Roman" w:cs="Times New Roman"/>
          <w:sz w:val="20"/>
          <w:szCs w:val="20"/>
        </w:rPr>
        <w:t>)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 (</w:t>
      </w:r>
      <w:proofErr w:type="spellStart"/>
      <w:r w:rsidRPr="00F9343E">
        <w:rPr>
          <w:rFonts w:ascii="Times New Roman" w:eastAsia="Times New Roman" w:hAnsi="Times New Roman" w:cs="Times New Roman"/>
          <w:sz w:val="20"/>
          <w:szCs w:val="20"/>
        </w:rPr>
        <w:t>Вб</w:t>
      </w:r>
      <w:proofErr w:type="spellEnd"/>
      <w:r w:rsidRPr="00F9343E">
        <w:rPr>
          <w:rFonts w:ascii="Times New Roman" w:eastAsia="Times New Roman" w:hAnsi="Times New Roman" w:cs="Times New Roman"/>
          <w:sz w:val="20"/>
          <w:szCs w:val="20"/>
        </w:rPr>
        <w:t xml:space="preserve"> — У)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Он показывает, какая часть активов финансируется за счет устойчивых источников. Кроме того, он отражает степень независимости (или зависимости) предприятия от краткосрочных заемных источников покрытия.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9. Индекс Кпа постоянного </w:t>
      </w:r>
      <w:proofErr w:type="spellStart"/>
      <w:r w:rsidRPr="00F9343E">
        <w:rPr>
          <w:rFonts w:ascii="Times New Roman" w:eastAsia="Times New Roman" w:hAnsi="Times New Roman" w:cs="Times New Roman"/>
          <w:bCs/>
          <w:sz w:val="20"/>
          <w:szCs w:val="20"/>
        </w:rPr>
        <w:t>актива</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Э</w:t>
      </w:r>
      <w:proofErr w:type="gramEnd"/>
      <w:r w:rsidRPr="00F9343E">
        <w:rPr>
          <w:rFonts w:ascii="Times New Roman" w:eastAsia="Times New Roman" w:hAnsi="Times New Roman" w:cs="Times New Roman"/>
          <w:sz w:val="20"/>
          <w:szCs w:val="20"/>
        </w:rPr>
        <w:t>то</w:t>
      </w:r>
      <w:proofErr w:type="spellEnd"/>
      <w:r w:rsidRPr="00F9343E">
        <w:rPr>
          <w:rFonts w:ascii="Times New Roman" w:eastAsia="Times New Roman" w:hAnsi="Times New Roman" w:cs="Times New Roman"/>
          <w:sz w:val="20"/>
          <w:szCs w:val="20"/>
        </w:rPr>
        <w:t xml:space="preserve"> отношение стоимости </w:t>
      </w:r>
      <w:proofErr w:type="spellStart"/>
      <w:r w:rsidRPr="00F9343E">
        <w:rPr>
          <w:rFonts w:ascii="Times New Roman" w:eastAsia="Times New Roman" w:hAnsi="Times New Roman" w:cs="Times New Roman"/>
          <w:sz w:val="20"/>
          <w:szCs w:val="20"/>
        </w:rPr>
        <w:t>внеоборотных</w:t>
      </w:r>
      <w:proofErr w:type="spellEnd"/>
      <w:r w:rsidRPr="00F9343E">
        <w:rPr>
          <w:rFonts w:ascii="Times New Roman" w:eastAsia="Times New Roman" w:hAnsi="Times New Roman" w:cs="Times New Roman"/>
          <w:sz w:val="20"/>
          <w:szCs w:val="20"/>
        </w:rPr>
        <w:t xml:space="preserve"> активов к сумме собственного капитала и резервов. Показывает, какая доля собственных источников средств направляется на покрытие </w:t>
      </w:r>
      <w:proofErr w:type="spellStart"/>
      <w:r w:rsidRPr="00F9343E">
        <w:rPr>
          <w:rFonts w:ascii="Times New Roman" w:eastAsia="Times New Roman" w:hAnsi="Times New Roman" w:cs="Times New Roman"/>
          <w:sz w:val="20"/>
          <w:szCs w:val="20"/>
        </w:rPr>
        <w:t>внеоборотных</w:t>
      </w:r>
      <w:proofErr w:type="spellEnd"/>
      <w:r w:rsidRPr="00F9343E">
        <w:rPr>
          <w:rFonts w:ascii="Times New Roman" w:eastAsia="Times New Roman" w:hAnsi="Times New Roman" w:cs="Times New Roman"/>
          <w:sz w:val="20"/>
          <w:szCs w:val="20"/>
        </w:rPr>
        <w:t xml:space="preserve"> активов, т. е. основной части производственного потенциала предприятия (если в составе </w:t>
      </w:r>
      <w:proofErr w:type="spellStart"/>
      <w:r w:rsidRPr="00F9343E">
        <w:rPr>
          <w:rFonts w:ascii="Times New Roman" w:eastAsia="Times New Roman" w:hAnsi="Times New Roman" w:cs="Times New Roman"/>
          <w:sz w:val="20"/>
          <w:szCs w:val="20"/>
        </w:rPr>
        <w:t>внеоборотных</w:t>
      </w:r>
      <w:proofErr w:type="spellEnd"/>
      <w:r w:rsidRPr="00F9343E">
        <w:rPr>
          <w:rFonts w:ascii="Times New Roman" w:eastAsia="Times New Roman" w:hAnsi="Times New Roman" w:cs="Times New Roman"/>
          <w:sz w:val="20"/>
          <w:szCs w:val="20"/>
        </w:rPr>
        <w:t xml:space="preserve"> активов невелика доля нематериальных активов, долгосрочных финансовых вложений и др.).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Кпа = </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w:t>
      </w:r>
      <w:proofErr w:type="spellStart"/>
      <w:r w:rsidRPr="00F9343E">
        <w:rPr>
          <w:rFonts w:ascii="Times New Roman" w:eastAsia="Times New Roman" w:hAnsi="Times New Roman" w:cs="Times New Roman"/>
          <w:sz w:val="20"/>
          <w:szCs w:val="20"/>
        </w:rPr>
        <w:t>Сс</w:t>
      </w:r>
      <w:proofErr w:type="spellEnd"/>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10. Коэффициент Ки </w:t>
      </w:r>
      <w:proofErr w:type="spellStart"/>
      <w:r w:rsidRPr="00F9343E">
        <w:rPr>
          <w:rFonts w:ascii="Times New Roman" w:eastAsia="Times New Roman" w:hAnsi="Times New Roman" w:cs="Times New Roman"/>
          <w:bCs/>
          <w:sz w:val="20"/>
          <w:szCs w:val="20"/>
        </w:rPr>
        <w:t>износа</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О</w:t>
      </w:r>
      <w:proofErr w:type="gramEnd"/>
      <w:r w:rsidRPr="00F9343E">
        <w:rPr>
          <w:rFonts w:ascii="Times New Roman" w:eastAsia="Times New Roman" w:hAnsi="Times New Roman" w:cs="Times New Roman"/>
          <w:sz w:val="20"/>
          <w:szCs w:val="20"/>
        </w:rPr>
        <w:t>пределяется</w:t>
      </w:r>
      <w:proofErr w:type="spellEnd"/>
      <w:r w:rsidRPr="00F9343E">
        <w:rPr>
          <w:rFonts w:ascii="Times New Roman" w:eastAsia="Times New Roman" w:hAnsi="Times New Roman" w:cs="Times New Roman"/>
          <w:sz w:val="20"/>
          <w:szCs w:val="20"/>
        </w:rPr>
        <w:t xml:space="preserve"> как отношение накопленной суммы износа Ин к первоначальной балансовой стоимости основных средств По. Указывает долю замены и обновления основных средств, профинансированных за счет накопленной суммы износа.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Ки</w:t>
      </w:r>
      <w:proofErr w:type="gramStart"/>
      <w:r w:rsidRPr="00F9343E">
        <w:rPr>
          <w:rFonts w:ascii="Times New Roman" w:eastAsia="Times New Roman" w:hAnsi="Times New Roman" w:cs="Times New Roman"/>
          <w:sz w:val="20"/>
          <w:szCs w:val="20"/>
        </w:rPr>
        <w:t xml:space="preserve"> = И</w:t>
      </w:r>
      <w:proofErr w:type="gramEnd"/>
      <w:r w:rsidRPr="00F9343E">
        <w:rPr>
          <w:rFonts w:ascii="Times New Roman" w:eastAsia="Times New Roman" w:hAnsi="Times New Roman" w:cs="Times New Roman"/>
          <w:sz w:val="20"/>
          <w:szCs w:val="20"/>
        </w:rPr>
        <w:t xml:space="preserve">н / По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11. Коэффициент </w:t>
      </w:r>
      <w:proofErr w:type="spellStart"/>
      <w:r w:rsidRPr="00F9343E">
        <w:rPr>
          <w:rFonts w:ascii="Times New Roman" w:eastAsia="Times New Roman" w:hAnsi="Times New Roman" w:cs="Times New Roman"/>
          <w:bCs/>
          <w:sz w:val="20"/>
          <w:szCs w:val="20"/>
        </w:rPr>
        <w:t>Кр</w:t>
      </w:r>
      <w:proofErr w:type="spellEnd"/>
      <w:r w:rsidRPr="00F9343E">
        <w:rPr>
          <w:rFonts w:ascii="Times New Roman" w:eastAsia="Times New Roman" w:hAnsi="Times New Roman" w:cs="Times New Roman"/>
          <w:bCs/>
          <w:sz w:val="20"/>
          <w:szCs w:val="20"/>
        </w:rPr>
        <w:t xml:space="preserve"> реальной стоимости </w:t>
      </w:r>
      <w:proofErr w:type="spellStart"/>
      <w:r w:rsidRPr="00F9343E">
        <w:rPr>
          <w:rFonts w:ascii="Times New Roman" w:eastAsia="Times New Roman" w:hAnsi="Times New Roman" w:cs="Times New Roman"/>
          <w:bCs/>
          <w:sz w:val="20"/>
          <w:szCs w:val="20"/>
        </w:rPr>
        <w:t>имущества</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Р</w:t>
      </w:r>
      <w:proofErr w:type="gramEnd"/>
      <w:r w:rsidRPr="00F9343E">
        <w:rPr>
          <w:rFonts w:ascii="Times New Roman" w:eastAsia="Times New Roman" w:hAnsi="Times New Roman" w:cs="Times New Roman"/>
          <w:sz w:val="20"/>
          <w:szCs w:val="20"/>
        </w:rPr>
        <w:t>ассчитывается</w:t>
      </w:r>
      <w:proofErr w:type="spellEnd"/>
      <w:r w:rsidRPr="00F9343E">
        <w:rPr>
          <w:rFonts w:ascii="Times New Roman" w:eastAsia="Times New Roman" w:hAnsi="Times New Roman" w:cs="Times New Roman"/>
          <w:sz w:val="20"/>
          <w:szCs w:val="20"/>
        </w:rPr>
        <w:t xml:space="preserve"> как частное от деления суммарной стоимости основных средств, запасов сырья и материалов, имеющихся на балансе малоценных и быстроизнашивающихся предметов и незавершенного производства </w:t>
      </w:r>
      <w:proofErr w:type="spellStart"/>
      <w:r w:rsidRPr="00F9343E">
        <w:rPr>
          <w:rFonts w:ascii="Times New Roman" w:eastAsia="Times New Roman" w:hAnsi="Times New Roman" w:cs="Times New Roman"/>
          <w:sz w:val="20"/>
          <w:szCs w:val="20"/>
        </w:rPr>
        <w:t>Ри</w:t>
      </w:r>
      <w:proofErr w:type="spellEnd"/>
      <w:r w:rsidRPr="00F9343E">
        <w:rPr>
          <w:rFonts w:ascii="Times New Roman" w:eastAsia="Times New Roman" w:hAnsi="Times New Roman" w:cs="Times New Roman"/>
          <w:sz w:val="20"/>
          <w:szCs w:val="20"/>
        </w:rPr>
        <w:t xml:space="preserve"> на общую стоимость имущества предприятия (валюту баланса) Вб, т. 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r w:rsidRPr="00F9343E">
        <w:rPr>
          <w:rFonts w:ascii="Times New Roman" w:eastAsia="Times New Roman" w:hAnsi="Times New Roman" w:cs="Times New Roman"/>
          <w:sz w:val="20"/>
          <w:szCs w:val="20"/>
        </w:rPr>
        <w:t>Кр</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Ри</w:t>
      </w:r>
      <w:proofErr w:type="spellEnd"/>
      <w:r w:rsidRPr="00F9343E">
        <w:rPr>
          <w:rFonts w:ascii="Times New Roman" w:eastAsia="Times New Roman" w:hAnsi="Times New Roman" w:cs="Times New Roman"/>
          <w:sz w:val="20"/>
          <w:szCs w:val="20"/>
        </w:rPr>
        <w:t xml:space="preserve"> / Вб</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Перечисленные элементы активов, включаемые в числитель коэффициента, — это, по существу, средства производства, необходимые условия для осуществления основной деятельности, производственный потенциал предприятия. Следовательно, коэффициент отражает в составе активов долю имущества, обеспечивающего основную деятельность предприятия. Понятно, что коэффициент имеет ограниченное применение и может отражать реальную ситуацию лишь на предприятиях производственных отраслей, причем для разных отраслей он будет существенно различаться.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Приведенные выше коэффициенты финансовой устойчивости отражают разные стороны состояния активов и пассивов компании. В связи с этим возникают некоторые сложности в общей оценке финансовой устойчивости. Кроме того, не существует единых нормативных критериев для этих показателей. Их нормальный уровень зависит от ряда факторов: отраслевой принадлежности фирмы, условий кредитования, сложившейся структуры источников средств, оборачиваемости оборотных активов, репутации и т. д. </w:t>
      </w:r>
    </w:p>
    <w:p w:rsidR="00F9343E" w:rsidRDefault="00F9343E">
      <w:pPr>
        <w:rPr>
          <w:rFonts w:ascii="Times New Roman" w:eastAsia="Times New Roman" w:hAnsi="Times New Roman" w:cs="Times New Roman"/>
          <w:b/>
          <w:sz w:val="28"/>
          <w:szCs w:val="28"/>
        </w:rPr>
      </w:pPr>
      <w:r>
        <w:rPr>
          <w:b/>
          <w:szCs w:val="28"/>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Роль и значение трудовых ресурсов в хозяйственной деятельности. Задачи и источники анализа трудовых ресурсов. Анализ обеспеченности трудовыми ресурсами. Анализ движения рабочей силы.</w:t>
      </w:r>
    </w:p>
    <w:p w:rsidR="00F9343E" w:rsidRPr="00F9343E" w:rsidRDefault="00F9343E" w:rsidP="00F9343E">
      <w:pPr>
        <w:tabs>
          <w:tab w:val="left" w:pos="567"/>
        </w:tabs>
        <w:spacing w:after="0" w:line="240" w:lineRule="auto"/>
        <w:ind w:firstLine="567"/>
        <w:jc w:val="both"/>
        <w:rPr>
          <w:rFonts w:ascii="Times New Roman" w:hAnsi="Times New Roman" w:cs="Times New Roman"/>
          <w:sz w:val="20"/>
          <w:szCs w:val="20"/>
        </w:rPr>
      </w:pP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Обеспеченность предприятия трудовыми ресурсами определяет:</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объемы и ритмичность производства и реализации продукции;</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эффективность использования основных фондов;</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себестоимость продукции, работ, услуг;</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объем прибыли;</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рентабельность и финансовое состояние предприятия.</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Задачи анализа:</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1. Исследование состава и структуры трудовых ресурсов.</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2. Оценка обеспеченности предприятия трудовыми ресурсами.</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3. Расчет и изучение показателей движения рабочей силы.</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4. Поиск и подсчет резервов повышения эффективности и полноты использования трудовых ресурсов.</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Коэффициент обеспеченности предприятия трудовыми ресурсами</w:t>
      </w:r>
      <w:r w:rsidRPr="00F9343E">
        <w:rPr>
          <w:rFonts w:ascii="Times New Roman" w:eastAsia="Times New Roman" w:hAnsi="Times New Roman" w:cs="Times New Roman"/>
          <w:sz w:val="20"/>
          <w:szCs w:val="20"/>
        </w:rPr>
        <w:t xml:space="preserve"> – это относительный показатель, рассчитываемый путем деления фактического количества работников по категориям и по профессиям на плановую потребность.</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Для характеристики движения рабочей силы рассчитывают и анализируют динамику следующих показателей:</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оборота по приему рабочих </w:t>
      </w:r>
      <w:r w:rsidRPr="00F9343E">
        <w:rPr>
          <w:rFonts w:ascii="Times New Roman" w:eastAsia="Times New Roman" w:hAnsi="Times New Roman" w:cs="Times New Roman"/>
          <w:bCs/>
          <w:i/>
          <w:iCs/>
          <w:sz w:val="20"/>
          <w:szCs w:val="20"/>
        </w:rPr>
        <w:t>(</w:t>
      </w:r>
      <w:proofErr w:type="spellStart"/>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пр</w:t>
      </w:r>
      <w:proofErr w:type="spellEnd"/>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extent cx="4371975" cy="523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371975" cy="523875"/>
                    </a:xfrm>
                    <a:prstGeom prst="rect">
                      <a:avLst/>
                    </a:prstGeom>
                    <a:noFill/>
                    <a:ln>
                      <a:noFill/>
                    </a:ln>
                  </pic:spPr>
                </pic:pic>
              </a:graphicData>
            </a:graphic>
          </wp:inline>
        </w:drawing>
      </w:r>
      <w:r w:rsidRPr="00F9343E">
        <w:rPr>
          <w:rFonts w:ascii="Times New Roman" w:eastAsia="Times New Roman" w:hAnsi="Times New Roman" w:cs="Times New Roman"/>
          <w:sz w:val="20"/>
          <w:szCs w:val="20"/>
        </w:rPr>
        <w:t>;               (18)</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оборота по выбытию </w:t>
      </w:r>
      <w:r w:rsidRPr="00F9343E">
        <w:rPr>
          <w:rFonts w:ascii="Times New Roman" w:eastAsia="Times New Roman" w:hAnsi="Times New Roman" w:cs="Times New Roman"/>
          <w:bCs/>
          <w:i/>
          <w:iCs/>
          <w:sz w:val="20"/>
          <w:szCs w:val="20"/>
        </w:rPr>
        <w:t>(</w:t>
      </w:r>
      <w:proofErr w:type="spellStart"/>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в</w:t>
      </w:r>
      <w:proofErr w:type="spellEnd"/>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extent cx="3838575" cy="523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38575" cy="523875"/>
                    </a:xfrm>
                    <a:prstGeom prst="rect">
                      <a:avLst/>
                    </a:prstGeom>
                    <a:noFill/>
                    <a:ln>
                      <a:noFill/>
                    </a:ln>
                  </pic:spPr>
                </pic:pic>
              </a:graphicData>
            </a:graphic>
          </wp:inline>
        </w:drawing>
      </w:r>
      <w:r w:rsidRPr="00F9343E">
        <w:rPr>
          <w:rFonts w:ascii="Times New Roman" w:eastAsia="Times New Roman" w:hAnsi="Times New Roman" w:cs="Times New Roman"/>
          <w:sz w:val="20"/>
          <w:szCs w:val="20"/>
        </w:rPr>
        <w:t>;                  (19)</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текучести кадров </w:t>
      </w:r>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т</w:t>
      </w:r>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extent cx="4838700" cy="695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838700" cy="695325"/>
                    </a:xfrm>
                    <a:prstGeom prst="rect">
                      <a:avLst/>
                    </a:prstGeom>
                    <a:noFill/>
                    <a:ln>
                      <a:noFill/>
                    </a:ln>
                  </pic:spPr>
                </pic:pic>
              </a:graphicData>
            </a:graphic>
          </wp:inline>
        </w:drawing>
      </w:r>
      <w:r w:rsidRPr="00F9343E">
        <w:rPr>
          <w:rFonts w:ascii="Times New Roman" w:eastAsia="Times New Roman" w:hAnsi="Times New Roman" w:cs="Times New Roman"/>
          <w:sz w:val="20"/>
          <w:szCs w:val="20"/>
        </w:rPr>
        <w:t>;             (20)</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постоянства персонала предприятия </w:t>
      </w:r>
      <w:r w:rsidRPr="00F9343E">
        <w:rPr>
          <w:rFonts w:ascii="Times New Roman" w:eastAsia="Times New Roman" w:hAnsi="Times New Roman" w:cs="Times New Roman"/>
          <w:bCs/>
          <w:i/>
          <w:iCs/>
          <w:sz w:val="20"/>
          <w:szCs w:val="20"/>
        </w:rPr>
        <w:t>(</w:t>
      </w:r>
      <w:proofErr w:type="spellStart"/>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пс</w:t>
      </w:r>
      <w:proofErr w:type="spellEnd"/>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extent cx="4657725" cy="523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57725" cy="523875"/>
                    </a:xfrm>
                    <a:prstGeom prst="rect">
                      <a:avLst/>
                    </a:prstGeom>
                    <a:noFill/>
                    <a:ln>
                      <a:noFill/>
                    </a:ln>
                  </pic:spPr>
                </pic:pic>
              </a:graphicData>
            </a:graphic>
          </wp:inline>
        </w:drawing>
      </w:r>
      <w:r w:rsidRPr="00F9343E">
        <w:rPr>
          <w:rFonts w:ascii="Times New Roman" w:eastAsia="Times New Roman" w:hAnsi="Times New Roman" w:cs="Times New Roman"/>
          <w:sz w:val="20"/>
          <w:szCs w:val="20"/>
        </w:rPr>
        <w:t>;               (21)</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pacing w:val="-2"/>
          <w:sz w:val="20"/>
          <w:szCs w:val="20"/>
        </w:rPr>
        <w:t>Для характеристики движения рабочей силы необходимо изучить причины увольнения работников (по собственному желанию, сокращению кадров, из-за нарушения трудовой дисциплины и др.).</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pacing w:val="-2"/>
          <w:sz w:val="20"/>
          <w:szCs w:val="20"/>
        </w:rPr>
        <w:t>Анализ обеспеченности предприятия трудовыми ресурсами следует проводить в тесной связи с изучением степени выполнения плана (программ) социального развития предприятия: долевое участие в строительстве жилья для сотрудников, обеспечение их социальных и культурных потребностей и т. д.</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Напряжение в обеспечении отдельных предприятий трудовыми ресурсами может быть несколько снято за счет более полного использования имеющейся рабочей силы, роста производительности труда работников, интенсификации производства, комплексной механизации и автоматизации производственных процессов, внедрения новой более производительной техники, усовершенствования технологии и организации производства.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В процессе анализа должны быть выявлены резервы сокращения потребности предприятия в трудовых ресурсах в результате проведения этих мероприятий.</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lastRenderedPageBreak/>
        <w:t>Если предприятие расширяет свою деятельность, увеличивает производственные мощности, создает новые рабочие места, то необходимо определить дополнительную потребность в трудовых ресурсах по категориям и профессиям и источники их привлечения.</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Резерв увеличения выпуска продукции за счет создания дополнительных рабочих мест определяется умножением прироста рабочих мест на фактическую среднегодовую выработку одного рабочего:</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proofErr w:type="gramStart"/>
      <w:r w:rsidRPr="00F9343E">
        <w:rPr>
          <w:rFonts w:ascii="Times New Roman" w:eastAsia="Times New Roman" w:hAnsi="Times New Roman" w:cs="Times New Roman"/>
          <w:i/>
          <w:iCs/>
          <w:sz w:val="20"/>
          <w:szCs w:val="20"/>
        </w:rPr>
        <w:t>Р</w:t>
      </w:r>
      <w:proofErr w:type="gramEnd"/>
      <w:r w:rsidRPr="00F9343E">
        <w:rPr>
          <w:rFonts w:ascii="Times New Roman" w:eastAsia="Times New Roman" w:hAnsi="Times New Roman" w:cs="Times New Roman"/>
          <w:i/>
          <w:iCs/>
          <w:sz w:val="20"/>
          <w:szCs w:val="20"/>
        </w:rPr>
        <w:t xml:space="preserve"> ↑ ВП= Р ↑  КР </w:t>
      </w:r>
      <w:r w:rsidRPr="00F9343E">
        <w:rPr>
          <w:rFonts w:ascii="Times New Roman" w:eastAsia="Times New Roman" w:hAnsi="Times New Roman" w:cs="Times New Roman"/>
          <w:sz w:val="20"/>
          <w:szCs w:val="20"/>
        </w:rPr>
        <w:t>´</w:t>
      </w:r>
      <w:proofErr w:type="spellStart"/>
      <w:r w:rsidRPr="00F9343E">
        <w:rPr>
          <w:rFonts w:ascii="Times New Roman" w:eastAsia="Times New Roman" w:hAnsi="Times New Roman" w:cs="Times New Roman"/>
          <w:i/>
          <w:iCs/>
          <w:sz w:val="20"/>
          <w:szCs w:val="20"/>
        </w:rPr>
        <w:t>ГВ</w:t>
      </w:r>
      <w:r w:rsidRPr="00F9343E">
        <w:rPr>
          <w:rFonts w:ascii="Times New Roman" w:eastAsia="Times New Roman" w:hAnsi="Times New Roman" w:cs="Times New Roman"/>
          <w:i/>
          <w:iCs/>
          <w:sz w:val="20"/>
          <w:szCs w:val="20"/>
          <w:vertAlign w:val="subscript"/>
        </w:rPr>
        <w:t>ф</w:t>
      </w:r>
      <w:proofErr w:type="spellEnd"/>
      <w:r w:rsidRPr="00F9343E">
        <w:rPr>
          <w:rFonts w:ascii="Times New Roman" w:eastAsia="Times New Roman" w:hAnsi="Times New Roman" w:cs="Times New Roman"/>
          <w:i/>
          <w:iCs/>
          <w:sz w:val="20"/>
          <w:szCs w:val="20"/>
        </w:rPr>
        <w:t xml:space="preserve"> ,                                        </w:t>
      </w:r>
      <w:r w:rsidRPr="00F9343E">
        <w:rPr>
          <w:rFonts w:ascii="Times New Roman" w:eastAsia="Times New Roman" w:hAnsi="Times New Roman" w:cs="Times New Roman"/>
          <w:sz w:val="20"/>
          <w:szCs w:val="20"/>
        </w:rPr>
        <w:t>(22)</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proofErr w:type="gramStart"/>
      <w:r w:rsidRPr="00F9343E">
        <w:rPr>
          <w:rFonts w:ascii="Times New Roman" w:eastAsia="Times New Roman" w:hAnsi="Times New Roman" w:cs="Times New Roman"/>
          <w:i/>
          <w:iCs/>
          <w:sz w:val="20"/>
          <w:szCs w:val="20"/>
        </w:rPr>
        <w:t>Р</w:t>
      </w:r>
      <w:proofErr w:type="gramEnd"/>
      <w:r w:rsidRPr="00F9343E">
        <w:rPr>
          <w:rFonts w:ascii="Times New Roman" w:eastAsia="Times New Roman" w:hAnsi="Times New Roman" w:cs="Times New Roman"/>
          <w:i/>
          <w:iCs/>
          <w:sz w:val="20"/>
          <w:szCs w:val="20"/>
        </w:rPr>
        <w:t xml:space="preserve"> ↑ ВП</w:t>
      </w:r>
      <w:r w:rsidRPr="00F9343E">
        <w:rPr>
          <w:rFonts w:ascii="Times New Roman" w:eastAsia="Times New Roman" w:hAnsi="Times New Roman" w:cs="Times New Roman"/>
          <w:sz w:val="20"/>
          <w:szCs w:val="20"/>
        </w:rPr>
        <w:t xml:space="preserve"> – резерв роста выпуска продукции; </w:t>
      </w:r>
      <w:r w:rsidRPr="00F9343E">
        <w:rPr>
          <w:rFonts w:ascii="Times New Roman" w:eastAsia="Times New Roman" w:hAnsi="Times New Roman" w:cs="Times New Roman"/>
          <w:i/>
          <w:iCs/>
          <w:sz w:val="20"/>
          <w:szCs w:val="20"/>
        </w:rPr>
        <w:t xml:space="preserve">Р ↑  КР  – </w:t>
      </w:r>
      <w:r w:rsidRPr="00F9343E">
        <w:rPr>
          <w:rFonts w:ascii="Times New Roman" w:eastAsia="Times New Roman" w:hAnsi="Times New Roman" w:cs="Times New Roman"/>
          <w:sz w:val="20"/>
          <w:szCs w:val="20"/>
        </w:rPr>
        <w:t xml:space="preserve">резерв увеличения количества рабочих мест; </w:t>
      </w:r>
      <w:proofErr w:type="spellStart"/>
      <w:r w:rsidRPr="00F9343E">
        <w:rPr>
          <w:rFonts w:ascii="Times New Roman" w:eastAsia="Times New Roman" w:hAnsi="Times New Roman" w:cs="Times New Roman"/>
          <w:i/>
          <w:iCs/>
          <w:sz w:val="20"/>
          <w:szCs w:val="20"/>
        </w:rPr>
        <w:t>ГВ</w:t>
      </w:r>
      <w:r w:rsidRPr="00F9343E">
        <w:rPr>
          <w:rFonts w:ascii="Times New Roman" w:eastAsia="Times New Roman" w:hAnsi="Times New Roman" w:cs="Times New Roman"/>
          <w:i/>
          <w:iCs/>
          <w:sz w:val="20"/>
          <w:szCs w:val="20"/>
          <w:vertAlign w:val="subscript"/>
        </w:rPr>
        <w:t>ф</w:t>
      </w:r>
      <w:proofErr w:type="spellEnd"/>
      <w:r w:rsidRPr="00F9343E">
        <w:rPr>
          <w:rFonts w:ascii="Times New Roman" w:eastAsia="Times New Roman" w:hAnsi="Times New Roman" w:cs="Times New Roman"/>
          <w:i/>
          <w:iCs/>
          <w:sz w:val="20"/>
          <w:szCs w:val="20"/>
        </w:rPr>
        <w:t xml:space="preserve"> – </w:t>
      </w:r>
      <w:r w:rsidRPr="00F9343E">
        <w:rPr>
          <w:rFonts w:ascii="Times New Roman" w:eastAsia="Times New Roman" w:hAnsi="Times New Roman" w:cs="Times New Roman"/>
          <w:sz w:val="20"/>
          <w:szCs w:val="20"/>
        </w:rPr>
        <w:t> фактическая среднегодовая выработка рабочего.</w:t>
      </w:r>
    </w:p>
    <w:p w:rsidR="00F9343E" w:rsidRDefault="00F9343E">
      <w:pPr>
        <w:rPr>
          <w:rFonts w:ascii="Times New Roman" w:hAnsi="Times New Roman" w:cs="Times New Roman"/>
          <w:b/>
          <w:sz w:val="28"/>
          <w:szCs w:val="28"/>
        </w:rPr>
      </w:pPr>
      <w:r>
        <w:rPr>
          <w:rFonts w:ascii="Times New Roman" w:hAnsi="Times New Roman" w:cs="Times New Roman"/>
          <w:b/>
          <w:sz w:val="28"/>
          <w:szCs w:val="28"/>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денежных потоков организации прямым и косвенным методом.</w:t>
      </w:r>
    </w:p>
    <w:p w:rsidR="00B9538B" w:rsidRDefault="00B9538B" w:rsidP="00B9538B">
      <w:pPr>
        <w:tabs>
          <w:tab w:val="left" w:pos="567"/>
        </w:tabs>
        <w:spacing w:after="0" w:line="240" w:lineRule="auto"/>
        <w:jc w:val="both"/>
        <w:rPr>
          <w:rFonts w:ascii="Times New Roman" w:hAnsi="Times New Roman" w:cs="Times New Roman"/>
          <w:b/>
          <w:sz w:val="28"/>
          <w:szCs w:val="28"/>
        </w:rPr>
      </w:pP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 xml:space="preserve">Существуют </w:t>
      </w:r>
      <w:r w:rsidRPr="00AA2B83">
        <w:rPr>
          <w:rStyle w:val="a8"/>
          <w:b w:val="0"/>
          <w:sz w:val="20"/>
          <w:szCs w:val="20"/>
        </w:rPr>
        <w:t>два метода проведения анализа движения денежных средств</w:t>
      </w:r>
      <w:r w:rsidRPr="00AA2B83">
        <w:rPr>
          <w:sz w:val="20"/>
          <w:szCs w:val="20"/>
        </w:rPr>
        <w:t>: прямой и косвенный.</w:t>
      </w:r>
    </w:p>
    <w:p w:rsidR="00AA2B83" w:rsidRPr="00AA2B83" w:rsidRDefault="00AA2B83" w:rsidP="00AA2B83">
      <w:pPr>
        <w:numPr>
          <w:ilvl w:val="0"/>
          <w:numId w:val="37"/>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sz w:val="20"/>
          <w:szCs w:val="20"/>
        </w:rPr>
        <w:t xml:space="preserve">прямой метод предполагает исчисление прихода (выручка от реализации продукции, работ и услуг, </w:t>
      </w:r>
      <w:proofErr w:type="gramStart"/>
      <w:r w:rsidRPr="00AA2B83">
        <w:rPr>
          <w:rFonts w:ascii="Times New Roman" w:hAnsi="Times New Roman" w:cs="Times New Roman"/>
          <w:sz w:val="20"/>
          <w:szCs w:val="20"/>
        </w:rPr>
        <w:t>авансы</w:t>
      </w:r>
      <w:proofErr w:type="gramEnd"/>
      <w:r w:rsidRPr="00AA2B83">
        <w:rPr>
          <w:rFonts w:ascii="Times New Roman" w:hAnsi="Times New Roman" w:cs="Times New Roman"/>
          <w:sz w:val="20"/>
          <w:szCs w:val="20"/>
        </w:rPr>
        <w:t xml:space="preserve"> полученные и др.) и расхода (оплата счетов поставщиков, возврат полученных краткосрочных ссуд и займов и др.) денежных средств, т.е. информационной базой анализа движения денежных является выручка;</w:t>
      </w:r>
    </w:p>
    <w:p w:rsidR="00AA2B83" w:rsidRPr="00AA2B83" w:rsidRDefault="00AA2B83" w:rsidP="00AA2B83">
      <w:pPr>
        <w:numPr>
          <w:ilvl w:val="0"/>
          <w:numId w:val="37"/>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sz w:val="20"/>
          <w:szCs w:val="20"/>
        </w:rPr>
        <w:t>косвенный метод основывается на идентификации и учете операций, связанных с движением денежных средств, и последовательной корректировке чистой прибыли, т.е. исходным элементом является прибыль.</w:t>
      </w:r>
    </w:p>
    <w:p w:rsidR="00AA2B83" w:rsidRPr="00AA2B83" w:rsidRDefault="00AA2B83" w:rsidP="00AA2B83">
      <w:pPr>
        <w:pStyle w:val="2"/>
        <w:spacing w:before="0" w:line="240" w:lineRule="auto"/>
        <w:ind w:firstLine="709"/>
        <w:jc w:val="both"/>
        <w:rPr>
          <w:rFonts w:ascii="Times New Roman" w:hAnsi="Times New Roman" w:cs="Times New Roman"/>
          <w:b w:val="0"/>
          <w:color w:val="auto"/>
          <w:sz w:val="20"/>
          <w:szCs w:val="20"/>
        </w:rPr>
      </w:pPr>
      <w:r w:rsidRPr="00AA2B83">
        <w:rPr>
          <w:rFonts w:ascii="Times New Roman" w:hAnsi="Times New Roman" w:cs="Times New Roman"/>
          <w:b w:val="0"/>
          <w:color w:val="auto"/>
          <w:sz w:val="20"/>
          <w:szCs w:val="20"/>
        </w:rPr>
        <w:t>Прямой метод анализа денежных потоков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Данный метод расчета основан на отражении итогов операций (оборотов) по счетам денежных средств за период. При этом операции группируются по трем видам деятельности:</w:t>
      </w:r>
    </w:p>
    <w:p w:rsidR="00AA2B83" w:rsidRPr="00AA2B83" w:rsidRDefault="00AA2B83" w:rsidP="00AA2B83">
      <w:pPr>
        <w:numPr>
          <w:ilvl w:val="0"/>
          <w:numId w:val="38"/>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i/>
          <w:iCs/>
          <w:sz w:val="20"/>
          <w:szCs w:val="20"/>
        </w:rPr>
        <w:t>текущая (операционная) деятельность</w:t>
      </w:r>
      <w:r w:rsidRPr="00AA2B83">
        <w:rPr>
          <w:rFonts w:ascii="Times New Roman" w:hAnsi="Times New Roman" w:cs="Times New Roman"/>
          <w:sz w:val="20"/>
          <w:szCs w:val="20"/>
        </w:rPr>
        <w:t xml:space="preserve"> – получение выручки от реализации, авансы, уплата по счетам поставщиков, получение краткосрочных кредитов и займов, выплата заработной платы, расчеты с бюджетом, выплаченные/полученные проценты по кредитам и займам; </w:t>
      </w:r>
    </w:p>
    <w:p w:rsidR="00AA2B83" w:rsidRPr="00AA2B83" w:rsidRDefault="00AA2B83" w:rsidP="00AA2B83">
      <w:pPr>
        <w:numPr>
          <w:ilvl w:val="0"/>
          <w:numId w:val="38"/>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i/>
          <w:iCs/>
          <w:sz w:val="20"/>
          <w:szCs w:val="20"/>
        </w:rPr>
        <w:t>инвестиционная деятельность</w:t>
      </w:r>
      <w:r w:rsidRPr="00AA2B83">
        <w:rPr>
          <w:rFonts w:ascii="Times New Roman" w:hAnsi="Times New Roman" w:cs="Times New Roman"/>
          <w:sz w:val="20"/>
          <w:szCs w:val="20"/>
        </w:rPr>
        <w:t xml:space="preserve"> – движение средств, связанных с приобретением или реализацией основных средств и нематериальных активов; </w:t>
      </w:r>
    </w:p>
    <w:p w:rsidR="00AA2B83" w:rsidRPr="00AA2B83" w:rsidRDefault="00AA2B83" w:rsidP="00AA2B83">
      <w:pPr>
        <w:numPr>
          <w:ilvl w:val="0"/>
          <w:numId w:val="38"/>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i/>
          <w:iCs/>
          <w:sz w:val="20"/>
          <w:szCs w:val="20"/>
        </w:rPr>
        <w:t>финансовая деятельность</w:t>
      </w:r>
      <w:r w:rsidRPr="00AA2B83">
        <w:rPr>
          <w:rFonts w:ascii="Times New Roman" w:hAnsi="Times New Roman" w:cs="Times New Roman"/>
          <w:sz w:val="20"/>
          <w:szCs w:val="20"/>
        </w:rPr>
        <w:t xml:space="preserve"> – получение долгосрочных кредитов и займов, долгосрочные и краткосрочные финансовые вложения, погашение задолженности по полученным ранее кредитам, выплата дивидендов.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 xml:space="preserve">Расчет денежного потока прямым методом дает возможность оценивать платежеспособность предприятия, а также осуществлять оперативный </w:t>
      </w:r>
      <w:proofErr w:type="gramStart"/>
      <w:r w:rsidRPr="00AA2B83">
        <w:rPr>
          <w:sz w:val="20"/>
          <w:szCs w:val="20"/>
        </w:rPr>
        <w:t>контроль за</w:t>
      </w:r>
      <w:proofErr w:type="gramEnd"/>
      <w:r w:rsidRPr="00AA2B83">
        <w:rPr>
          <w:sz w:val="20"/>
          <w:szCs w:val="20"/>
        </w:rPr>
        <w:t xml:space="preserve"> притоком и оттоком денежных средств.</w:t>
      </w:r>
    </w:p>
    <w:p w:rsidR="00AA2B83" w:rsidRPr="00AA2B83" w:rsidRDefault="00AA2B83" w:rsidP="00AA2B83">
      <w:pPr>
        <w:pStyle w:val="2"/>
        <w:spacing w:before="0" w:line="240" w:lineRule="auto"/>
        <w:ind w:firstLine="709"/>
        <w:jc w:val="both"/>
        <w:rPr>
          <w:rFonts w:ascii="Times New Roman" w:hAnsi="Times New Roman" w:cs="Times New Roman"/>
          <w:b w:val="0"/>
          <w:color w:val="auto"/>
          <w:sz w:val="20"/>
          <w:szCs w:val="20"/>
        </w:rPr>
      </w:pPr>
      <w:r w:rsidRPr="00AA2B83">
        <w:rPr>
          <w:rFonts w:ascii="Times New Roman" w:hAnsi="Times New Roman" w:cs="Times New Roman"/>
          <w:b w:val="0"/>
          <w:color w:val="auto"/>
          <w:sz w:val="20"/>
          <w:szCs w:val="20"/>
        </w:rPr>
        <w:t>Косвенный метод анализа движения денежных средств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Косвенный метод анализа движения денежных средств позволяет рассчитать данные, характеризующие чистый денежный поток в отчетном периоде, и установить взаимосвязь полученной прибыли и изменения остатка денежных средств. Этот метод основан на пересчете полученного финансового результата путем определенных корректировок в величине чистой прибыли. При использовании косвенного метода следует помнить, что чистые денежные потоки по инвестиционной и финансовой деятельности рассчитываются только прямым методом.</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Причины, обусловливающие отличие суммы чистых денежных средств от величины полученного финансового результата, определяются в первую очередь тем, что финансовый результат формируется в соответствии с принципом начисления, тогда как результат изменения денежных средств определяется кассовым методом.</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Кроме того, формирование отдельных доходов и расходов, влияющих на сумму прибыли, не затрагивает притоков или оттоков денежных средств. К примеру, начисление амортизации влияет на формирование прибыли, но не влечет оттока денежных средств. Погашение дебиторской задолженности в отчетном периоде не влияет на финансовый результат, но влечет приток денежных средств и т.д.</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При косвенном методе проводят ряд корректировок, которые в целом можно объединить в три группы.</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1. Корректировки, связанные с несовпадением во времени отражения доходов и расходов в учете с притоком и оттоком денежных средств по этим операциям.</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2. Корректировки, связанные с хозяйственными операциями, не оказывающими непосредственного влияния на расчет показателя чистой прибыли, но вызывающими движение денежных средств.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3. Корректировки, связанные с операциями, оказывающими непосредственное влияние на расчет прибыли, но не вызывающими движения денежных средств.</w:t>
      </w:r>
    </w:p>
    <w:p w:rsidR="00B11D3D" w:rsidRDefault="00B11D3D">
      <w:pPr>
        <w:rPr>
          <w:rFonts w:ascii="Times New Roman" w:hAnsi="Times New Roman" w:cs="Times New Roman"/>
          <w:b/>
          <w:sz w:val="28"/>
          <w:szCs w:val="28"/>
        </w:rPr>
      </w:pPr>
      <w:r>
        <w:rPr>
          <w:rFonts w:ascii="Times New Roman" w:hAnsi="Times New Roman" w:cs="Times New Roman"/>
          <w:b/>
          <w:sz w:val="28"/>
          <w:szCs w:val="28"/>
        </w:rPr>
        <w:br w:type="page"/>
      </w:r>
    </w:p>
    <w:p w:rsidR="00293E3E" w:rsidRDefault="00293E3E"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товарооборота, издержек обращения и финансовых результатов деятельности торговых организаций.</w:t>
      </w:r>
    </w:p>
    <w:p w:rsidR="00C81A66" w:rsidRDefault="00C81A66" w:rsidP="00C81A66">
      <w:pPr>
        <w:tabs>
          <w:tab w:val="left" w:pos="567"/>
        </w:tabs>
        <w:spacing w:after="0" w:line="240" w:lineRule="auto"/>
        <w:jc w:val="both"/>
        <w:rPr>
          <w:rFonts w:ascii="Times New Roman" w:hAnsi="Times New Roman" w:cs="Times New Roman"/>
          <w:b/>
          <w:sz w:val="28"/>
          <w:szCs w:val="28"/>
        </w:rPr>
      </w:pP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proofErr w:type="gramStart"/>
      <w:r w:rsidRPr="00C81A66">
        <w:rPr>
          <w:rFonts w:ascii="Times New Roman" w:eastAsia="Times New Roman" w:hAnsi="Times New Roman" w:cs="Times New Roman"/>
          <w:color w:val="222222"/>
          <w:sz w:val="20"/>
          <w:szCs w:val="20"/>
        </w:rPr>
        <w:t xml:space="preserve">К показателям, характеризующим товарооборот торгового предприятия, относят: </w:t>
      </w:r>
      <w:r w:rsidRPr="00C81A66">
        <w:rPr>
          <w:rFonts w:ascii="Times New Roman" w:eastAsia="Times New Roman" w:hAnsi="Times New Roman" w:cs="Times New Roman"/>
          <w:iCs/>
          <w:color w:val="222222"/>
          <w:sz w:val="20"/>
          <w:szCs w:val="20"/>
        </w:rPr>
        <w:t>объем товарооборота в стоимостном выражении в текущих и сопоставимых ценах, ассортиментную структуру по отдельным товарным группам (в рублях и процентах), однодневный товарооборот, товарооборот в расчете на одного работника, в том числе на работника прилавка (торговой группы), время обращения товаров в днях и скорость товарооборота (число оборотов)</w:t>
      </w:r>
      <w:r w:rsidRPr="00C81A66">
        <w:rPr>
          <w:rFonts w:ascii="Times New Roman" w:eastAsia="Times New Roman" w:hAnsi="Times New Roman" w:cs="Times New Roman"/>
          <w:color w:val="222222"/>
          <w:sz w:val="20"/>
          <w:szCs w:val="20"/>
        </w:rPr>
        <w:t>.</w:t>
      </w:r>
      <w:proofErr w:type="gramEnd"/>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 xml:space="preserve">Анализ показателей товарооборота позволяет установить основные качественные и количественные показатели работы торговой организации в текущем периоде. От глубины и полноты анализа, правильности сделанных выводов по результатам анализа зависит экономическая обоснованность расчетов на предстоящий период. По результатам анализа можно судить, в какой степени выполнен прогноз продаж и удовлетворен покупательский спрос, чем были вызваны изменения в товарообороте за отчетный период, оценить степень </w:t>
      </w:r>
      <w:proofErr w:type="gramStart"/>
      <w:r w:rsidRPr="00C81A66">
        <w:rPr>
          <w:rFonts w:ascii="Times New Roman" w:eastAsia="Times New Roman" w:hAnsi="Times New Roman" w:cs="Times New Roman"/>
          <w:color w:val="222222"/>
          <w:sz w:val="20"/>
          <w:szCs w:val="20"/>
        </w:rPr>
        <w:t>соответствия фактических результатов деятельности предприятия намеченной стратегии</w:t>
      </w:r>
      <w:proofErr w:type="gramEnd"/>
      <w:r w:rsidRPr="00C81A66">
        <w:rPr>
          <w:rFonts w:ascii="Times New Roman" w:eastAsia="Times New Roman" w:hAnsi="Times New Roman" w:cs="Times New Roman"/>
          <w:color w:val="222222"/>
          <w:sz w:val="20"/>
          <w:szCs w:val="20"/>
        </w:rPr>
        <w:t>.</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Данные бухгалтерской, статистической и оперативной отчетности являются основными источниками информации для анализа товарооборота. Его начинают с определения объема товарооборота в денежном выражении или в натуральных показателях за определенный период (декада, месяц, квартал, полугодие, год). Полученные отчетные данные сравнивают с прогнозируемыми показателями за эти периоды. Анализируя товарооборот, выявляют закономерности в его развитии. С этой целью рассчитывается динамика товарооборота в текущих и сопоставимых ценах.</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1. Динамика роста товарооборота в текущих ценах (ДТО) рассчитывается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bCs/>
          <w:color w:val="222222"/>
          <w:sz w:val="20"/>
          <w:szCs w:val="20"/>
        </w:rPr>
        <w:t>ДТО = Фактический товарооборот отчетного года в текущих ценах * 100 / Фактический товарооборот прошлого года</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Если в анализируемом периоде изменились цены, то фактические данные по продаже товаров необходимо выразить в ценах, в которых прогнозировался товарооборот. Для этого рассчитывают индекс цен. В условиях заметного влияния инфляционных процессов на экономическую жизнь страны, обусловивших высокие темпы роста цен и обесценивания денег, использование индекса цен приобретает особое значение.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2. Индекс цен показывает изменение совокупной стоимости определенного количества товаров за анализируемый период. Индекс цен рассчитывается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proofErr w:type="spellStart"/>
      <w:proofErr w:type="gramStart"/>
      <w:r w:rsidRPr="00C81A66">
        <w:rPr>
          <w:rFonts w:ascii="Times New Roman" w:eastAsia="Times New Roman" w:hAnsi="Times New Roman" w:cs="Times New Roman"/>
          <w:bCs/>
          <w:color w:val="222222"/>
          <w:sz w:val="20"/>
          <w:szCs w:val="20"/>
        </w:rPr>
        <w:t>I</w:t>
      </w:r>
      <w:proofErr w:type="gramEnd"/>
      <w:r w:rsidRPr="00C81A66">
        <w:rPr>
          <w:rFonts w:ascii="Times New Roman" w:eastAsia="Times New Roman" w:hAnsi="Times New Roman" w:cs="Times New Roman"/>
          <w:bCs/>
          <w:color w:val="222222"/>
          <w:sz w:val="20"/>
          <w:szCs w:val="20"/>
          <w:vertAlign w:val="subscript"/>
        </w:rPr>
        <w:t>цен</w:t>
      </w:r>
      <w:proofErr w:type="spellEnd"/>
      <w:r w:rsidRPr="00C81A66">
        <w:rPr>
          <w:rFonts w:ascii="Times New Roman" w:eastAsia="Times New Roman" w:hAnsi="Times New Roman" w:cs="Times New Roman"/>
          <w:bCs/>
          <w:color w:val="222222"/>
          <w:sz w:val="20"/>
          <w:szCs w:val="20"/>
        </w:rPr>
        <w:t xml:space="preserve"> = </w:t>
      </w:r>
      <w:proofErr w:type="spellStart"/>
      <w:r w:rsidRPr="00C81A66">
        <w:rPr>
          <w:rFonts w:ascii="Times New Roman" w:eastAsia="Times New Roman" w:hAnsi="Times New Roman" w:cs="Times New Roman"/>
          <w:bCs/>
          <w:color w:val="222222"/>
          <w:sz w:val="20"/>
          <w:szCs w:val="20"/>
        </w:rPr>
        <w:t>Ц</w:t>
      </w:r>
      <w:r w:rsidRPr="00C81A66">
        <w:rPr>
          <w:rFonts w:ascii="Times New Roman" w:eastAsia="Times New Roman" w:hAnsi="Times New Roman" w:cs="Times New Roman"/>
          <w:bCs/>
          <w:color w:val="222222"/>
          <w:sz w:val="20"/>
          <w:szCs w:val="20"/>
          <w:vertAlign w:val="subscript"/>
        </w:rPr>
        <w:t>отч</w:t>
      </w:r>
      <w:proofErr w:type="spellEnd"/>
      <w:r w:rsidRPr="00C81A66">
        <w:rPr>
          <w:rFonts w:ascii="Times New Roman" w:eastAsia="Times New Roman" w:hAnsi="Times New Roman" w:cs="Times New Roman"/>
          <w:bCs/>
          <w:color w:val="222222"/>
          <w:sz w:val="20"/>
          <w:szCs w:val="20"/>
        </w:rPr>
        <w:t xml:space="preserve"> / </w:t>
      </w:r>
      <w:proofErr w:type="spellStart"/>
      <w:r w:rsidRPr="00C81A66">
        <w:rPr>
          <w:rFonts w:ascii="Times New Roman" w:eastAsia="Times New Roman" w:hAnsi="Times New Roman" w:cs="Times New Roman"/>
          <w:bCs/>
          <w:color w:val="222222"/>
          <w:sz w:val="20"/>
          <w:szCs w:val="20"/>
        </w:rPr>
        <w:t>Ц</w:t>
      </w:r>
      <w:r w:rsidRPr="00C81A66">
        <w:rPr>
          <w:rFonts w:ascii="Times New Roman" w:eastAsia="Times New Roman" w:hAnsi="Times New Roman" w:cs="Times New Roman"/>
          <w:bCs/>
          <w:color w:val="222222"/>
          <w:sz w:val="20"/>
          <w:szCs w:val="20"/>
          <w:vertAlign w:val="subscript"/>
        </w:rPr>
        <w:t>баз</w:t>
      </w:r>
      <w:proofErr w:type="spellEnd"/>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 xml:space="preserve">где </w:t>
      </w:r>
      <w:proofErr w:type="spellStart"/>
      <w:r w:rsidRPr="00C81A66">
        <w:rPr>
          <w:rFonts w:ascii="Times New Roman" w:eastAsia="Times New Roman" w:hAnsi="Times New Roman" w:cs="Times New Roman"/>
          <w:color w:val="222222"/>
          <w:sz w:val="20"/>
          <w:szCs w:val="20"/>
        </w:rPr>
        <w:t>Ц</w:t>
      </w:r>
      <w:r w:rsidRPr="00C81A66">
        <w:rPr>
          <w:rFonts w:ascii="Times New Roman" w:eastAsia="Times New Roman" w:hAnsi="Times New Roman" w:cs="Times New Roman"/>
          <w:color w:val="222222"/>
          <w:sz w:val="20"/>
          <w:szCs w:val="20"/>
          <w:vertAlign w:val="subscript"/>
        </w:rPr>
        <w:t>отч</w:t>
      </w:r>
      <w:proofErr w:type="spellEnd"/>
      <w:r w:rsidRPr="00C81A66">
        <w:rPr>
          <w:rFonts w:ascii="Times New Roman" w:eastAsia="Times New Roman" w:hAnsi="Times New Roman" w:cs="Times New Roman"/>
          <w:color w:val="222222"/>
          <w:sz w:val="20"/>
          <w:szCs w:val="20"/>
        </w:rPr>
        <w:t xml:space="preserve"> - цена в отчетном периоде, </w:t>
      </w:r>
      <w:proofErr w:type="spellStart"/>
      <w:r w:rsidRPr="00C81A66">
        <w:rPr>
          <w:rFonts w:ascii="Times New Roman" w:eastAsia="Times New Roman" w:hAnsi="Times New Roman" w:cs="Times New Roman"/>
          <w:color w:val="222222"/>
          <w:sz w:val="20"/>
          <w:szCs w:val="20"/>
        </w:rPr>
        <w:t>Ц</w:t>
      </w:r>
      <w:r w:rsidRPr="00C81A66">
        <w:rPr>
          <w:rFonts w:ascii="Times New Roman" w:eastAsia="Times New Roman" w:hAnsi="Times New Roman" w:cs="Times New Roman"/>
          <w:color w:val="222222"/>
          <w:sz w:val="20"/>
          <w:szCs w:val="20"/>
          <w:vertAlign w:val="subscript"/>
        </w:rPr>
        <w:t>баз</w:t>
      </w:r>
      <w:proofErr w:type="spellEnd"/>
      <w:r w:rsidRPr="00C81A66">
        <w:rPr>
          <w:rFonts w:ascii="Times New Roman" w:eastAsia="Times New Roman" w:hAnsi="Times New Roman" w:cs="Times New Roman"/>
          <w:color w:val="222222"/>
          <w:sz w:val="20"/>
          <w:szCs w:val="20"/>
        </w:rPr>
        <w:t xml:space="preserve"> - цена в базовом периоде (в прошлом году), принимаемая за 100%.</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3. Фактический товарооборот отчетного года в сопоставимых ценах рассчитывают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proofErr w:type="spellStart"/>
      <w:r w:rsidRPr="00C81A66">
        <w:rPr>
          <w:rFonts w:ascii="Times New Roman" w:eastAsia="Times New Roman" w:hAnsi="Times New Roman" w:cs="Times New Roman"/>
          <w:bCs/>
          <w:color w:val="222222"/>
          <w:sz w:val="20"/>
          <w:szCs w:val="20"/>
        </w:rPr>
        <w:t>ТО</w:t>
      </w:r>
      <w:r w:rsidRPr="00C81A66">
        <w:rPr>
          <w:rFonts w:ascii="Times New Roman" w:eastAsia="Times New Roman" w:hAnsi="Times New Roman" w:cs="Times New Roman"/>
          <w:bCs/>
          <w:color w:val="222222"/>
          <w:sz w:val="20"/>
          <w:szCs w:val="20"/>
          <w:vertAlign w:val="subscript"/>
        </w:rPr>
        <w:t>факт</w:t>
      </w:r>
      <w:proofErr w:type="spellEnd"/>
      <w:r w:rsidRPr="00C81A66">
        <w:rPr>
          <w:rFonts w:ascii="Times New Roman" w:eastAsia="Times New Roman" w:hAnsi="Times New Roman" w:cs="Times New Roman"/>
          <w:bCs/>
          <w:color w:val="222222"/>
          <w:sz w:val="20"/>
          <w:szCs w:val="20"/>
          <w:vertAlign w:val="subscript"/>
        </w:rPr>
        <w:t xml:space="preserve"> в </w:t>
      </w:r>
      <w:proofErr w:type="spellStart"/>
      <w:r w:rsidRPr="00C81A66">
        <w:rPr>
          <w:rFonts w:ascii="Times New Roman" w:eastAsia="Times New Roman" w:hAnsi="Times New Roman" w:cs="Times New Roman"/>
          <w:bCs/>
          <w:color w:val="222222"/>
          <w:sz w:val="20"/>
          <w:szCs w:val="20"/>
          <w:vertAlign w:val="subscript"/>
        </w:rPr>
        <w:t>сопост</w:t>
      </w:r>
      <w:proofErr w:type="gramStart"/>
      <w:r w:rsidRPr="00C81A66">
        <w:rPr>
          <w:rFonts w:ascii="Times New Roman" w:eastAsia="Times New Roman" w:hAnsi="Times New Roman" w:cs="Times New Roman"/>
          <w:bCs/>
          <w:color w:val="222222"/>
          <w:sz w:val="20"/>
          <w:szCs w:val="20"/>
          <w:vertAlign w:val="subscript"/>
        </w:rPr>
        <w:t>.ц</w:t>
      </w:r>
      <w:proofErr w:type="gramEnd"/>
      <w:r w:rsidRPr="00C81A66">
        <w:rPr>
          <w:rFonts w:ascii="Times New Roman" w:eastAsia="Times New Roman" w:hAnsi="Times New Roman" w:cs="Times New Roman"/>
          <w:bCs/>
          <w:color w:val="222222"/>
          <w:sz w:val="20"/>
          <w:szCs w:val="20"/>
          <w:vertAlign w:val="subscript"/>
        </w:rPr>
        <w:t>енах</w:t>
      </w:r>
      <w:proofErr w:type="spellEnd"/>
      <w:r w:rsidRPr="00C81A66">
        <w:rPr>
          <w:rFonts w:ascii="Times New Roman" w:eastAsia="Times New Roman" w:hAnsi="Times New Roman" w:cs="Times New Roman"/>
          <w:bCs/>
          <w:color w:val="222222"/>
          <w:sz w:val="20"/>
          <w:szCs w:val="20"/>
        </w:rPr>
        <w:t xml:space="preserve"> = (фактический товарооборот в текущих ценах / индекс цен) * 100%</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4. При анализе ритмичности продаж определяют коэффициент ритмичности товарооборота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proofErr w:type="spellStart"/>
      <w:r w:rsidRPr="00C81A66">
        <w:rPr>
          <w:rFonts w:ascii="Times New Roman" w:eastAsia="Times New Roman" w:hAnsi="Times New Roman" w:cs="Times New Roman"/>
          <w:bCs/>
          <w:color w:val="222222"/>
          <w:sz w:val="20"/>
          <w:szCs w:val="20"/>
        </w:rPr>
        <w:t>К</w:t>
      </w:r>
      <w:r w:rsidRPr="00C81A66">
        <w:rPr>
          <w:rFonts w:ascii="Times New Roman" w:eastAsia="Times New Roman" w:hAnsi="Times New Roman" w:cs="Times New Roman"/>
          <w:bCs/>
          <w:color w:val="222222"/>
          <w:sz w:val="20"/>
          <w:szCs w:val="20"/>
          <w:vertAlign w:val="subscript"/>
        </w:rPr>
        <w:t>ритм</w:t>
      </w:r>
      <w:proofErr w:type="spellEnd"/>
      <w:r w:rsidRPr="00C81A66">
        <w:rPr>
          <w:rFonts w:ascii="Times New Roman" w:eastAsia="Times New Roman" w:hAnsi="Times New Roman" w:cs="Times New Roman"/>
          <w:bCs/>
          <w:color w:val="222222"/>
          <w:sz w:val="20"/>
          <w:szCs w:val="20"/>
        </w:rPr>
        <w:t xml:space="preserve"> = Квартальный план продаж / Годовой план продаж.</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При расчетах коэффициента ритмичности объем продаж можно учитывать в абсолютных суммах в денежном выражении или в удельном весе продаж в отдельные периоды в общем объеме продаж. Равномерными продажи считаются в том случае, если коэффициент равен единице.</w:t>
      </w:r>
    </w:p>
    <w:p w:rsidR="00C81A66" w:rsidRDefault="00C81A66" w:rsidP="00C81A66">
      <w:pPr>
        <w:tabs>
          <w:tab w:val="left" w:pos="567"/>
        </w:tabs>
        <w:spacing w:after="0" w:line="240" w:lineRule="auto"/>
        <w:ind w:firstLine="709"/>
        <w:jc w:val="both"/>
        <w:rPr>
          <w:rFonts w:ascii="Times New Roman" w:hAnsi="Times New Roman" w:cs="Times New Roman"/>
          <w:color w:val="222222"/>
          <w:sz w:val="20"/>
          <w:szCs w:val="20"/>
        </w:rPr>
      </w:pPr>
      <w:r w:rsidRPr="00C81A66">
        <w:rPr>
          <w:rStyle w:val="a8"/>
          <w:rFonts w:ascii="Times New Roman" w:hAnsi="Times New Roman" w:cs="Times New Roman"/>
          <w:b w:val="0"/>
          <w:color w:val="222222"/>
          <w:sz w:val="20"/>
          <w:szCs w:val="20"/>
        </w:rPr>
        <w:t>Анализ товарооборота</w:t>
      </w:r>
      <w:r w:rsidRPr="00C81A66">
        <w:rPr>
          <w:rFonts w:ascii="Times New Roman" w:hAnsi="Times New Roman" w:cs="Times New Roman"/>
          <w:color w:val="222222"/>
          <w:sz w:val="20"/>
          <w:szCs w:val="20"/>
        </w:rPr>
        <w:t xml:space="preserve"> завершается выводами по итогам и определением перспектив роста общего объема и изменений структуры реализации товаров. Выводы, обобщения и предложения используются при разработке прогноза продаж и как действенное средство хозяйственного руководства, посредством которого осуществляется </w:t>
      </w:r>
      <w:proofErr w:type="gramStart"/>
      <w:r w:rsidRPr="00C81A66">
        <w:rPr>
          <w:rFonts w:ascii="Times New Roman" w:hAnsi="Times New Roman" w:cs="Times New Roman"/>
          <w:color w:val="222222"/>
          <w:sz w:val="20"/>
          <w:szCs w:val="20"/>
        </w:rPr>
        <w:t>контроль</w:t>
      </w:r>
      <w:proofErr w:type="gramEnd"/>
      <w:r w:rsidRPr="00C81A66">
        <w:rPr>
          <w:rFonts w:ascii="Times New Roman" w:hAnsi="Times New Roman" w:cs="Times New Roman"/>
          <w:color w:val="222222"/>
          <w:sz w:val="20"/>
          <w:szCs w:val="20"/>
        </w:rPr>
        <w:t xml:space="preserve"> и разрабатываются меры, обеспечивающие неуклонный рост товарооборота.</w:t>
      </w:r>
    </w:p>
    <w:p w:rsidR="00C81A66" w:rsidRDefault="00C81A66">
      <w:pPr>
        <w:rPr>
          <w:rFonts w:ascii="Times New Roman" w:hAnsi="Times New Roman" w:cs="Times New Roman"/>
          <w:color w:val="222222"/>
          <w:sz w:val="20"/>
          <w:szCs w:val="20"/>
        </w:rPr>
      </w:pPr>
      <w:r>
        <w:rPr>
          <w:rFonts w:ascii="Times New Roman" w:hAnsi="Times New Roman" w:cs="Times New Roman"/>
          <w:color w:val="222222"/>
          <w:sz w:val="20"/>
          <w:szCs w:val="20"/>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состава, структуры и динамики доходов и расходов организации.</w:t>
      </w:r>
    </w:p>
    <w:p w:rsidR="00C81A66" w:rsidRDefault="00C81A66" w:rsidP="00C81A66">
      <w:pPr>
        <w:tabs>
          <w:tab w:val="left" w:pos="567"/>
        </w:tabs>
        <w:spacing w:after="0" w:line="240" w:lineRule="auto"/>
        <w:jc w:val="both"/>
        <w:rPr>
          <w:rFonts w:ascii="Times New Roman" w:hAnsi="Times New Roman" w:cs="Times New Roman"/>
          <w:b/>
          <w:sz w:val="28"/>
          <w:szCs w:val="28"/>
        </w:rPr>
      </w:pP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Анализ структуры и динамики доходов и расходов организации проводят методами горизонтального и вертикального анализа. В результате анализа выясняют </w:t>
      </w:r>
      <w:proofErr w:type="gramStart"/>
      <w:r w:rsidRPr="00D31838">
        <w:rPr>
          <w:rFonts w:ascii="Times New Roman" w:eastAsia="Times New Roman" w:hAnsi="Times New Roman" w:cs="Times New Roman"/>
          <w:color w:val="000000"/>
          <w:sz w:val="20"/>
          <w:szCs w:val="20"/>
        </w:rPr>
        <w:t>абсолютные</w:t>
      </w:r>
      <w:proofErr w:type="gramEnd"/>
      <w:r w:rsidRPr="00D31838">
        <w:rPr>
          <w:rFonts w:ascii="Times New Roman" w:eastAsia="Times New Roman" w:hAnsi="Times New Roman" w:cs="Times New Roman"/>
          <w:color w:val="000000"/>
          <w:sz w:val="20"/>
          <w:szCs w:val="20"/>
        </w:rPr>
        <w:t xml:space="preserve"> и относительные изменения прибыли, доходов и расходов за анализируемый период, их темпы роста и прироста, удельный вес каждого вида доходов и расходов в общем итоге, изменение структуры доходов и расходов. Источник информации – отчет о прибылях и убытках.</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Анализ динамики прибылей, доходов и расходов организации</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В результате анализа динамики можно определить:</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1) как изменились показатели за анализируемый период в денежном выражении</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2) каков темп их роста (</w:t>
      </w:r>
      <w:proofErr w:type="gramStart"/>
      <w:r w:rsidRPr="00D31838">
        <w:rPr>
          <w:rFonts w:ascii="Times New Roman" w:eastAsia="Times New Roman" w:hAnsi="Times New Roman" w:cs="Times New Roman"/>
          <w:color w:val="000000"/>
          <w:sz w:val="20"/>
          <w:szCs w:val="20"/>
        </w:rPr>
        <w:t>в</w:t>
      </w:r>
      <w:proofErr w:type="gramEnd"/>
      <w:r w:rsidRPr="00D31838">
        <w:rPr>
          <w:rFonts w:ascii="Times New Roman" w:eastAsia="Times New Roman" w:hAnsi="Times New Roman" w:cs="Times New Roman"/>
          <w:color w:val="000000"/>
          <w:sz w:val="20"/>
          <w:szCs w:val="20"/>
        </w:rPr>
        <w:t xml:space="preserve"> %)</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3) сравнить соотношение темпов роста выручки и себестоимости, выручки и прибыли от продаж, чистой прибыли и прибыли от продаж.</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Большое значение имеет сопоставление темпов роста доходов и расходов: темп роста доходов должен быть больше темпа роста расходов.</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Далее отдельно анализируются состав и структура доходов организации, отдельно – расходов. В результате анализа выясняется динамика доходов (расходов) – темп роста, их структура – уд</w:t>
      </w:r>
      <w:proofErr w:type="gramStart"/>
      <w:r w:rsidRPr="00D31838">
        <w:rPr>
          <w:rFonts w:ascii="Times New Roman" w:eastAsia="Times New Roman" w:hAnsi="Times New Roman" w:cs="Times New Roman"/>
          <w:color w:val="000000"/>
          <w:sz w:val="20"/>
          <w:szCs w:val="20"/>
        </w:rPr>
        <w:t>.в</w:t>
      </w:r>
      <w:proofErr w:type="gramEnd"/>
      <w:r w:rsidRPr="00D31838">
        <w:rPr>
          <w:rFonts w:ascii="Times New Roman" w:eastAsia="Times New Roman" w:hAnsi="Times New Roman" w:cs="Times New Roman"/>
          <w:color w:val="000000"/>
          <w:sz w:val="20"/>
          <w:szCs w:val="20"/>
        </w:rPr>
        <w:t>ес и изменение структуры.</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Анализ доходов организации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2"/>
        <w:gridCol w:w="1180"/>
        <w:gridCol w:w="1254"/>
        <w:gridCol w:w="994"/>
        <w:gridCol w:w="605"/>
        <w:gridCol w:w="815"/>
        <w:gridCol w:w="155"/>
      </w:tblGrid>
      <w:tr w:rsidR="00D31838" w:rsidRPr="00D31838" w:rsidTr="00D31838">
        <w:trPr>
          <w:gridAfter w:val="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показатели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Пред</w:t>
            </w:r>
            <w:proofErr w:type="gramStart"/>
            <w:r w:rsidRPr="00D31838">
              <w:rPr>
                <w:rFonts w:ascii="Times New Roman" w:eastAsia="Times New Roman" w:hAnsi="Times New Roman" w:cs="Times New Roman"/>
                <w:color w:val="000000"/>
                <w:sz w:val="20"/>
                <w:szCs w:val="20"/>
              </w:rPr>
              <w:t>.п</w:t>
            </w:r>
            <w:proofErr w:type="gramEnd"/>
            <w:r w:rsidRPr="00D31838">
              <w:rPr>
                <w:rFonts w:ascii="Times New Roman" w:eastAsia="Times New Roman" w:hAnsi="Times New Roman" w:cs="Times New Roman"/>
                <w:color w:val="000000"/>
                <w:sz w:val="20"/>
                <w:szCs w:val="20"/>
              </w:rPr>
              <w:t xml:space="preserve">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Отчет</w:t>
            </w:r>
            <w:proofErr w:type="gramStart"/>
            <w:r w:rsidRPr="00D31838">
              <w:rPr>
                <w:rFonts w:ascii="Times New Roman" w:eastAsia="Times New Roman" w:hAnsi="Times New Roman" w:cs="Times New Roman"/>
                <w:color w:val="000000"/>
                <w:sz w:val="20"/>
                <w:szCs w:val="20"/>
              </w:rPr>
              <w:t>.п</w:t>
            </w:r>
            <w:proofErr w:type="gramEnd"/>
            <w:r w:rsidRPr="00D31838">
              <w:rPr>
                <w:rFonts w:ascii="Times New Roman" w:eastAsia="Times New Roman" w:hAnsi="Times New Roman" w:cs="Times New Roman"/>
                <w:color w:val="000000"/>
                <w:sz w:val="20"/>
                <w:szCs w:val="20"/>
              </w:rPr>
              <w:t xml:space="preserve">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изменения </w:t>
            </w:r>
          </w:p>
        </w:tc>
      </w:tr>
      <w:tr w:rsidR="00D31838" w:rsidRPr="00D31838" w:rsidTr="00D31838">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Уд</w:t>
            </w:r>
            <w:proofErr w:type="gramStart"/>
            <w:r w:rsidRPr="00D31838">
              <w:rPr>
                <w:rFonts w:ascii="Times New Roman" w:eastAsia="Times New Roman" w:hAnsi="Times New Roman" w:cs="Times New Roman"/>
                <w:color w:val="000000"/>
                <w:sz w:val="20"/>
                <w:szCs w:val="20"/>
              </w:rPr>
              <w:t>.в</w:t>
            </w:r>
            <w:proofErr w:type="gramEnd"/>
            <w:r w:rsidRPr="00D31838">
              <w:rPr>
                <w:rFonts w:ascii="Times New Roman" w:eastAsia="Times New Roman" w:hAnsi="Times New Roman" w:cs="Times New Roman"/>
                <w:color w:val="000000"/>
                <w:sz w:val="20"/>
                <w:szCs w:val="20"/>
              </w:rPr>
              <w:t xml:space="preserve">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Уд</w:t>
            </w:r>
            <w:proofErr w:type="gramStart"/>
            <w:r w:rsidRPr="00D31838">
              <w:rPr>
                <w:rFonts w:ascii="Times New Roman" w:eastAsia="Times New Roman" w:hAnsi="Times New Roman" w:cs="Times New Roman"/>
                <w:color w:val="000000"/>
                <w:sz w:val="20"/>
                <w:szCs w:val="20"/>
              </w:rPr>
              <w:t>.в</w:t>
            </w:r>
            <w:proofErr w:type="gramEnd"/>
            <w:r w:rsidRPr="00D31838">
              <w:rPr>
                <w:rFonts w:ascii="Times New Roman" w:eastAsia="Times New Roman" w:hAnsi="Times New Roman" w:cs="Times New Roman"/>
                <w:color w:val="000000"/>
                <w:sz w:val="20"/>
                <w:szCs w:val="20"/>
              </w:rPr>
              <w:t xml:space="preserve">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Темп роста, %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 Доходы от основной деятельности, в том числе по видам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1.1. Выручка от продажи продукции 1.2. Выручка от оказания услуг и т.д.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2. Прочие доходы, в том числе: 2.1. проценты к получению 2.2. выручка от продажи основных средств 2.3. сдача имущества в аренду и т.д.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Итого доходов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bl>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Аналогично анализируются расходы организации. Источник информации: Ф</w:t>
      </w:r>
      <w:proofErr w:type="gramStart"/>
      <w:r w:rsidRPr="00D31838">
        <w:rPr>
          <w:rFonts w:ascii="Times New Roman" w:eastAsia="Times New Roman" w:hAnsi="Times New Roman" w:cs="Times New Roman"/>
          <w:color w:val="000000"/>
          <w:sz w:val="20"/>
          <w:szCs w:val="20"/>
        </w:rPr>
        <w:t>2</w:t>
      </w:r>
      <w:proofErr w:type="gramEnd"/>
      <w:r w:rsidRPr="00D31838">
        <w:rPr>
          <w:rFonts w:ascii="Times New Roman" w:eastAsia="Times New Roman" w:hAnsi="Times New Roman" w:cs="Times New Roman"/>
          <w:color w:val="000000"/>
          <w:sz w:val="20"/>
          <w:szCs w:val="20"/>
        </w:rPr>
        <w:t>, Ф5, данные учета.</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Анализ расходов организации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7"/>
        <w:gridCol w:w="1180"/>
        <w:gridCol w:w="1254"/>
        <w:gridCol w:w="994"/>
        <w:gridCol w:w="588"/>
        <w:gridCol w:w="787"/>
        <w:gridCol w:w="155"/>
      </w:tblGrid>
      <w:tr w:rsidR="00D31838" w:rsidRPr="00D31838" w:rsidTr="00D31838">
        <w:trPr>
          <w:gridAfter w:val="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показатели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Пред</w:t>
            </w:r>
            <w:proofErr w:type="gramStart"/>
            <w:r w:rsidRPr="00D31838">
              <w:rPr>
                <w:rFonts w:ascii="Times New Roman" w:eastAsia="Times New Roman" w:hAnsi="Times New Roman" w:cs="Times New Roman"/>
                <w:color w:val="000000"/>
                <w:sz w:val="20"/>
                <w:szCs w:val="20"/>
              </w:rPr>
              <w:t>.п</w:t>
            </w:r>
            <w:proofErr w:type="gramEnd"/>
            <w:r w:rsidRPr="00D31838">
              <w:rPr>
                <w:rFonts w:ascii="Times New Roman" w:eastAsia="Times New Roman" w:hAnsi="Times New Roman" w:cs="Times New Roman"/>
                <w:color w:val="000000"/>
                <w:sz w:val="20"/>
                <w:szCs w:val="20"/>
              </w:rPr>
              <w:t xml:space="preserve">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Отчет</w:t>
            </w:r>
            <w:proofErr w:type="gramStart"/>
            <w:r w:rsidRPr="00D31838">
              <w:rPr>
                <w:rFonts w:ascii="Times New Roman" w:eastAsia="Times New Roman" w:hAnsi="Times New Roman" w:cs="Times New Roman"/>
                <w:color w:val="000000"/>
                <w:sz w:val="20"/>
                <w:szCs w:val="20"/>
              </w:rPr>
              <w:t>.п</w:t>
            </w:r>
            <w:proofErr w:type="gramEnd"/>
            <w:r w:rsidRPr="00D31838">
              <w:rPr>
                <w:rFonts w:ascii="Times New Roman" w:eastAsia="Times New Roman" w:hAnsi="Times New Roman" w:cs="Times New Roman"/>
                <w:color w:val="000000"/>
                <w:sz w:val="20"/>
                <w:szCs w:val="20"/>
              </w:rPr>
              <w:t xml:space="preserve">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изменения </w:t>
            </w:r>
          </w:p>
        </w:tc>
      </w:tr>
      <w:tr w:rsidR="00D31838" w:rsidRPr="00D31838" w:rsidTr="00D31838">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Уд</w:t>
            </w:r>
            <w:proofErr w:type="gramStart"/>
            <w:r w:rsidRPr="00D31838">
              <w:rPr>
                <w:rFonts w:ascii="Times New Roman" w:eastAsia="Times New Roman" w:hAnsi="Times New Roman" w:cs="Times New Roman"/>
                <w:color w:val="000000"/>
                <w:sz w:val="20"/>
                <w:szCs w:val="20"/>
              </w:rPr>
              <w:t>.в</w:t>
            </w:r>
            <w:proofErr w:type="gramEnd"/>
            <w:r w:rsidRPr="00D31838">
              <w:rPr>
                <w:rFonts w:ascii="Times New Roman" w:eastAsia="Times New Roman" w:hAnsi="Times New Roman" w:cs="Times New Roman"/>
                <w:color w:val="000000"/>
                <w:sz w:val="20"/>
                <w:szCs w:val="20"/>
              </w:rPr>
              <w:t xml:space="preserve">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Уд</w:t>
            </w:r>
            <w:proofErr w:type="gramStart"/>
            <w:r w:rsidRPr="00D31838">
              <w:rPr>
                <w:rFonts w:ascii="Times New Roman" w:eastAsia="Times New Roman" w:hAnsi="Times New Roman" w:cs="Times New Roman"/>
                <w:color w:val="000000"/>
                <w:sz w:val="20"/>
                <w:szCs w:val="20"/>
              </w:rPr>
              <w:t>.в</w:t>
            </w:r>
            <w:proofErr w:type="gramEnd"/>
            <w:r w:rsidRPr="00D31838">
              <w:rPr>
                <w:rFonts w:ascii="Times New Roman" w:eastAsia="Times New Roman" w:hAnsi="Times New Roman" w:cs="Times New Roman"/>
                <w:color w:val="000000"/>
                <w:sz w:val="20"/>
                <w:szCs w:val="20"/>
              </w:rPr>
              <w:t xml:space="preserve">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Темп роста, %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 Расходы, связанные с производством и продажей в том числе: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1.1. материальные расходы 1.2. оплата труда 1.3. амортизация 1.4. косвенные расходы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2. Прочие расходы, в том числе: 2.1. проценты к уплате 2.2. расходы, связанные с продажей основных средств 2.3. расходы по совместной деятельности и т.д.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3. Налог на прибыль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Итого расходов </w:t>
            </w: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r>
    </w:tbl>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платёжеспособности организации на основе относительных показателей ликвидности. Оценка прогноза платежеспособности (неплатежеспособности) организации.</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Для проведения анализа платежеспособности предприятия и определения финансового состояния на момент принятия решения важным является определение видов источников информации. Основным источником выступает в данном случае бухгалтерская (финансовая) отчетность, для расширенного анализа необходимы регистры бухгалтерского и налогового учета, а также вся статистическая и бухгалтерская информация, обобщающая структуру и объемы активов и пассивов, виды операций, осуществляемых предприятием, а также стоимостную результативность деятельности, затраты и выручку от ее осуществления.</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Как правило, оценка уровня платежеспособности и ее анализ необходимы для:</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регулярного прогнозирования финансового положения и устойчивости;</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proofErr w:type="gramStart"/>
      <w:r w:rsidRPr="0003520C">
        <w:rPr>
          <w:rFonts w:ascii="Times New Roman" w:eastAsia="Times New Roman" w:hAnsi="Times New Roman" w:cs="Times New Roman"/>
          <w:color w:val="222222"/>
          <w:sz w:val="20"/>
          <w:szCs w:val="20"/>
        </w:rPr>
        <w:t>контроля за</w:t>
      </w:r>
      <w:proofErr w:type="gramEnd"/>
      <w:r w:rsidRPr="0003520C">
        <w:rPr>
          <w:rFonts w:ascii="Times New Roman" w:eastAsia="Times New Roman" w:hAnsi="Times New Roman" w:cs="Times New Roman"/>
          <w:color w:val="222222"/>
          <w:sz w:val="20"/>
          <w:szCs w:val="20"/>
        </w:rPr>
        <w:t xml:space="preserve"> своевременным исполнением обязательств компании;</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повышения доверия партнеров и инвесторов к проведению совместной деятельности;</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полного возврата кредитов и оценки эффективности их использования.</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В теории финансового анализа мнения ученых, при рассмотрении понятия платежеспособности и ее оценки нередко расходятся.</w:t>
      </w:r>
    </w:p>
    <w:p w:rsidR="00D31838" w:rsidRPr="0003520C" w:rsidRDefault="00D31838" w:rsidP="0003520C">
      <w:pPr>
        <w:tabs>
          <w:tab w:val="left" w:pos="567"/>
        </w:tabs>
        <w:spacing w:after="0" w:line="240" w:lineRule="auto"/>
        <w:ind w:firstLine="709"/>
        <w:jc w:val="both"/>
        <w:rPr>
          <w:rFonts w:ascii="Times New Roman" w:hAnsi="Times New Roman" w:cs="Times New Roman"/>
          <w:b/>
          <w:sz w:val="20"/>
          <w:szCs w:val="20"/>
        </w:rPr>
      </w:pP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 xml:space="preserve">для анализа платежеспособности предприятия, использовать данные Отчета о движении денежных средств, применяя два коэффициента: </w:t>
      </w:r>
      <w:r w:rsidRPr="0003520C">
        <w:rPr>
          <w:rFonts w:ascii="Times New Roman" w:eastAsia="Times New Roman" w:hAnsi="Times New Roman" w:cs="Times New Roman"/>
          <w:b/>
          <w:bCs/>
          <w:color w:val="222222"/>
          <w:sz w:val="20"/>
          <w:szCs w:val="20"/>
        </w:rPr>
        <w:t>коэффициент платежеспособности</w:t>
      </w:r>
      <w:r w:rsidRPr="0003520C">
        <w:rPr>
          <w:rFonts w:ascii="Times New Roman" w:eastAsia="Times New Roman" w:hAnsi="Times New Roman" w:cs="Times New Roman"/>
          <w:color w:val="222222"/>
          <w:sz w:val="20"/>
          <w:szCs w:val="20"/>
        </w:rPr>
        <w:t xml:space="preserve"> (К</w:t>
      </w:r>
      <w:r w:rsidRPr="0003520C">
        <w:rPr>
          <w:rFonts w:ascii="Times New Roman" w:eastAsia="Times New Roman" w:hAnsi="Times New Roman" w:cs="Times New Roman"/>
          <w:color w:val="222222"/>
          <w:sz w:val="20"/>
          <w:szCs w:val="20"/>
          <w:vertAlign w:val="subscript"/>
        </w:rPr>
        <w:t>П</w:t>
      </w:r>
      <w:r w:rsidRPr="0003520C">
        <w:rPr>
          <w:rFonts w:ascii="Times New Roman" w:eastAsia="Times New Roman" w:hAnsi="Times New Roman" w:cs="Times New Roman"/>
          <w:color w:val="222222"/>
          <w:sz w:val="20"/>
          <w:szCs w:val="20"/>
        </w:rPr>
        <w:t xml:space="preserve">) и </w:t>
      </w:r>
      <w:r w:rsidRPr="0003520C">
        <w:rPr>
          <w:rFonts w:ascii="Times New Roman" w:eastAsia="Times New Roman" w:hAnsi="Times New Roman" w:cs="Times New Roman"/>
          <w:b/>
          <w:bCs/>
          <w:color w:val="222222"/>
          <w:sz w:val="20"/>
          <w:szCs w:val="20"/>
        </w:rPr>
        <w:t xml:space="preserve">коэффициент </w:t>
      </w:r>
      <w:proofErr w:type="spellStart"/>
      <w:r w:rsidRPr="0003520C">
        <w:rPr>
          <w:rFonts w:ascii="Times New Roman" w:eastAsia="Times New Roman" w:hAnsi="Times New Roman" w:cs="Times New Roman"/>
          <w:b/>
          <w:bCs/>
          <w:color w:val="222222"/>
          <w:sz w:val="20"/>
          <w:szCs w:val="20"/>
        </w:rPr>
        <w:t>Бивера</w:t>
      </w:r>
      <w:proofErr w:type="spellEnd"/>
      <w:r w:rsidRPr="0003520C">
        <w:rPr>
          <w:rFonts w:ascii="Times New Roman" w:eastAsia="Times New Roman" w:hAnsi="Times New Roman" w:cs="Times New Roman"/>
          <w:color w:val="222222"/>
          <w:sz w:val="20"/>
          <w:szCs w:val="20"/>
        </w:rPr>
        <w:t xml:space="preserve"> (К</w:t>
      </w:r>
      <w:r w:rsidRPr="0003520C">
        <w:rPr>
          <w:rFonts w:ascii="Times New Roman" w:eastAsia="Times New Roman" w:hAnsi="Times New Roman" w:cs="Times New Roman"/>
          <w:color w:val="222222"/>
          <w:sz w:val="20"/>
          <w:szCs w:val="20"/>
          <w:vertAlign w:val="subscript"/>
        </w:rPr>
        <w:t>Б</w:t>
      </w:r>
      <w:r w:rsidRPr="0003520C">
        <w:rPr>
          <w:rFonts w:ascii="Times New Roman" w:eastAsia="Times New Roman" w:hAnsi="Times New Roman" w:cs="Times New Roman"/>
          <w:color w:val="222222"/>
          <w:sz w:val="20"/>
          <w:szCs w:val="20"/>
        </w:rPr>
        <w:t>), определяемых по формулам:</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b/>
          <w:bCs/>
          <w:color w:val="222222"/>
          <w:sz w:val="20"/>
          <w:szCs w:val="20"/>
        </w:rPr>
        <w:t>К</w:t>
      </w:r>
      <w:r w:rsidRPr="0003520C">
        <w:rPr>
          <w:rFonts w:ascii="Times New Roman" w:eastAsia="Times New Roman" w:hAnsi="Times New Roman" w:cs="Times New Roman"/>
          <w:b/>
          <w:bCs/>
          <w:color w:val="222222"/>
          <w:sz w:val="20"/>
          <w:szCs w:val="20"/>
          <w:vertAlign w:val="subscript"/>
        </w:rPr>
        <w:t>П</w:t>
      </w:r>
      <w:r w:rsidRPr="0003520C">
        <w:rPr>
          <w:rFonts w:ascii="Times New Roman" w:eastAsia="Times New Roman" w:hAnsi="Times New Roman" w:cs="Times New Roman"/>
          <w:b/>
          <w:bCs/>
          <w:color w:val="222222"/>
          <w:sz w:val="20"/>
          <w:szCs w:val="20"/>
        </w:rPr>
        <w:t xml:space="preserve"> = (ДС</w:t>
      </w:r>
      <w:r w:rsidRPr="0003520C">
        <w:rPr>
          <w:rFonts w:ascii="Times New Roman" w:eastAsia="Times New Roman" w:hAnsi="Times New Roman" w:cs="Times New Roman"/>
          <w:b/>
          <w:bCs/>
          <w:color w:val="222222"/>
          <w:sz w:val="20"/>
          <w:szCs w:val="20"/>
          <w:vertAlign w:val="subscript"/>
        </w:rPr>
        <w:t>НП</w:t>
      </w:r>
      <w:r w:rsidRPr="0003520C">
        <w:rPr>
          <w:rFonts w:ascii="Times New Roman" w:eastAsia="Times New Roman" w:hAnsi="Times New Roman" w:cs="Times New Roman"/>
          <w:b/>
          <w:bCs/>
          <w:color w:val="222222"/>
          <w:sz w:val="20"/>
          <w:szCs w:val="20"/>
        </w:rPr>
        <w:t xml:space="preserve"> + Приток ДС) / Отток ДС</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b/>
          <w:bCs/>
          <w:color w:val="222222"/>
          <w:sz w:val="20"/>
          <w:szCs w:val="20"/>
        </w:rPr>
        <w:t>К</w:t>
      </w:r>
      <w:r w:rsidRPr="0003520C">
        <w:rPr>
          <w:rFonts w:ascii="Times New Roman" w:eastAsia="Times New Roman" w:hAnsi="Times New Roman" w:cs="Times New Roman"/>
          <w:b/>
          <w:bCs/>
          <w:color w:val="222222"/>
          <w:sz w:val="20"/>
          <w:szCs w:val="20"/>
          <w:vertAlign w:val="subscript"/>
        </w:rPr>
        <w:t>Б</w:t>
      </w:r>
      <w:r w:rsidRPr="0003520C">
        <w:rPr>
          <w:rFonts w:ascii="Times New Roman" w:eastAsia="Times New Roman" w:hAnsi="Times New Roman" w:cs="Times New Roman"/>
          <w:b/>
          <w:bCs/>
          <w:color w:val="222222"/>
          <w:sz w:val="20"/>
          <w:szCs w:val="20"/>
        </w:rPr>
        <w:t xml:space="preserve"> = (Чистая прибыль + Амортизация) / Долгосрочные и краткосрочные обязательства</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где, ДС</w:t>
      </w:r>
      <w:r w:rsidRPr="0003520C">
        <w:rPr>
          <w:rFonts w:ascii="Times New Roman" w:eastAsia="Times New Roman" w:hAnsi="Times New Roman" w:cs="Times New Roman"/>
          <w:color w:val="222222"/>
          <w:sz w:val="20"/>
          <w:szCs w:val="20"/>
          <w:vertAlign w:val="subscript"/>
        </w:rPr>
        <w:t>НП</w:t>
      </w:r>
      <w:r w:rsidRPr="0003520C">
        <w:rPr>
          <w:rFonts w:ascii="Times New Roman" w:eastAsia="Times New Roman" w:hAnsi="Times New Roman" w:cs="Times New Roman"/>
          <w:color w:val="222222"/>
          <w:sz w:val="20"/>
          <w:szCs w:val="20"/>
        </w:rPr>
        <w:t xml:space="preserve"> – денежные средства на начало периода.</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Коэффициент платежеспособности дает возможность определить, сможет ли компания обеспечить исполнение собственных обязательств за счет денежных средств остающихся на расчетных счетах и в кассе предприятия. По мнению автора, нормативным значением данного коэффициента платежеспособности является значение не менее 1.</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 xml:space="preserve">Коэффициент </w:t>
      </w:r>
      <w:proofErr w:type="spellStart"/>
      <w:r w:rsidRPr="0003520C">
        <w:rPr>
          <w:rFonts w:ascii="Times New Roman" w:eastAsia="Times New Roman" w:hAnsi="Times New Roman" w:cs="Times New Roman"/>
          <w:color w:val="222222"/>
          <w:sz w:val="20"/>
          <w:szCs w:val="20"/>
        </w:rPr>
        <w:t>Бивера</w:t>
      </w:r>
      <w:proofErr w:type="spellEnd"/>
      <w:r w:rsidRPr="0003520C">
        <w:rPr>
          <w:rFonts w:ascii="Times New Roman" w:eastAsia="Times New Roman" w:hAnsi="Times New Roman" w:cs="Times New Roman"/>
          <w:color w:val="222222"/>
          <w:sz w:val="20"/>
          <w:szCs w:val="20"/>
        </w:rPr>
        <w:t>, также по мнению О.В. Ефимовой должен находиться в диапазоне 0,17 - 0,4. В этом случае платежеспособность компании будет признана удовлетворительной, если же значение показателя за период оказывается ниже значений данного интервала, то говорят о наличии высокого риска потери платежеспособности. В случае превышения значение 0,4 рассчитывают на низкий уровень риска потери платежеспособности.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i/>
          <w:iCs/>
          <w:color w:val="000000"/>
          <w:sz w:val="20"/>
          <w:szCs w:val="20"/>
          <w:u w:val="single"/>
        </w:rPr>
        <w:t>Для оценки перспективной платежеспособности рассчитываются следующие показатели: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w:t>
      </w:r>
    </w:p>
    <w:p w:rsidR="00A719C6"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xml:space="preserve">Коэффициент абсолютной ликвидности = </w:t>
      </w:r>
    </w:p>
    <w:tbl>
      <w:tblPr>
        <w:tblW w:w="0" w:type="auto"/>
        <w:tblBorders>
          <w:top w:val="single" w:sz="2" w:space="0" w:color="auto"/>
          <w:left w:val="single" w:sz="2" w:space="0" w:color="auto"/>
          <w:bottom w:val="single" w:sz="2" w:space="0" w:color="auto"/>
          <w:right w:val="single" w:sz="2" w:space="0" w:color="auto"/>
        </w:tblBorders>
        <w:tblCellMar>
          <w:top w:w="360" w:type="dxa"/>
          <w:left w:w="720" w:type="dxa"/>
          <w:bottom w:w="360" w:type="dxa"/>
          <w:right w:w="720" w:type="dxa"/>
        </w:tblCellMar>
        <w:tblLook w:val="04A0" w:firstRow="1" w:lastRow="0" w:firstColumn="1" w:lastColumn="0" w:noHBand="0" w:noVBand="1"/>
      </w:tblPr>
      <w:tblGrid>
        <w:gridCol w:w="661"/>
        <w:gridCol w:w="6961"/>
      </w:tblGrid>
      <w:tr w:rsidR="00A719C6" w:rsidTr="00A719C6">
        <w:tc>
          <w:tcPr>
            <w:tcW w:w="0" w:type="auto"/>
            <w:vMerge w:val="restart"/>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A719C6" w:rsidRDefault="00A719C6">
            <w:pPr>
              <w:jc w:val="center"/>
              <w:rPr>
                <w:rFonts w:ascii="Trebuchet MS" w:hAnsi="Trebuchet MS"/>
                <w:b/>
                <w:bCs/>
                <w:color w:val="000000"/>
                <w:sz w:val="23"/>
                <w:szCs w:val="23"/>
              </w:rPr>
            </w:pPr>
            <w:proofErr w:type="spellStart"/>
            <w:proofErr w:type="gramStart"/>
            <w:r>
              <w:rPr>
                <w:rFonts w:ascii="Trebuchet MS" w:hAnsi="Trebuchet MS"/>
                <w:b/>
                <w:bCs/>
                <w:color w:val="000000"/>
                <w:sz w:val="23"/>
                <w:szCs w:val="23"/>
              </w:rPr>
              <w:t>K</w:t>
            </w:r>
            <w:proofErr w:type="gramEnd"/>
            <w:r>
              <w:rPr>
                <w:rFonts w:ascii="Trebuchet MS" w:hAnsi="Trebuchet MS"/>
                <w:b/>
                <w:bCs/>
                <w:color w:val="000000"/>
                <w:sz w:val="23"/>
                <w:szCs w:val="23"/>
                <w:vertAlign w:val="subscript"/>
              </w:rPr>
              <w:t>ал</w:t>
            </w:r>
            <w:proofErr w:type="spellEnd"/>
            <w:r>
              <w:rPr>
                <w:rStyle w:val="apple-converted-space"/>
                <w:rFonts w:ascii="Trebuchet MS" w:hAnsi="Trebuchet MS"/>
                <w:b/>
                <w:bCs/>
                <w:color w:val="000000"/>
                <w:sz w:val="23"/>
                <w:szCs w:val="23"/>
              </w:rPr>
              <w:t> </w:t>
            </w:r>
            <w:r>
              <w:rPr>
                <w:rFonts w:ascii="Trebuchet MS" w:hAnsi="Trebuchet MS"/>
                <w:b/>
                <w:bCs/>
                <w:color w:val="000000"/>
                <w:sz w:val="23"/>
                <w:szCs w:val="23"/>
              </w:rPr>
              <w:t>=</w:t>
            </w:r>
          </w:p>
        </w:tc>
        <w:tc>
          <w:tcPr>
            <w:tcW w:w="0" w:type="auto"/>
            <w:tcBorders>
              <w:top w:val="single" w:sz="2" w:space="0" w:color="auto"/>
              <w:left w:val="single" w:sz="2" w:space="0" w:color="auto"/>
              <w:bottom w:val="single" w:sz="6" w:space="0" w:color="777777"/>
              <w:right w:val="single" w:sz="2" w:space="0" w:color="auto"/>
            </w:tcBorders>
            <w:tcMar>
              <w:top w:w="0" w:type="dxa"/>
              <w:left w:w="72" w:type="dxa"/>
              <w:bottom w:w="0" w:type="dxa"/>
              <w:right w:w="72" w:type="dxa"/>
            </w:tcMar>
            <w:vAlign w:val="center"/>
            <w:hideMark/>
          </w:tcPr>
          <w:p w:rsidR="00A719C6" w:rsidRDefault="00A719C6">
            <w:pPr>
              <w:jc w:val="center"/>
              <w:rPr>
                <w:rFonts w:ascii="Trebuchet MS" w:hAnsi="Trebuchet MS"/>
                <w:b/>
                <w:bCs/>
                <w:color w:val="000000"/>
                <w:sz w:val="23"/>
                <w:szCs w:val="23"/>
              </w:rPr>
            </w:pPr>
            <w:r>
              <w:rPr>
                <w:rFonts w:ascii="Trebuchet MS" w:hAnsi="Trebuchet MS"/>
                <w:b/>
                <w:bCs/>
                <w:color w:val="000000"/>
                <w:sz w:val="23"/>
                <w:szCs w:val="23"/>
              </w:rPr>
              <w:t>(</w:t>
            </w:r>
            <w:proofErr w:type="spellStart"/>
            <w:proofErr w:type="gramStart"/>
            <w:r>
              <w:rPr>
                <w:rFonts w:ascii="Trebuchet MS" w:hAnsi="Trebuchet MS"/>
                <w:b/>
                <w:bCs/>
                <w:color w:val="000000"/>
                <w:sz w:val="23"/>
                <w:szCs w:val="23"/>
              </w:rPr>
              <w:t>c</w:t>
            </w:r>
            <w:proofErr w:type="gramEnd"/>
            <w:r>
              <w:rPr>
                <w:rFonts w:ascii="Trebuchet MS" w:hAnsi="Trebuchet MS"/>
                <w:b/>
                <w:bCs/>
                <w:color w:val="000000"/>
                <w:sz w:val="23"/>
                <w:szCs w:val="23"/>
              </w:rPr>
              <w:t>тр</w:t>
            </w:r>
            <w:proofErr w:type="spellEnd"/>
            <w:r>
              <w:rPr>
                <w:rFonts w:ascii="Trebuchet MS" w:hAnsi="Trebuchet MS"/>
                <w:b/>
                <w:bCs/>
                <w:color w:val="000000"/>
                <w:sz w:val="23"/>
                <w:szCs w:val="23"/>
              </w:rPr>
              <w:t>. 1240 Форма 1 + стр. 1250 Форма 1)</w:t>
            </w:r>
          </w:p>
        </w:tc>
      </w:tr>
      <w:tr w:rsidR="00A719C6" w:rsidTr="00A719C6">
        <w:tc>
          <w:tcPr>
            <w:tcW w:w="0" w:type="auto"/>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rsidR="00A719C6" w:rsidRDefault="00A719C6">
            <w:pPr>
              <w:rPr>
                <w:rFonts w:ascii="Trebuchet MS" w:hAnsi="Trebuchet MS"/>
                <w:b/>
                <w:bCs/>
                <w:color w:val="000000"/>
                <w:sz w:val="23"/>
                <w:szCs w:val="23"/>
              </w:rPr>
            </w:pPr>
          </w:p>
        </w:tc>
        <w:tc>
          <w:tcPr>
            <w:tcW w:w="0" w:type="auto"/>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A719C6" w:rsidRDefault="00A719C6">
            <w:pPr>
              <w:jc w:val="center"/>
              <w:rPr>
                <w:rFonts w:ascii="Trebuchet MS" w:hAnsi="Trebuchet MS"/>
                <w:b/>
                <w:bCs/>
                <w:color w:val="000000"/>
                <w:sz w:val="23"/>
                <w:szCs w:val="23"/>
              </w:rPr>
            </w:pPr>
            <w:r>
              <w:rPr>
                <w:rFonts w:ascii="Trebuchet MS" w:hAnsi="Trebuchet MS"/>
                <w:b/>
                <w:bCs/>
                <w:color w:val="000000"/>
                <w:sz w:val="23"/>
                <w:szCs w:val="23"/>
              </w:rPr>
              <w:t>(стр. 1500 Форма 1 - стр. 1530 Форма 1 - стр. 1540 Форма 1)</w:t>
            </w:r>
          </w:p>
        </w:tc>
      </w:tr>
    </w:tbl>
    <w:p w:rsidR="0003520C" w:rsidRPr="0003520C" w:rsidRDefault="00A719C6"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xml:space="preserve"> </w:t>
      </w:r>
      <w:r w:rsidR="0003520C" w:rsidRPr="0003520C">
        <w:rPr>
          <w:rFonts w:ascii="Times New Roman" w:eastAsia="Times New Roman" w:hAnsi="Times New Roman" w:cs="Times New Roman"/>
          <w:color w:val="000000"/>
          <w:sz w:val="20"/>
          <w:szCs w:val="20"/>
        </w:rPr>
        <w:t>≥ 0,2</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Коэффициент текущей ликвидности</w:t>
      </w:r>
      <w:r w:rsidR="00A719C6" w:rsidRPr="00A719C6">
        <w:t xml:space="preserve"> </w:t>
      </w:r>
      <w:proofErr w:type="spellStart"/>
      <w:proofErr w:type="gramStart"/>
      <w:r w:rsidR="00A719C6">
        <w:t>K</w:t>
      </w:r>
      <w:proofErr w:type="gramEnd"/>
      <w:r w:rsidR="00A719C6">
        <w:rPr>
          <w:rFonts w:ascii="Trebuchet MS" w:hAnsi="Trebuchet MS"/>
          <w:vertAlign w:val="subscript"/>
        </w:rPr>
        <w:t>тл</w:t>
      </w:r>
      <w:proofErr w:type="spellEnd"/>
      <w:r w:rsidR="00A719C6">
        <w:rPr>
          <w:rStyle w:val="apple-converted-space"/>
        </w:rPr>
        <w:t> </w:t>
      </w:r>
      <w:r w:rsidR="00A719C6">
        <w:t>=(c. 1200 Форма 1 + стр. 1170 Форма 1)(стр. 1500 Форма 1 - стр. 1530 Форма 1 - стр. 1540 Форма 1)</w:t>
      </w:r>
      <w:r w:rsidRPr="0003520C">
        <w:rPr>
          <w:rFonts w:ascii="Times New Roman" w:eastAsia="Times New Roman" w:hAnsi="Times New Roman" w:cs="Times New Roman"/>
          <w:color w:val="000000"/>
          <w:sz w:val="20"/>
          <w:szCs w:val="20"/>
        </w:rPr>
        <w:t xml:space="preserve"> = ≥ 1</w:t>
      </w:r>
    </w:p>
    <w:p w:rsidR="00A719C6"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Коэффициент критической ликвидности</w:t>
      </w:r>
    </w:p>
    <w:tbl>
      <w:tblPr>
        <w:tblW w:w="0" w:type="auto"/>
        <w:tblBorders>
          <w:top w:val="single" w:sz="2" w:space="0" w:color="auto"/>
          <w:left w:val="single" w:sz="2" w:space="0" w:color="auto"/>
          <w:bottom w:val="single" w:sz="2" w:space="0" w:color="auto"/>
          <w:right w:val="single" w:sz="2" w:space="0" w:color="auto"/>
        </w:tblBorders>
        <w:tblCellMar>
          <w:top w:w="360" w:type="dxa"/>
          <w:left w:w="720" w:type="dxa"/>
          <w:bottom w:w="360" w:type="dxa"/>
          <w:right w:w="720" w:type="dxa"/>
        </w:tblCellMar>
        <w:tblLook w:val="04A0" w:firstRow="1" w:lastRow="0" w:firstColumn="1" w:lastColumn="0" w:noHBand="0" w:noVBand="1"/>
      </w:tblPr>
      <w:tblGrid>
        <w:gridCol w:w="662"/>
        <w:gridCol w:w="6853"/>
      </w:tblGrid>
      <w:tr w:rsidR="00A719C6" w:rsidRPr="00A719C6" w:rsidTr="00A719C6">
        <w:tc>
          <w:tcPr>
            <w:tcW w:w="0" w:type="auto"/>
            <w:vMerge w:val="restart"/>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A719C6" w:rsidRPr="00A719C6" w:rsidRDefault="00A719C6" w:rsidP="00A719C6">
            <w:pPr>
              <w:spacing w:after="0" w:line="240" w:lineRule="auto"/>
              <w:jc w:val="center"/>
              <w:rPr>
                <w:rFonts w:ascii="Trebuchet MS" w:eastAsia="Times New Roman" w:hAnsi="Trebuchet MS" w:cs="Times New Roman"/>
                <w:b/>
                <w:bCs/>
                <w:color w:val="000000"/>
                <w:sz w:val="23"/>
                <w:szCs w:val="23"/>
              </w:rPr>
            </w:pPr>
            <w:proofErr w:type="spellStart"/>
            <w:proofErr w:type="gramStart"/>
            <w:r w:rsidRPr="00A719C6">
              <w:rPr>
                <w:rFonts w:ascii="Trebuchet MS" w:eastAsia="Times New Roman" w:hAnsi="Trebuchet MS" w:cs="Times New Roman"/>
                <w:b/>
                <w:bCs/>
                <w:color w:val="000000"/>
                <w:sz w:val="23"/>
                <w:szCs w:val="23"/>
              </w:rPr>
              <w:t>K</w:t>
            </w:r>
            <w:proofErr w:type="gramEnd"/>
            <w:r w:rsidRPr="00A719C6">
              <w:rPr>
                <w:rFonts w:ascii="Trebuchet MS" w:eastAsia="Times New Roman" w:hAnsi="Trebuchet MS" w:cs="Times New Roman"/>
                <w:b/>
                <w:bCs/>
                <w:color w:val="000000"/>
                <w:sz w:val="23"/>
                <w:szCs w:val="23"/>
                <w:vertAlign w:val="subscript"/>
              </w:rPr>
              <w:t>кл</w:t>
            </w:r>
            <w:proofErr w:type="spellEnd"/>
            <w:r w:rsidRPr="00A719C6">
              <w:rPr>
                <w:rFonts w:ascii="Trebuchet MS" w:eastAsia="Times New Roman" w:hAnsi="Trebuchet MS" w:cs="Times New Roman"/>
                <w:b/>
                <w:bCs/>
                <w:color w:val="000000"/>
                <w:sz w:val="23"/>
              </w:rPr>
              <w:t> </w:t>
            </w:r>
            <w:r w:rsidRPr="00A719C6">
              <w:rPr>
                <w:rFonts w:ascii="Trebuchet MS" w:eastAsia="Times New Roman" w:hAnsi="Trebuchet MS" w:cs="Times New Roman"/>
                <w:b/>
                <w:bCs/>
                <w:color w:val="000000"/>
                <w:sz w:val="23"/>
                <w:szCs w:val="23"/>
              </w:rPr>
              <w:t>=</w:t>
            </w:r>
          </w:p>
        </w:tc>
        <w:tc>
          <w:tcPr>
            <w:tcW w:w="0" w:type="auto"/>
            <w:tcBorders>
              <w:top w:val="single" w:sz="2" w:space="0" w:color="auto"/>
              <w:left w:val="single" w:sz="2" w:space="0" w:color="auto"/>
              <w:bottom w:val="single" w:sz="6" w:space="0" w:color="777777"/>
              <w:right w:val="single" w:sz="2" w:space="0" w:color="auto"/>
            </w:tcBorders>
            <w:tcMar>
              <w:top w:w="0" w:type="dxa"/>
              <w:left w:w="72" w:type="dxa"/>
              <w:bottom w:w="0" w:type="dxa"/>
              <w:right w:w="72" w:type="dxa"/>
            </w:tcMar>
            <w:vAlign w:val="center"/>
            <w:hideMark/>
          </w:tcPr>
          <w:p w:rsidR="00A719C6" w:rsidRPr="00A719C6" w:rsidRDefault="00A719C6" w:rsidP="00A719C6">
            <w:pPr>
              <w:spacing w:after="0" w:line="240" w:lineRule="auto"/>
              <w:jc w:val="center"/>
              <w:rPr>
                <w:rFonts w:ascii="Trebuchet MS" w:eastAsia="Times New Roman" w:hAnsi="Trebuchet MS" w:cs="Times New Roman"/>
                <w:b/>
                <w:bCs/>
                <w:color w:val="000000"/>
                <w:sz w:val="23"/>
                <w:szCs w:val="23"/>
              </w:rPr>
            </w:pPr>
            <w:r w:rsidRPr="00A719C6">
              <w:rPr>
                <w:rFonts w:ascii="Trebuchet MS" w:eastAsia="Times New Roman" w:hAnsi="Trebuchet MS" w:cs="Times New Roman"/>
                <w:b/>
                <w:bCs/>
                <w:color w:val="000000"/>
                <w:sz w:val="23"/>
                <w:szCs w:val="23"/>
              </w:rPr>
              <w:t>(</w:t>
            </w:r>
            <w:proofErr w:type="gramStart"/>
            <w:r w:rsidRPr="00A719C6">
              <w:rPr>
                <w:rFonts w:ascii="Trebuchet MS" w:eastAsia="Times New Roman" w:hAnsi="Trebuchet MS" w:cs="Times New Roman"/>
                <w:b/>
                <w:bCs/>
                <w:color w:val="000000"/>
                <w:sz w:val="23"/>
                <w:szCs w:val="23"/>
              </w:rPr>
              <w:t>c</w:t>
            </w:r>
            <w:proofErr w:type="gramEnd"/>
            <w:r w:rsidRPr="00A719C6">
              <w:rPr>
                <w:rFonts w:ascii="Trebuchet MS" w:eastAsia="Times New Roman" w:hAnsi="Trebuchet MS" w:cs="Times New Roman"/>
                <w:b/>
                <w:bCs/>
                <w:color w:val="000000"/>
                <w:sz w:val="23"/>
                <w:szCs w:val="23"/>
              </w:rPr>
              <w:t>тр.1240 Форма 1 + стр.1250 Форма 1 + стр.1260 Форма 1)</w:t>
            </w:r>
          </w:p>
        </w:tc>
      </w:tr>
      <w:tr w:rsidR="00A719C6" w:rsidRPr="00A719C6" w:rsidTr="00A719C6">
        <w:tc>
          <w:tcPr>
            <w:tcW w:w="0" w:type="auto"/>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rsidR="00A719C6" w:rsidRPr="00A719C6" w:rsidRDefault="00A719C6" w:rsidP="00A719C6">
            <w:pPr>
              <w:spacing w:after="0" w:line="240" w:lineRule="auto"/>
              <w:rPr>
                <w:rFonts w:ascii="Trebuchet MS" w:eastAsia="Times New Roman" w:hAnsi="Trebuchet MS" w:cs="Times New Roman"/>
                <w:b/>
                <w:bCs/>
                <w:color w:val="000000"/>
                <w:sz w:val="23"/>
                <w:szCs w:val="23"/>
              </w:rPr>
            </w:pPr>
          </w:p>
        </w:tc>
        <w:tc>
          <w:tcPr>
            <w:tcW w:w="0" w:type="auto"/>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A719C6" w:rsidRPr="00A719C6" w:rsidRDefault="00A719C6" w:rsidP="00A719C6">
            <w:pPr>
              <w:spacing w:after="0" w:line="240" w:lineRule="auto"/>
              <w:jc w:val="center"/>
              <w:rPr>
                <w:rFonts w:ascii="Trebuchet MS" w:eastAsia="Times New Roman" w:hAnsi="Trebuchet MS" w:cs="Times New Roman"/>
                <w:b/>
                <w:bCs/>
                <w:color w:val="000000"/>
                <w:sz w:val="23"/>
                <w:szCs w:val="23"/>
              </w:rPr>
            </w:pPr>
            <w:r w:rsidRPr="00A719C6">
              <w:rPr>
                <w:rFonts w:ascii="Trebuchet MS" w:eastAsia="Times New Roman" w:hAnsi="Trebuchet MS" w:cs="Times New Roman"/>
                <w:b/>
                <w:bCs/>
                <w:color w:val="000000"/>
                <w:sz w:val="23"/>
                <w:szCs w:val="23"/>
              </w:rPr>
              <w:t>(стр.1500 Форма 1 - стр.1530 Форма 1 - стр.1540 Форма 1)</w:t>
            </w:r>
          </w:p>
        </w:tc>
      </w:tr>
    </w:tbl>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xml:space="preserve"> = ≥ 0,7</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Затем составляется баланс ликвидности организации и определяется тип платежеспособности.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u w:val="single"/>
        </w:rPr>
        <w:t>Типы платежеспособности: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1. абсолютная платежеспособность – П</w:t>
      </w:r>
      <w:proofErr w:type="gramStart"/>
      <w:r w:rsidRPr="0003520C">
        <w:rPr>
          <w:rFonts w:ascii="Times New Roman" w:eastAsia="Times New Roman" w:hAnsi="Times New Roman" w:cs="Times New Roman"/>
          <w:color w:val="000000"/>
          <w:sz w:val="20"/>
          <w:szCs w:val="20"/>
        </w:rPr>
        <w:t>1</w:t>
      </w:r>
      <w:proofErr w:type="gramEnd"/>
      <w:r w:rsidRPr="0003520C">
        <w:rPr>
          <w:rFonts w:ascii="Times New Roman" w:eastAsia="Times New Roman" w:hAnsi="Times New Roman" w:cs="Times New Roman"/>
          <w:color w:val="000000"/>
          <w:sz w:val="20"/>
          <w:szCs w:val="20"/>
        </w:rPr>
        <w:t xml:space="preserve"> + П2 &lt; А1</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b/>
          <w:bCs/>
          <w:color w:val="000000"/>
          <w:sz w:val="20"/>
          <w:szCs w:val="20"/>
        </w:rPr>
        <w:t>2.</w:t>
      </w:r>
      <w:r w:rsidRPr="0003520C">
        <w:rPr>
          <w:rFonts w:ascii="Times New Roman" w:eastAsia="Times New Roman" w:hAnsi="Times New Roman" w:cs="Times New Roman"/>
          <w:color w:val="000000"/>
          <w:sz w:val="20"/>
          <w:szCs w:val="20"/>
        </w:rPr>
        <w:t>гарантированная платежеспособность – А</w:t>
      </w:r>
      <w:proofErr w:type="gramStart"/>
      <w:r w:rsidRPr="0003520C">
        <w:rPr>
          <w:rFonts w:ascii="Times New Roman" w:eastAsia="Times New Roman" w:hAnsi="Times New Roman" w:cs="Times New Roman"/>
          <w:color w:val="000000"/>
          <w:sz w:val="20"/>
          <w:szCs w:val="20"/>
        </w:rPr>
        <w:t>1</w:t>
      </w:r>
      <w:proofErr w:type="gramEnd"/>
      <w:r w:rsidRPr="0003520C">
        <w:rPr>
          <w:rFonts w:ascii="Times New Roman" w:eastAsia="Times New Roman" w:hAnsi="Times New Roman" w:cs="Times New Roman"/>
          <w:color w:val="000000"/>
          <w:sz w:val="20"/>
          <w:szCs w:val="20"/>
        </w:rPr>
        <w:t xml:space="preserve"> + А2 &gt; П1 + П2 </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b/>
          <w:bCs/>
          <w:color w:val="000000"/>
          <w:sz w:val="20"/>
          <w:szCs w:val="20"/>
        </w:rPr>
        <w:t>3.</w:t>
      </w:r>
      <w:r w:rsidRPr="0003520C">
        <w:rPr>
          <w:rFonts w:ascii="Times New Roman" w:eastAsia="Times New Roman" w:hAnsi="Times New Roman" w:cs="Times New Roman"/>
          <w:color w:val="000000"/>
          <w:sz w:val="20"/>
          <w:szCs w:val="20"/>
        </w:rPr>
        <w:t>потенциальная платежеспособность – А</w:t>
      </w:r>
      <w:proofErr w:type="gramStart"/>
      <w:r w:rsidRPr="0003520C">
        <w:rPr>
          <w:rFonts w:ascii="Times New Roman" w:eastAsia="Times New Roman" w:hAnsi="Times New Roman" w:cs="Times New Roman"/>
          <w:color w:val="000000"/>
          <w:sz w:val="20"/>
          <w:szCs w:val="20"/>
        </w:rPr>
        <w:t>1</w:t>
      </w:r>
      <w:proofErr w:type="gramEnd"/>
      <w:r w:rsidRPr="0003520C">
        <w:rPr>
          <w:rFonts w:ascii="Times New Roman" w:eastAsia="Times New Roman" w:hAnsi="Times New Roman" w:cs="Times New Roman"/>
          <w:color w:val="000000"/>
          <w:sz w:val="20"/>
          <w:szCs w:val="20"/>
        </w:rPr>
        <w:t xml:space="preserve"> + А2 &lt; П1 + П2 &lt; А1 + А2 + А3</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b/>
          <w:bCs/>
          <w:color w:val="000000"/>
          <w:sz w:val="20"/>
          <w:szCs w:val="20"/>
        </w:rPr>
        <w:t>4.</w:t>
      </w:r>
      <w:r w:rsidRPr="0003520C">
        <w:rPr>
          <w:rFonts w:ascii="Times New Roman" w:eastAsia="Times New Roman" w:hAnsi="Times New Roman" w:cs="Times New Roman"/>
          <w:color w:val="000000"/>
          <w:sz w:val="20"/>
          <w:szCs w:val="20"/>
        </w:rPr>
        <w:t>неплатежеспособность – А</w:t>
      </w:r>
      <w:proofErr w:type="gramStart"/>
      <w:r w:rsidRPr="0003520C">
        <w:rPr>
          <w:rFonts w:ascii="Times New Roman" w:eastAsia="Times New Roman" w:hAnsi="Times New Roman" w:cs="Times New Roman"/>
          <w:color w:val="000000"/>
          <w:sz w:val="20"/>
          <w:szCs w:val="20"/>
        </w:rPr>
        <w:t>1</w:t>
      </w:r>
      <w:proofErr w:type="gramEnd"/>
      <w:r w:rsidRPr="0003520C">
        <w:rPr>
          <w:rFonts w:ascii="Times New Roman" w:eastAsia="Times New Roman" w:hAnsi="Times New Roman" w:cs="Times New Roman"/>
          <w:color w:val="000000"/>
          <w:sz w:val="20"/>
          <w:szCs w:val="20"/>
        </w:rPr>
        <w:t xml:space="preserve"> + А2 + А3 &lt; П1 + П2</w:t>
      </w:r>
    </w:p>
    <w:p w:rsidR="0003520C" w:rsidRDefault="0003520C">
      <w:pPr>
        <w:rPr>
          <w:rFonts w:ascii="Ubuntu" w:eastAsia="Times New Roman" w:hAnsi="Ubuntu" w:cs="Times New Roman"/>
          <w:color w:val="222222"/>
          <w:sz w:val="23"/>
          <w:szCs w:val="23"/>
        </w:rPr>
      </w:pPr>
      <w:r>
        <w:rPr>
          <w:rFonts w:ascii="Ubuntu" w:eastAsia="Times New Roman" w:hAnsi="Ubuntu" w:cs="Times New Roman"/>
          <w:color w:val="222222"/>
          <w:sz w:val="23"/>
          <w:szCs w:val="23"/>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состава, структуры и динамики активов (имущества организации). Источники анализа.</w:t>
      </w:r>
    </w:p>
    <w:p w:rsidR="0003520C" w:rsidRPr="0003520C" w:rsidRDefault="0003520C" w:rsidP="0003520C">
      <w:pPr>
        <w:tabs>
          <w:tab w:val="left" w:pos="567"/>
        </w:tabs>
        <w:spacing w:after="0" w:line="240" w:lineRule="auto"/>
        <w:ind w:firstLine="567"/>
        <w:jc w:val="both"/>
        <w:rPr>
          <w:rFonts w:ascii="Times New Roman" w:hAnsi="Times New Roman" w:cs="Times New Roman"/>
          <w:b/>
          <w:sz w:val="20"/>
          <w:szCs w:val="20"/>
        </w:rPr>
      </w:pP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Такой анализ осуществляется с целью выявления конкретных причин неудовлетворительного финансового состояния или неэффективного управления финансовым состоянием.</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 xml:space="preserve">Анализ динамики активов (как и пассивов) построен на сравнении абсолютных и относительных изменений различных взаимосвязанных статей актива баланса. Разница или противоположное направление изменений </w:t>
      </w:r>
      <w:proofErr w:type="spellStart"/>
      <w:r w:rsidRPr="0003520C">
        <w:rPr>
          <w:rFonts w:ascii="Times New Roman" w:eastAsia="Times New Roman" w:hAnsi="Times New Roman" w:cs="Times New Roman"/>
          <w:sz w:val="20"/>
          <w:szCs w:val="20"/>
        </w:rPr>
        <w:t>позво</w:t>
      </w:r>
      <w:r w:rsidR="00046B1A">
        <w:rPr>
          <w:rFonts w:ascii="Times New Roman" w:eastAsia="Times New Roman" w:hAnsi="Times New Roman" w:cs="Times New Roman"/>
          <w:sz w:val="20"/>
          <w:szCs w:val="20"/>
        </w:rPr>
        <w:t>ммммсм</w:t>
      </w:r>
      <w:r w:rsidRPr="0003520C">
        <w:rPr>
          <w:rFonts w:ascii="Times New Roman" w:eastAsia="Times New Roman" w:hAnsi="Times New Roman" w:cs="Times New Roman"/>
          <w:sz w:val="20"/>
          <w:szCs w:val="20"/>
        </w:rPr>
        <w:t>ляет</w:t>
      </w:r>
      <w:proofErr w:type="spellEnd"/>
      <w:r w:rsidRPr="0003520C">
        <w:rPr>
          <w:rFonts w:ascii="Times New Roman" w:eastAsia="Times New Roman" w:hAnsi="Times New Roman" w:cs="Times New Roman"/>
          <w:sz w:val="20"/>
          <w:szCs w:val="20"/>
        </w:rPr>
        <w:t xml:space="preserve"> судить о характере и тенденциях развития финансово-хозяйственного механизма предприятия.</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При анализе структуры актива (имущества) предприятия каждую статью имущества в долях лучше рассчитывать по отношению к итогу той группы активов, в состав которой она входит, а итог по группам активов относить к валюте баланса.</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Основной целью анализа структуры имущества предприятия является установление ее рациональности или нерациональности с точки зрения нормативов финансовой устойчивости и платежеспособности.</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По итогам расчетов по структуре имущества можно определить основные причины неудовлетворительного финансового состояния предприятия, связанные с недостатками в его финансово-хозяйственной деятельности управленческой работы персонала.</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Далее, активы предприятия и их структура исследуются с точки зрения участия в производстве, ликвидности, а также оборачиваемости. Для этих целей активы группируются следующим образом.</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b/>
          <w:iCs/>
          <w:sz w:val="20"/>
          <w:szCs w:val="20"/>
        </w:rPr>
        <w:t>1-я группировка</w:t>
      </w:r>
      <w:r w:rsidRPr="0003520C">
        <w:rPr>
          <w:rFonts w:ascii="Times New Roman" w:eastAsia="Times New Roman" w:hAnsi="Times New Roman" w:cs="Times New Roman"/>
          <w:iCs/>
          <w:sz w:val="20"/>
          <w:szCs w:val="20"/>
        </w:rPr>
        <w:t xml:space="preserve"> – но направлению использования:</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xml:space="preserve">– </w:t>
      </w:r>
      <w:proofErr w:type="gramStart"/>
      <w:r w:rsidRPr="0003520C">
        <w:rPr>
          <w:rFonts w:ascii="Times New Roman" w:eastAsia="Times New Roman" w:hAnsi="Times New Roman" w:cs="Times New Roman"/>
          <w:iCs/>
          <w:sz w:val="20"/>
          <w:szCs w:val="20"/>
        </w:rPr>
        <w:t>Активы</w:t>
      </w:r>
      <w:proofErr w:type="gramEnd"/>
      <w:r w:rsidRPr="0003520C">
        <w:rPr>
          <w:rFonts w:ascii="Times New Roman" w:eastAsia="Times New Roman" w:hAnsi="Times New Roman" w:cs="Times New Roman"/>
          <w:iCs/>
          <w:sz w:val="20"/>
          <w:szCs w:val="20"/>
        </w:rPr>
        <w:t xml:space="preserve"> используемые на предприятии;</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xml:space="preserve">– </w:t>
      </w:r>
      <w:proofErr w:type="gramStart"/>
      <w:r w:rsidRPr="0003520C">
        <w:rPr>
          <w:rFonts w:ascii="Times New Roman" w:eastAsia="Times New Roman" w:hAnsi="Times New Roman" w:cs="Times New Roman"/>
          <w:iCs/>
          <w:sz w:val="20"/>
          <w:szCs w:val="20"/>
        </w:rPr>
        <w:t>Активы</w:t>
      </w:r>
      <w:proofErr w:type="gramEnd"/>
      <w:r w:rsidRPr="0003520C">
        <w:rPr>
          <w:rFonts w:ascii="Times New Roman" w:eastAsia="Times New Roman" w:hAnsi="Times New Roman" w:cs="Times New Roman"/>
          <w:iCs/>
          <w:sz w:val="20"/>
          <w:szCs w:val="20"/>
        </w:rPr>
        <w:t xml:space="preserve"> используемые за пределами предприятия</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b/>
          <w:iCs/>
          <w:sz w:val="20"/>
          <w:szCs w:val="20"/>
        </w:rPr>
        <w:t>2-я группировка</w:t>
      </w:r>
      <w:r w:rsidRPr="0003520C">
        <w:rPr>
          <w:rFonts w:ascii="Times New Roman" w:eastAsia="Times New Roman" w:hAnsi="Times New Roman" w:cs="Times New Roman"/>
          <w:iCs/>
          <w:sz w:val="20"/>
          <w:szCs w:val="20"/>
        </w:rPr>
        <w:t xml:space="preserve"> – по степени ликвидности:</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Труднореализуемые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xml:space="preserve">– </w:t>
      </w:r>
      <w:proofErr w:type="spellStart"/>
      <w:r w:rsidRPr="0003520C">
        <w:rPr>
          <w:rFonts w:ascii="Times New Roman" w:eastAsia="Times New Roman" w:hAnsi="Times New Roman" w:cs="Times New Roman"/>
          <w:iCs/>
          <w:sz w:val="20"/>
          <w:szCs w:val="20"/>
        </w:rPr>
        <w:t>Медленнореализуемые</w:t>
      </w:r>
      <w:proofErr w:type="spellEnd"/>
      <w:r w:rsidRPr="0003520C">
        <w:rPr>
          <w:rFonts w:ascii="Times New Roman" w:eastAsia="Times New Roman" w:hAnsi="Times New Roman" w:cs="Times New Roman"/>
          <w:iCs/>
          <w:sz w:val="20"/>
          <w:szCs w:val="20"/>
        </w:rPr>
        <w:t xml:space="preserve">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xml:space="preserve">– </w:t>
      </w:r>
      <w:proofErr w:type="spellStart"/>
      <w:r w:rsidRPr="0003520C">
        <w:rPr>
          <w:rFonts w:ascii="Times New Roman" w:eastAsia="Times New Roman" w:hAnsi="Times New Roman" w:cs="Times New Roman"/>
          <w:iCs/>
          <w:sz w:val="20"/>
          <w:szCs w:val="20"/>
        </w:rPr>
        <w:t>Среднереализуемые</w:t>
      </w:r>
      <w:proofErr w:type="spellEnd"/>
      <w:r w:rsidRPr="0003520C">
        <w:rPr>
          <w:rFonts w:ascii="Times New Roman" w:eastAsia="Times New Roman" w:hAnsi="Times New Roman" w:cs="Times New Roman"/>
          <w:iCs/>
          <w:sz w:val="20"/>
          <w:szCs w:val="20"/>
        </w:rPr>
        <w:t xml:space="preserve">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Мгновенно реализуемые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b/>
          <w:iCs/>
          <w:sz w:val="20"/>
          <w:szCs w:val="20"/>
        </w:rPr>
        <w:t>3-я группировка</w:t>
      </w:r>
      <w:r w:rsidRPr="0003520C">
        <w:rPr>
          <w:rFonts w:ascii="Times New Roman" w:eastAsia="Times New Roman" w:hAnsi="Times New Roman" w:cs="Times New Roman"/>
          <w:iCs/>
          <w:sz w:val="20"/>
          <w:szCs w:val="20"/>
        </w:rPr>
        <w:t xml:space="preserve"> – по длительности оборота:</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Долгосрочные активы (период оборачиваемости &gt; 12 мес.);</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Краткосрочные активы (период оборачиваемости &lt; 12 мес.).</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 xml:space="preserve">По первой группировке к активам используемым на предприятии относят имущество и денежные </w:t>
      </w:r>
      <w:proofErr w:type="gramStart"/>
      <w:r w:rsidRPr="0003520C">
        <w:rPr>
          <w:rFonts w:ascii="Times New Roman" w:eastAsia="Times New Roman" w:hAnsi="Times New Roman" w:cs="Times New Roman"/>
          <w:sz w:val="20"/>
          <w:szCs w:val="20"/>
        </w:rPr>
        <w:t>средства</w:t>
      </w:r>
      <w:proofErr w:type="gramEnd"/>
      <w:r w:rsidRPr="0003520C">
        <w:rPr>
          <w:rFonts w:ascii="Times New Roman" w:eastAsia="Times New Roman" w:hAnsi="Times New Roman" w:cs="Times New Roman"/>
          <w:sz w:val="20"/>
          <w:szCs w:val="20"/>
        </w:rPr>
        <w:t xml:space="preserve"> используемые непосредственно в рамках предприятия. За пределами предприятия используются вся дебиторская задолженность, финансовые вложения и товары отгруженные. </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 xml:space="preserve">По второй группировке к труднореализуемым активам обычно относят </w:t>
      </w:r>
      <w:proofErr w:type="spellStart"/>
      <w:r w:rsidRPr="0003520C">
        <w:rPr>
          <w:rFonts w:ascii="Times New Roman" w:eastAsia="Times New Roman" w:hAnsi="Times New Roman" w:cs="Times New Roman"/>
          <w:sz w:val="20"/>
          <w:szCs w:val="20"/>
        </w:rPr>
        <w:t>внеоборотные</w:t>
      </w:r>
      <w:proofErr w:type="spellEnd"/>
      <w:r w:rsidRPr="0003520C">
        <w:rPr>
          <w:rFonts w:ascii="Times New Roman" w:eastAsia="Times New Roman" w:hAnsi="Times New Roman" w:cs="Times New Roman"/>
          <w:sz w:val="20"/>
          <w:szCs w:val="20"/>
        </w:rPr>
        <w:t xml:space="preserve"> (ф. 1, стр. </w:t>
      </w:r>
      <w:r w:rsidR="00A719C6">
        <w:rPr>
          <w:rFonts w:ascii="Times New Roman" w:eastAsia="Times New Roman" w:hAnsi="Times New Roman" w:cs="Times New Roman"/>
          <w:sz w:val="20"/>
          <w:szCs w:val="20"/>
        </w:rPr>
        <w:t>1100</w:t>
      </w:r>
      <w:r w:rsidRPr="0003520C">
        <w:rPr>
          <w:rFonts w:ascii="Times New Roman" w:eastAsia="Times New Roman" w:hAnsi="Times New Roman" w:cs="Times New Roman"/>
          <w:sz w:val="20"/>
          <w:szCs w:val="20"/>
        </w:rPr>
        <w:t xml:space="preserve">). В состав медленно реализуемых активов включают запасы (ф.1, стр. </w:t>
      </w:r>
      <w:r w:rsidR="00A719C6">
        <w:rPr>
          <w:rFonts w:ascii="Times New Roman" w:eastAsia="Times New Roman" w:hAnsi="Times New Roman" w:cs="Times New Roman"/>
          <w:sz w:val="20"/>
          <w:szCs w:val="20"/>
        </w:rPr>
        <w:t>1</w:t>
      </w:r>
      <w:r w:rsidRPr="0003520C">
        <w:rPr>
          <w:rFonts w:ascii="Times New Roman" w:eastAsia="Times New Roman" w:hAnsi="Times New Roman" w:cs="Times New Roman"/>
          <w:sz w:val="20"/>
          <w:szCs w:val="20"/>
        </w:rPr>
        <w:t xml:space="preserve">210) и дебиторскую задолженность (ф.1, стр. </w:t>
      </w:r>
      <w:r w:rsidR="00A719C6">
        <w:rPr>
          <w:rFonts w:ascii="Times New Roman" w:eastAsia="Times New Roman" w:hAnsi="Times New Roman" w:cs="Times New Roman"/>
          <w:sz w:val="20"/>
          <w:szCs w:val="20"/>
        </w:rPr>
        <w:t>1</w:t>
      </w:r>
      <w:r w:rsidRPr="0003520C">
        <w:rPr>
          <w:rFonts w:ascii="Times New Roman" w:eastAsia="Times New Roman" w:hAnsi="Times New Roman" w:cs="Times New Roman"/>
          <w:sz w:val="20"/>
          <w:szCs w:val="20"/>
        </w:rPr>
        <w:t xml:space="preserve">230). </w:t>
      </w:r>
      <w:proofErr w:type="spellStart"/>
      <w:r w:rsidRPr="0003520C">
        <w:rPr>
          <w:rFonts w:ascii="Times New Roman" w:eastAsia="Times New Roman" w:hAnsi="Times New Roman" w:cs="Times New Roman"/>
          <w:sz w:val="20"/>
          <w:szCs w:val="20"/>
        </w:rPr>
        <w:t>Среднереализуемые</w:t>
      </w:r>
      <w:proofErr w:type="spellEnd"/>
      <w:r w:rsidRPr="0003520C">
        <w:rPr>
          <w:rFonts w:ascii="Times New Roman" w:eastAsia="Times New Roman" w:hAnsi="Times New Roman" w:cs="Times New Roman"/>
          <w:sz w:val="20"/>
          <w:szCs w:val="20"/>
        </w:rPr>
        <w:t xml:space="preserve"> активы состоят из прочих оборотные активы (ф.1, стр. </w:t>
      </w:r>
      <w:r w:rsidR="00A719C6">
        <w:rPr>
          <w:rFonts w:ascii="Times New Roman" w:eastAsia="Times New Roman" w:hAnsi="Times New Roman" w:cs="Times New Roman"/>
          <w:sz w:val="20"/>
          <w:szCs w:val="20"/>
        </w:rPr>
        <w:t>1260</w:t>
      </w:r>
      <w:r w:rsidRPr="0003520C">
        <w:rPr>
          <w:rFonts w:ascii="Times New Roman" w:eastAsia="Times New Roman" w:hAnsi="Times New Roman" w:cs="Times New Roman"/>
          <w:sz w:val="20"/>
          <w:szCs w:val="20"/>
        </w:rPr>
        <w:t xml:space="preserve">). Мгновенно реализуемые активы включают Денежные средства (ф.1, стр. </w:t>
      </w:r>
      <w:r w:rsidR="00A719C6">
        <w:rPr>
          <w:rFonts w:ascii="Times New Roman" w:eastAsia="Times New Roman" w:hAnsi="Times New Roman" w:cs="Times New Roman"/>
          <w:sz w:val="20"/>
          <w:szCs w:val="20"/>
        </w:rPr>
        <w:t>1250</w:t>
      </w:r>
      <w:r w:rsidRPr="0003520C">
        <w:rPr>
          <w:rFonts w:ascii="Times New Roman" w:eastAsia="Times New Roman" w:hAnsi="Times New Roman" w:cs="Times New Roman"/>
          <w:sz w:val="20"/>
          <w:szCs w:val="20"/>
        </w:rPr>
        <w:t xml:space="preserve">) и краткосрочные финансовые вложения (ф.1, стр. </w:t>
      </w:r>
      <w:r w:rsidR="00A719C6">
        <w:rPr>
          <w:rFonts w:ascii="Times New Roman" w:eastAsia="Times New Roman" w:hAnsi="Times New Roman" w:cs="Times New Roman"/>
          <w:sz w:val="20"/>
          <w:szCs w:val="20"/>
        </w:rPr>
        <w:t>1240</w:t>
      </w:r>
      <w:r w:rsidRPr="0003520C">
        <w:rPr>
          <w:rFonts w:ascii="Times New Roman" w:eastAsia="Times New Roman" w:hAnsi="Times New Roman" w:cs="Times New Roman"/>
          <w:sz w:val="20"/>
          <w:szCs w:val="20"/>
        </w:rPr>
        <w:t>).</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b/>
          <w:sz w:val="20"/>
          <w:szCs w:val="20"/>
        </w:rPr>
        <w:t>Основные причины неудовлетворительного финансового состояния, определяемые по активу баланса</w:t>
      </w:r>
      <w:r w:rsidRPr="0003520C">
        <w:rPr>
          <w:rFonts w:ascii="Times New Roman" w:eastAsia="Times New Roman" w:hAnsi="Times New Roman" w:cs="Times New Roman"/>
          <w:sz w:val="20"/>
          <w:szCs w:val="20"/>
        </w:rPr>
        <w:t>:</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1.</w:t>
      </w:r>
      <w:r w:rsidRPr="0003520C">
        <w:rPr>
          <w:rFonts w:ascii="Times New Roman" w:eastAsia="Times New Roman" w:hAnsi="Times New Roman" w:cs="Times New Roman"/>
          <w:sz w:val="20"/>
          <w:szCs w:val="20"/>
        </w:rPr>
        <w:t xml:space="preserve"> Несоответствие соотношения между </w:t>
      </w:r>
      <w:proofErr w:type="spellStart"/>
      <w:r w:rsidRPr="0003520C">
        <w:rPr>
          <w:rFonts w:ascii="Times New Roman" w:eastAsia="Times New Roman" w:hAnsi="Times New Roman" w:cs="Times New Roman"/>
          <w:sz w:val="20"/>
          <w:szCs w:val="20"/>
        </w:rPr>
        <w:t>внеоборотными</w:t>
      </w:r>
      <w:proofErr w:type="spellEnd"/>
      <w:r w:rsidRPr="0003520C">
        <w:rPr>
          <w:rFonts w:ascii="Times New Roman" w:eastAsia="Times New Roman" w:hAnsi="Times New Roman" w:cs="Times New Roman"/>
          <w:sz w:val="20"/>
          <w:szCs w:val="20"/>
        </w:rPr>
        <w:t xml:space="preserve"> и оборотными активами отраслевой принадлежности предприятия.</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2.</w:t>
      </w:r>
      <w:r w:rsidRPr="0003520C">
        <w:rPr>
          <w:rFonts w:ascii="Times New Roman" w:eastAsia="Times New Roman" w:hAnsi="Times New Roman" w:cs="Times New Roman"/>
          <w:sz w:val="20"/>
          <w:szCs w:val="20"/>
        </w:rPr>
        <w:t xml:space="preserve"> Сверхнормативные запасы товарно-материальных ценностей всего и по статьям запасов.</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3.</w:t>
      </w:r>
      <w:r w:rsidRPr="0003520C">
        <w:rPr>
          <w:rFonts w:ascii="Times New Roman" w:eastAsia="Times New Roman" w:hAnsi="Times New Roman" w:cs="Times New Roman"/>
          <w:sz w:val="20"/>
          <w:szCs w:val="20"/>
        </w:rPr>
        <w:t xml:space="preserve"> Высокая доля задолженности дебиторов предприятию, вызывающая проблемы с платежеспособностью, снижение оборачиваемости текущих активов и рентабельности работы предприятия.</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4.</w:t>
      </w:r>
      <w:r w:rsidRPr="0003520C">
        <w:rPr>
          <w:rFonts w:ascii="Times New Roman" w:eastAsia="Times New Roman" w:hAnsi="Times New Roman" w:cs="Times New Roman"/>
          <w:sz w:val="20"/>
          <w:szCs w:val="20"/>
        </w:rPr>
        <w:t xml:space="preserve"> Низкая доля денежных средств на счетах предприятия, не обеспечивающая погашение ежемесячных платежей.</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5.</w:t>
      </w:r>
      <w:r w:rsidRPr="0003520C">
        <w:rPr>
          <w:rFonts w:ascii="Times New Roman" w:eastAsia="Times New Roman" w:hAnsi="Times New Roman" w:cs="Times New Roman"/>
          <w:sz w:val="20"/>
          <w:szCs w:val="20"/>
        </w:rPr>
        <w:t xml:space="preserve"> Высокая доля готовой продукции в составе запасов и ее рост в динамике, что свидетельствует о низкой конкурентоспособности продукции предприятия и о проблемах с ее реализацией.</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6.</w:t>
      </w:r>
      <w:r w:rsidRPr="0003520C">
        <w:rPr>
          <w:rFonts w:ascii="Times New Roman" w:eastAsia="Times New Roman" w:hAnsi="Times New Roman" w:cs="Times New Roman"/>
          <w:sz w:val="20"/>
          <w:szCs w:val="20"/>
        </w:rPr>
        <w:t xml:space="preserve"> Наличие долгостроя в незавершенном строительстве.</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7.</w:t>
      </w:r>
      <w:r w:rsidRPr="0003520C">
        <w:rPr>
          <w:rFonts w:ascii="Times New Roman" w:eastAsia="Times New Roman" w:hAnsi="Times New Roman" w:cs="Times New Roman"/>
          <w:sz w:val="20"/>
          <w:szCs w:val="20"/>
        </w:rPr>
        <w:t xml:space="preserve"> Наличие в составе </w:t>
      </w:r>
      <w:proofErr w:type="spellStart"/>
      <w:r w:rsidRPr="0003520C">
        <w:rPr>
          <w:rFonts w:ascii="Times New Roman" w:eastAsia="Times New Roman" w:hAnsi="Times New Roman" w:cs="Times New Roman"/>
          <w:sz w:val="20"/>
          <w:szCs w:val="20"/>
        </w:rPr>
        <w:t>внеоборотных</w:t>
      </w:r>
      <w:proofErr w:type="spellEnd"/>
      <w:r w:rsidRPr="0003520C">
        <w:rPr>
          <w:rFonts w:ascii="Times New Roman" w:eastAsia="Times New Roman" w:hAnsi="Times New Roman" w:cs="Times New Roman"/>
          <w:sz w:val="20"/>
          <w:szCs w:val="20"/>
        </w:rPr>
        <w:t xml:space="preserve"> активов неиспользуемого оборудования.</w:t>
      </w:r>
    </w:p>
    <w:p w:rsidR="00046B1A"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8.</w:t>
      </w:r>
      <w:r w:rsidRPr="0003520C">
        <w:rPr>
          <w:rFonts w:ascii="Times New Roman" w:eastAsia="Times New Roman" w:hAnsi="Times New Roman" w:cs="Times New Roman"/>
          <w:sz w:val="20"/>
          <w:szCs w:val="20"/>
        </w:rPr>
        <w:t xml:space="preserve"> Наличие в составе долгосрочных и краткосрочных финансовых вложений неликвидных ценных бумаг и рост их стоимости в динамике.</w:t>
      </w:r>
    </w:p>
    <w:p w:rsidR="00046B1A" w:rsidRDefault="00046B1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движения, структуры и использования основных средств. Анализ технического состояния основных средств. Источники анализа.</w:t>
      </w:r>
    </w:p>
    <w:p w:rsidR="00046B1A" w:rsidRPr="00046B1A" w:rsidRDefault="00046B1A" w:rsidP="00046B1A">
      <w:pPr>
        <w:tabs>
          <w:tab w:val="left" w:pos="567"/>
        </w:tabs>
        <w:spacing w:after="0" w:line="240" w:lineRule="auto"/>
        <w:ind w:firstLine="567"/>
        <w:jc w:val="both"/>
        <w:rPr>
          <w:rFonts w:ascii="Times New Roman" w:hAnsi="Times New Roman" w:cs="Times New Roman"/>
          <w:sz w:val="20"/>
          <w:szCs w:val="20"/>
        </w:rPr>
      </w:pP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Наиболее активное влияние на производительность труда и организацию технологического процесса оказывает активная часть ОПФ (оборудование и инструменты).</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Техническое состояние оборудования характеризуется его физическим и моральным износом, уровнем применения новой техники. Степень износа зависит от возраста оборудования – старое оборудование, как правило, менее производительно и более изношено. Однако следует учитывать, что устаревшее, но физически пригодное к эксплуатации оборудование может быть модернизировано путем замены отдельных узлов и деталей. Техническое состояние оборудования будет отражать степень его износа. Чем короче нормативный срок эксплуатации, тем выше нормы амортизации, которые устанавливаются по оборудованию.</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При анализе технического состояния оборудования следует посмотреть, какие меры  применяются на предприятии для замены устаревшей, непригодной для эксплуатации и модернизации техники.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При анализе состояния основных средств рассчитывают следующие показатели: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износа</w:t>
      </w:r>
      <w:r w:rsidRPr="00046B1A">
        <w:rPr>
          <w:rFonts w:ascii="Times New Roman" w:eastAsia="Times New Roman" w:hAnsi="Times New Roman" w:cs="Times New Roman"/>
          <w:sz w:val="20"/>
          <w:szCs w:val="20"/>
        </w:rPr>
        <w:t xml:space="preserve"> – сумма износа ОПФ / первоначальная стоимость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 xml:space="preserve">Коэффициент годности </w:t>
      </w:r>
      <w:r w:rsidRPr="00046B1A">
        <w:rPr>
          <w:rFonts w:ascii="Times New Roman" w:eastAsia="Times New Roman" w:hAnsi="Times New Roman" w:cs="Times New Roman"/>
          <w:sz w:val="20"/>
          <w:szCs w:val="20"/>
        </w:rPr>
        <w:t>– остаточная стоимость ОПФ / первоначальная стоимость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proofErr w:type="spellStart"/>
      <w:r w:rsidRPr="00046B1A">
        <w:rPr>
          <w:rFonts w:ascii="Times New Roman" w:eastAsia="Times New Roman" w:hAnsi="Times New Roman" w:cs="Times New Roman"/>
          <w:bCs/>
          <w:sz w:val="20"/>
          <w:szCs w:val="20"/>
        </w:rPr>
        <w:t>Кизн</w:t>
      </w:r>
      <w:proofErr w:type="spellEnd"/>
      <w:r w:rsidRPr="00046B1A">
        <w:rPr>
          <w:rFonts w:ascii="Times New Roman" w:eastAsia="Times New Roman" w:hAnsi="Times New Roman" w:cs="Times New Roman"/>
          <w:bCs/>
          <w:sz w:val="20"/>
          <w:szCs w:val="20"/>
        </w:rPr>
        <w:t xml:space="preserve"> + </w:t>
      </w:r>
      <w:proofErr w:type="spellStart"/>
      <w:r w:rsidRPr="00046B1A">
        <w:rPr>
          <w:rFonts w:ascii="Times New Roman" w:eastAsia="Times New Roman" w:hAnsi="Times New Roman" w:cs="Times New Roman"/>
          <w:bCs/>
          <w:sz w:val="20"/>
          <w:szCs w:val="20"/>
        </w:rPr>
        <w:t>Кгод</w:t>
      </w:r>
      <w:proofErr w:type="spellEnd"/>
      <w:r w:rsidRPr="00046B1A">
        <w:rPr>
          <w:rFonts w:ascii="Times New Roman" w:eastAsia="Times New Roman" w:hAnsi="Times New Roman" w:cs="Times New Roman"/>
          <w:bCs/>
          <w:sz w:val="20"/>
          <w:szCs w:val="20"/>
        </w:rPr>
        <w:t xml:space="preserve"> = 1.</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модернизации</w:t>
      </w:r>
      <w:r w:rsidRPr="00046B1A">
        <w:rPr>
          <w:rFonts w:ascii="Times New Roman" w:eastAsia="Times New Roman" w:hAnsi="Times New Roman" w:cs="Times New Roman"/>
          <w:sz w:val="20"/>
          <w:szCs w:val="20"/>
        </w:rPr>
        <w:t xml:space="preserve"> – число модернизированных единиц оборудования / общее количество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При анализе движения основных средств рассчитывают следующие показатели: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поступления</w:t>
      </w:r>
      <w:r w:rsidRPr="00046B1A">
        <w:rPr>
          <w:rFonts w:ascii="Times New Roman" w:eastAsia="Times New Roman" w:hAnsi="Times New Roman" w:cs="Times New Roman"/>
          <w:sz w:val="20"/>
          <w:szCs w:val="20"/>
        </w:rPr>
        <w:t xml:space="preserve"> = стоимость </w:t>
      </w:r>
      <w:proofErr w:type="gramStart"/>
      <w:r w:rsidRPr="00046B1A">
        <w:rPr>
          <w:rFonts w:ascii="Times New Roman" w:eastAsia="Times New Roman" w:hAnsi="Times New Roman" w:cs="Times New Roman"/>
          <w:sz w:val="20"/>
          <w:szCs w:val="20"/>
        </w:rPr>
        <w:t>поступивших</w:t>
      </w:r>
      <w:proofErr w:type="gramEnd"/>
      <w:r w:rsidRPr="00046B1A">
        <w:rPr>
          <w:rFonts w:ascii="Times New Roman" w:eastAsia="Times New Roman" w:hAnsi="Times New Roman" w:cs="Times New Roman"/>
          <w:sz w:val="20"/>
          <w:szCs w:val="20"/>
        </w:rPr>
        <w:t xml:space="preserve"> ОПФ / стоимость ОПФ на конец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обновления</w:t>
      </w:r>
      <w:r w:rsidRPr="00046B1A">
        <w:rPr>
          <w:rFonts w:ascii="Times New Roman" w:eastAsia="Times New Roman" w:hAnsi="Times New Roman" w:cs="Times New Roman"/>
          <w:sz w:val="20"/>
          <w:szCs w:val="20"/>
        </w:rPr>
        <w:t xml:space="preserve"> = стоимость </w:t>
      </w:r>
      <w:proofErr w:type="gramStart"/>
      <w:r w:rsidRPr="00046B1A">
        <w:rPr>
          <w:rFonts w:ascii="Times New Roman" w:eastAsia="Times New Roman" w:hAnsi="Times New Roman" w:cs="Times New Roman"/>
          <w:sz w:val="20"/>
          <w:szCs w:val="20"/>
        </w:rPr>
        <w:t>новых</w:t>
      </w:r>
      <w:proofErr w:type="gramEnd"/>
      <w:r w:rsidRPr="00046B1A">
        <w:rPr>
          <w:rFonts w:ascii="Times New Roman" w:eastAsia="Times New Roman" w:hAnsi="Times New Roman" w:cs="Times New Roman"/>
          <w:sz w:val="20"/>
          <w:szCs w:val="20"/>
        </w:rPr>
        <w:t xml:space="preserve"> ОПФ / стоимость ОПФ на конец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выбытия =</w:t>
      </w:r>
      <w:r w:rsidRPr="00046B1A">
        <w:rPr>
          <w:rFonts w:ascii="Times New Roman" w:eastAsia="Times New Roman" w:hAnsi="Times New Roman" w:cs="Times New Roman"/>
          <w:sz w:val="20"/>
          <w:szCs w:val="20"/>
        </w:rPr>
        <w:t xml:space="preserve"> стоимость </w:t>
      </w:r>
      <w:proofErr w:type="gramStart"/>
      <w:r w:rsidRPr="00046B1A">
        <w:rPr>
          <w:rFonts w:ascii="Times New Roman" w:eastAsia="Times New Roman" w:hAnsi="Times New Roman" w:cs="Times New Roman"/>
          <w:sz w:val="20"/>
          <w:szCs w:val="20"/>
        </w:rPr>
        <w:t>выбывших</w:t>
      </w:r>
      <w:proofErr w:type="gramEnd"/>
      <w:r w:rsidRPr="00046B1A">
        <w:rPr>
          <w:rFonts w:ascii="Times New Roman" w:eastAsia="Times New Roman" w:hAnsi="Times New Roman" w:cs="Times New Roman"/>
          <w:sz w:val="20"/>
          <w:szCs w:val="20"/>
        </w:rPr>
        <w:t xml:space="preserve"> ОПФ / стоимость ОПФ на начало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ликвидации</w:t>
      </w:r>
      <w:r w:rsidRPr="00046B1A">
        <w:rPr>
          <w:rFonts w:ascii="Times New Roman" w:eastAsia="Times New Roman" w:hAnsi="Times New Roman" w:cs="Times New Roman"/>
          <w:sz w:val="20"/>
          <w:szCs w:val="20"/>
        </w:rPr>
        <w:t xml:space="preserve"> = стоимость </w:t>
      </w:r>
      <w:proofErr w:type="gramStart"/>
      <w:r w:rsidRPr="00046B1A">
        <w:rPr>
          <w:rFonts w:ascii="Times New Roman" w:eastAsia="Times New Roman" w:hAnsi="Times New Roman" w:cs="Times New Roman"/>
          <w:sz w:val="20"/>
          <w:szCs w:val="20"/>
        </w:rPr>
        <w:t>ликвидированных</w:t>
      </w:r>
      <w:proofErr w:type="gramEnd"/>
      <w:r w:rsidRPr="00046B1A">
        <w:rPr>
          <w:rFonts w:ascii="Times New Roman" w:eastAsia="Times New Roman" w:hAnsi="Times New Roman" w:cs="Times New Roman"/>
          <w:sz w:val="20"/>
          <w:szCs w:val="20"/>
        </w:rPr>
        <w:t xml:space="preserve"> ОПФ / стоимость ОПФ на начало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Показатель обеспеченности предприятия основными средствами определяется путем сравнения фактического наличия с плановой потребностью. Характеризуют обеспеченность предприятия основными средствами следующие показатели: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proofErr w:type="spellStart"/>
      <w:r w:rsidRPr="00046B1A">
        <w:rPr>
          <w:rFonts w:ascii="Times New Roman" w:eastAsia="Times New Roman" w:hAnsi="Times New Roman" w:cs="Times New Roman"/>
          <w:bCs/>
          <w:sz w:val="20"/>
          <w:szCs w:val="20"/>
        </w:rPr>
        <w:t>Фондовооруженность</w:t>
      </w:r>
      <w:proofErr w:type="spellEnd"/>
      <w:r w:rsidRPr="00046B1A">
        <w:rPr>
          <w:rFonts w:ascii="Times New Roman" w:eastAsia="Times New Roman" w:hAnsi="Times New Roman" w:cs="Times New Roman"/>
          <w:sz w:val="20"/>
          <w:szCs w:val="20"/>
        </w:rPr>
        <w:t xml:space="preserve"> = среднегодовая стоимость ОПФ / среднесписочная численность рабочих.</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proofErr w:type="spellStart"/>
      <w:r w:rsidRPr="00046B1A">
        <w:rPr>
          <w:rFonts w:ascii="Times New Roman" w:eastAsia="Times New Roman" w:hAnsi="Times New Roman" w:cs="Times New Roman"/>
          <w:bCs/>
          <w:sz w:val="20"/>
          <w:szCs w:val="20"/>
        </w:rPr>
        <w:t>Техновооруженность</w:t>
      </w:r>
      <w:proofErr w:type="spellEnd"/>
      <w:r w:rsidRPr="00046B1A">
        <w:rPr>
          <w:rFonts w:ascii="Times New Roman" w:eastAsia="Times New Roman" w:hAnsi="Times New Roman" w:cs="Times New Roman"/>
          <w:sz w:val="20"/>
          <w:szCs w:val="20"/>
        </w:rPr>
        <w:t>= среднегодовая стоимость активной части ОПФ / среднесписочная численность рабочих.</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196"/>
        <w:gridCol w:w="3984"/>
      </w:tblGrid>
      <w:tr w:rsidR="00046B1A" w:rsidRPr="00046B1A" w:rsidTr="00046B1A">
        <w:trPr>
          <w:tblCellSpacing w:w="0" w:type="dxa"/>
        </w:trPr>
        <w:tc>
          <w:tcPr>
            <w:tcW w:w="0" w:type="auto"/>
            <w:gridSpan w:val="2"/>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Наличное оборудование</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roofErr w:type="gramStart"/>
            <w:r w:rsidRPr="00046B1A">
              <w:rPr>
                <w:rFonts w:ascii="Times New Roman" w:eastAsia="Times New Roman" w:hAnsi="Times New Roman" w:cs="Times New Roman"/>
                <w:sz w:val="20"/>
                <w:szCs w:val="20"/>
              </w:rPr>
              <w:t>Установленное</w:t>
            </w:r>
            <w:proofErr w:type="gramEnd"/>
            <w:r w:rsidRPr="00046B1A">
              <w:rPr>
                <w:rFonts w:ascii="Times New Roman" w:eastAsia="Times New Roman" w:hAnsi="Times New Roman" w:cs="Times New Roman"/>
                <w:sz w:val="20"/>
                <w:szCs w:val="20"/>
              </w:rPr>
              <w:t xml:space="preserve"> (сданное в эксплуатацию)</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roofErr w:type="gramStart"/>
            <w:r w:rsidRPr="00046B1A">
              <w:rPr>
                <w:rFonts w:ascii="Times New Roman" w:eastAsia="Times New Roman" w:hAnsi="Times New Roman" w:cs="Times New Roman"/>
                <w:sz w:val="20"/>
                <w:szCs w:val="20"/>
              </w:rPr>
              <w:t>Неустановленное</w:t>
            </w:r>
            <w:proofErr w:type="gramEnd"/>
            <w:r w:rsidRPr="00046B1A">
              <w:rPr>
                <w:rFonts w:ascii="Times New Roman" w:eastAsia="Times New Roman" w:hAnsi="Times New Roman" w:cs="Times New Roman"/>
                <w:sz w:val="20"/>
                <w:szCs w:val="20"/>
              </w:rPr>
              <w:t xml:space="preserve"> (несданное в эксплуатацию)</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Фактически работающее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Подлежащее установке</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roofErr w:type="gramStart"/>
            <w:r w:rsidRPr="00046B1A">
              <w:rPr>
                <w:rFonts w:ascii="Times New Roman" w:eastAsia="Times New Roman" w:hAnsi="Times New Roman" w:cs="Times New Roman"/>
                <w:sz w:val="20"/>
                <w:szCs w:val="20"/>
              </w:rPr>
              <w:t>Находящееся</w:t>
            </w:r>
            <w:proofErr w:type="gramEnd"/>
            <w:r w:rsidRPr="00046B1A">
              <w:rPr>
                <w:rFonts w:ascii="Times New Roman" w:eastAsia="Times New Roman" w:hAnsi="Times New Roman" w:cs="Times New Roman"/>
                <w:sz w:val="20"/>
                <w:szCs w:val="20"/>
              </w:rPr>
              <w:t xml:space="preserve"> в плановом ремонте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Подлежащее списанию</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Резервное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roofErr w:type="gramStart"/>
            <w:r w:rsidRPr="00046B1A">
              <w:rPr>
                <w:rFonts w:ascii="Times New Roman" w:eastAsia="Times New Roman" w:hAnsi="Times New Roman" w:cs="Times New Roman"/>
                <w:sz w:val="20"/>
                <w:szCs w:val="20"/>
              </w:rPr>
              <w:t>Находящееся</w:t>
            </w:r>
            <w:proofErr w:type="gramEnd"/>
            <w:r w:rsidRPr="00046B1A">
              <w:rPr>
                <w:rFonts w:ascii="Times New Roman" w:eastAsia="Times New Roman" w:hAnsi="Times New Roman" w:cs="Times New Roman"/>
                <w:sz w:val="20"/>
                <w:szCs w:val="20"/>
              </w:rPr>
              <w:t xml:space="preserve"> в аварийном внеплановом ремонте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roofErr w:type="gramStart"/>
            <w:r w:rsidRPr="00046B1A">
              <w:rPr>
                <w:rFonts w:ascii="Times New Roman" w:eastAsia="Times New Roman" w:hAnsi="Times New Roman" w:cs="Times New Roman"/>
                <w:sz w:val="20"/>
                <w:szCs w:val="20"/>
              </w:rPr>
              <w:t>Находящееся</w:t>
            </w:r>
            <w:proofErr w:type="gramEnd"/>
            <w:r w:rsidRPr="00046B1A">
              <w:rPr>
                <w:rFonts w:ascii="Times New Roman" w:eastAsia="Times New Roman" w:hAnsi="Times New Roman" w:cs="Times New Roman"/>
                <w:sz w:val="20"/>
                <w:szCs w:val="20"/>
              </w:rPr>
              <w:t xml:space="preserve"> на модернизации</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
        </w:tc>
      </w:tr>
    </w:tbl>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Рис. 1. Группировка     оборудования по степени его использования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Анализ использования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proofErr w:type="gramStart"/>
      <w:r w:rsidRPr="00046B1A">
        <w:rPr>
          <w:rFonts w:ascii="Times New Roman" w:eastAsia="Times New Roman" w:hAnsi="Times New Roman" w:cs="Times New Roman"/>
          <w:sz w:val="20"/>
          <w:szCs w:val="20"/>
        </w:rPr>
        <w:t>Основными показателя, характеризующими эффектность использования ОПФ, являются следующие:</w:t>
      </w:r>
      <w:proofErr w:type="gramEnd"/>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Фондоотдача</w:t>
      </w:r>
      <w:r w:rsidRPr="00046B1A">
        <w:rPr>
          <w:rFonts w:ascii="Times New Roman" w:eastAsia="Times New Roman" w:hAnsi="Times New Roman" w:cs="Times New Roman"/>
          <w:sz w:val="20"/>
          <w:szCs w:val="20"/>
        </w:rPr>
        <w:t xml:space="preserve"> = стоимость выпущенной продукции / среднегодовая стоимость ОПФ. Показывает выпуск продукции в денежном выражении, приходящийся на 1 рубль основных средств.</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proofErr w:type="spellStart"/>
      <w:r w:rsidRPr="00046B1A">
        <w:rPr>
          <w:rFonts w:ascii="Times New Roman" w:eastAsia="Times New Roman" w:hAnsi="Times New Roman" w:cs="Times New Roman"/>
          <w:bCs/>
          <w:sz w:val="20"/>
          <w:szCs w:val="20"/>
        </w:rPr>
        <w:t>Фондоемкость</w:t>
      </w:r>
      <w:proofErr w:type="spellEnd"/>
      <w:r w:rsidRPr="00046B1A">
        <w:rPr>
          <w:rFonts w:ascii="Times New Roman" w:eastAsia="Times New Roman" w:hAnsi="Times New Roman" w:cs="Times New Roman"/>
          <w:sz w:val="20"/>
          <w:szCs w:val="20"/>
        </w:rPr>
        <w:t xml:space="preserve"> = среднегодовая стоимость ОПФ / стоимость выпущенной продукции. Показывает сумму вложенных в ОПФ средств, приходящуюся на 1 рубль выпущенной продукции.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Рентабельность ОПФ</w:t>
      </w:r>
      <w:r w:rsidRPr="00046B1A">
        <w:rPr>
          <w:rFonts w:ascii="Times New Roman" w:eastAsia="Times New Roman" w:hAnsi="Times New Roman" w:cs="Times New Roman"/>
          <w:sz w:val="20"/>
          <w:szCs w:val="20"/>
        </w:rPr>
        <w:t xml:space="preserve"> = прибыль / среднегодовая стоимость ОПФ * 100%. Показывает сумму </w:t>
      </w:r>
      <w:proofErr w:type="gramStart"/>
      <w:r w:rsidRPr="00046B1A">
        <w:rPr>
          <w:rFonts w:ascii="Times New Roman" w:eastAsia="Times New Roman" w:hAnsi="Times New Roman" w:cs="Times New Roman"/>
          <w:sz w:val="20"/>
          <w:szCs w:val="20"/>
        </w:rPr>
        <w:t>прибыли</w:t>
      </w:r>
      <w:proofErr w:type="gramEnd"/>
      <w:r w:rsidRPr="00046B1A">
        <w:rPr>
          <w:rFonts w:ascii="Times New Roman" w:eastAsia="Times New Roman" w:hAnsi="Times New Roman" w:cs="Times New Roman"/>
          <w:sz w:val="20"/>
          <w:szCs w:val="20"/>
        </w:rPr>
        <w:t xml:space="preserve"> приходящуюся на 1 рубль, вложенный в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Относительная экономия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Э</w:t>
      </w:r>
      <w:r w:rsidRPr="00046B1A">
        <w:rPr>
          <w:rFonts w:ascii="Times New Roman" w:eastAsia="Times New Roman" w:hAnsi="Times New Roman" w:cs="Times New Roman"/>
          <w:sz w:val="20"/>
          <w:szCs w:val="20"/>
          <w:vertAlign w:val="subscript"/>
        </w:rPr>
        <w:t xml:space="preserve">ОПФ </w:t>
      </w:r>
      <w:r w:rsidRPr="00046B1A">
        <w:rPr>
          <w:rFonts w:ascii="Times New Roman" w:eastAsia="Times New Roman" w:hAnsi="Times New Roman" w:cs="Times New Roman"/>
          <w:sz w:val="20"/>
          <w:szCs w:val="20"/>
        </w:rPr>
        <w:t>= ОПФ</w:t>
      </w:r>
      <w:proofErr w:type="gramStart"/>
      <w:r w:rsidRPr="00046B1A">
        <w:rPr>
          <w:rFonts w:ascii="Times New Roman" w:eastAsia="Times New Roman" w:hAnsi="Times New Roman" w:cs="Times New Roman"/>
          <w:sz w:val="20"/>
          <w:szCs w:val="20"/>
          <w:vertAlign w:val="subscript"/>
        </w:rPr>
        <w:t>1</w:t>
      </w:r>
      <w:proofErr w:type="gramEnd"/>
      <w:r w:rsidRPr="00046B1A">
        <w:rPr>
          <w:rFonts w:ascii="Times New Roman" w:eastAsia="Times New Roman" w:hAnsi="Times New Roman" w:cs="Times New Roman"/>
          <w:sz w:val="20"/>
          <w:szCs w:val="20"/>
        </w:rPr>
        <w:t xml:space="preserve"> – ОПФ</w:t>
      </w:r>
      <w:r w:rsidRPr="00046B1A">
        <w:rPr>
          <w:rFonts w:ascii="Times New Roman" w:eastAsia="Times New Roman" w:hAnsi="Times New Roman" w:cs="Times New Roman"/>
          <w:sz w:val="20"/>
          <w:szCs w:val="20"/>
          <w:vertAlign w:val="subscript"/>
        </w:rPr>
        <w:t>0</w:t>
      </w:r>
      <w:r w:rsidRPr="00046B1A">
        <w:rPr>
          <w:rFonts w:ascii="Times New Roman" w:eastAsia="Times New Roman" w:hAnsi="Times New Roman" w:cs="Times New Roman"/>
          <w:sz w:val="20"/>
          <w:szCs w:val="20"/>
        </w:rPr>
        <w:t xml:space="preserve"> * I ВП</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Э</w:t>
      </w:r>
      <w:r w:rsidRPr="00046B1A">
        <w:rPr>
          <w:rFonts w:ascii="Times New Roman" w:eastAsia="Times New Roman" w:hAnsi="Times New Roman" w:cs="Times New Roman"/>
          <w:sz w:val="20"/>
          <w:szCs w:val="20"/>
          <w:vertAlign w:val="subscript"/>
        </w:rPr>
        <w:t xml:space="preserve">ОПФ </w:t>
      </w:r>
      <w:r w:rsidRPr="00046B1A">
        <w:rPr>
          <w:rFonts w:ascii="Times New Roman" w:eastAsia="Times New Roman" w:hAnsi="Times New Roman" w:cs="Times New Roman"/>
          <w:sz w:val="20"/>
          <w:szCs w:val="20"/>
        </w:rPr>
        <w:t>= (Фе</w:t>
      </w:r>
      <w:proofErr w:type="gramStart"/>
      <w:r w:rsidRPr="00046B1A">
        <w:rPr>
          <w:rFonts w:ascii="Times New Roman" w:eastAsia="Times New Roman" w:hAnsi="Times New Roman" w:cs="Times New Roman"/>
          <w:sz w:val="20"/>
          <w:szCs w:val="20"/>
          <w:vertAlign w:val="subscript"/>
        </w:rPr>
        <w:t>1</w:t>
      </w:r>
      <w:proofErr w:type="gramEnd"/>
      <w:r w:rsidRPr="00046B1A">
        <w:rPr>
          <w:rFonts w:ascii="Times New Roman" w:eastAsia="Times New Roman" w:hAnsi="Times New Roman" w:cs="Times New Roman"/>
          <w:sz w:val="20"/>
          <w:szCs w:val="20"/>
        </w:rPr>
        <w:t xml:space="preserve"> – Фе</w:t>
      </w:r>
      <w:r w:rsidRPr="00046B1A">
        <w:rPr>
          <w:rFonts w:ascii="Times New Roman" w:eastAsia="Times New Roman" w:hAnsi="Times New Roman" w:cs="Times New Roman"/>
          <w:sz w:val="20"/>
          <w:szCs w:val="20"/>
          <w:vertAlign w:val="subscript"/>
        </w:rPr>
        <w:t>0</w:t>
      </w:r>
      <w:r w:rsidRPr="00046B1A">
        <w:rPr>
          <w:rFonts w:ascii="Times New Roman" w:eastAsia="Times New Roman" w:hAnsi="Times New Roman" w:cs="Times New Roman"/>
          <w:sz w:val="20"/>
          <w:szCs w:val="20"/>
        </w:rPr>
        <w:t>) * ВП</w:t>
      </w:r>
      <w:r w:rsidRPr="00046B1A">
        <w:rPr>
          <w:rFonts w:ascii="Times New Roman" w:eastAsia="Times New Roman" w:hAnsi="Times New Roman" w:cs="Times New Roman"/>
          <w:sz w:val="20"/>
          <w:szCs w:val="20"/>
          <w:vertAlign w:val="subscript"/>
        </w:rPr>
        <w:t>1</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экстенсивной загрузки оборудования</w:t>
      </w:r>
      <w:proofErr w:type="gramStart"/>
      <w:r w:rsidRPr="00046B1A">
        <w:rPr>
          <w:rFonts w:ascii="Times New Roman" w:eastAsia="Times New Roman" w:hAnsi="Times New Roman" w:cs="Times New Roman"/>
          <w:sz w:val="20"/>
          <w:szCs w:val="20"/>
        </w:rPr>
        <w:t xml:space="preserve"> = Ф</w:t>
      </w:r>
      <w:proofErr w:type="gramEnd"/>
      <w:r w:rsidRPr="00046B1A">
        <w:rPr>
          <w:rFonts w:ascii="Times New Roman" w:eastAsia="Times New Roman" w:hAnsi="Times New Roman" w:cs="Times New Roman"/>
          <w:sz w:val="20"/>
          <w:szCs w:val="20"/>
        </w:rPr>
        <w:t>актически отработанное оборудованием время / Плановое время работы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интенсивной загрузки оборудования</w:t>
      </w:r>
      <w:r w:rsidRPr="00046B1A">
        <w:rPr>
          <w:rFonts w:ascii="Times New Roman" w:eastAsia="Times New Roman" w:hAnsi="Times New Roman" w:cs="Times New Roman"/>
          <w:sz w:val="20"/>
          <w:szCs w:val="20"/>
        </w:rPr>
        <w:t xml:space="preserve"> = фактический выпуск продукции / Плановый выпуск продукции.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интегральной загрузки оборудования</w:t>
      </w:r>
      <w:r w:rsidRPr="00046B1A">
        <w:rPr>
          <w:rFonts w:ascii="Times New Roman" w:eastAsia="Times New Roman" w:hAnsi="Times New Roman" w:cs="Times New Roman"/>
          <w:sz w:val="20"/>
          <w:szCs w:val="20"/>
        </w:rPr>
        <w:t xml:space="preserve"> = </w:t>
      </w:r>
      <w:proofErr w:type="spellStart"/>
      <w:r w:rsidRPr="00046B1A">
        <w:rPr>
          <w:rFonts w:ascii="Times New Roman" w:eastAsia="Times New Roman" w:hAnsi="Times New Roman" w:cs="Times New Roman"/>
          <w:sz w:val="20"/>
          <w:szCs w:val="20"/>
        </w:rPr>
        <w:t>Кэкс</w:t>
      </w:r>
      <w:proofErr w:type="spellEnd"/>
      <w:r w:rsidRPr="00046B1A">
        <w:rPr>
          <w:rFonts w:ascii="Times New Roman" w:eastAsia="Times New Roman" w:hAnsi="Times New Roman" w:cs="Times New Roman"/>
          <w:sz w:val="20"/>
          <w:szCs w:val="20"/>
        </w:rPr>
        <w:t xml:space="preserve"> * </w:t>
      </w:r>
      <w:proofErr w:type="spellStart"/>
      <w:r w:rsidRPr="00046B1A">
        <w:rPr>
          <w:rFonts w:ascii="Times New Roman" w:eastAsia="Times New Roman" w:hAnsi="Times New Roman" w:cs="Times New Roman"/>
          <w:sz w:val="20"/>
          <w:szCs w:val="20"/>
        </w:rPr>
        <w:t>Кинт</w:t>
      </w:r>
      <w:proofErr w:type="spellEnd"/>
      <w:r w:rsidRPr="00046B1A">
        <w:rPr>
          <w:rFonts w:ascii="Times New Roman" w:eastAsia="Times New Roman" w:hAnsi="Times New Roman" w:cs="Times New Roman"/>
          <w:sz w:val="20"/>
          <w:szCs w:val="20"/>
        </w:rPr>
        <w:t>.</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Факторы повышения фондоотдачи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1.     Механизация и автоматизация производства.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2.     Использование прогрессивных технологий.</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3.     Модернизация действующего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4.     Увеличение времени работы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lastRenderedPageBreak/>
        <w:t>5.     Повышение интенсивности работы оборудования (за счет обеспечения соответствия качества материалов требованиям механизированного процесса; повышения квалификации ППП; сокращения простоев).</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6.     Увеличения загрузки оборудования.</w:t>
      </w:r>
    </w:p>
    <w:p w:rsidR="007D5214" w:rsidRDefault="007D5214">
      <w:pPr>
        <w:rPr>
          <w:rFonts w:ascii="Times New Roman" w:hAnsi="Times New Roman" w:cs="Times New Roman"/>
          <w:b/>
          <w:sz w:val="28"/>
          <w:szCs w:val="28"/>
        </w:rPr>
      </w:pPr>
      <w:r>
        <w:rPr>
          <w:rFonts w:ascii="Times New Roman" w:hAnsi="Times New Roman" w:cs="Times New Roman"/>
          <w:b/>
          <w:sz w:val="28"/>
          <w:szCs w:val="28"/>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Отечественные и зарубежные методики диагностирования возможного банкротства организаций.</w:t>
      </w:r>
    </w:p>
    <w:p w:rsidR="007D5214" w:rsidRDefault="007D5214" w:rsidP="007D5214">
      <w:pPr>
        <w:tabs>
          <w:tab w:val="left" w:pos="567"/>
        </w:tabs>
        <w:spacing w:after="0" w:line="240" w:lineRule="auto"/>
        <w:jc w:val="both"/>
        <w:rPr>
          <w:rFonts w:ascii="Times New Roman" w:hAnsi="Times New Roman" w:cs="Times New Roman"/>
          <w:b/>
          <w:sz w:val="28"/>
          <w:szCs w:val="28"/>
        </w:rPr>
      </w:pP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 настоящее время существуют как западные, так и отечественные модели прогнозирования банкротства компаний.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Наиболее широкое распространение в западных методиках прогнозирования риска банкротства нашли модели, разработанные известными экономистами Альтманом, </w:t>
      </w:r>
      <w:proofErr w:type="spellStart"/>
      <w:r w:rsidRPr="00F160D0">
        <w:rPr>
          <w:rFonts w:ascii="Times New Roman" w:eastAsia="Times New Roman" w:hAnsi="Times New Roman" w:cs="Times New Roman"/>
          <w:sz w:val="20"/>
          <w:szCs w:val="20"/>
        </w:rPr>
        <w:t>Бивером</w:t>
      </w:r>
      <w:proofErr w:type="spellEnd"/>
      <w:r w:rsidRPr="00F160D0">
        <w:rPr>
          <w:rFonts w:ascii="Times New Roman" w:eastAsia="Times New Roman" w:hAnsi="Times New Roman" w:cs="Times New Roman"/>
          <w:sz w:val="20"/>
          <w:szCs w:val="20"/>
        </w:rPr>
        <w:t xml:space="preserve">, Лисом, </w:t>
      </w:r>
      <w:proofErr w:type="spellStart"/>
      <w:r w:rsidRPr="00F160D0">
        <w:rPr>
          <w:rFonts w:ascii="Times New Roman" w:eastAsia="Times New Roman" w:hAnsi="Times New Roman" w:cs="Times New Roman"/>
          <w:sz w:val="20"/>
          <w:szCs w:val="20"/>
        </w:rPr>
        <w:t>Таффлером</w:t>
      </w:r>
      <w:proofErr w:type="spellEnd"/>
      <w:r w:rsidRPr="00F160D0">
        <w:rPr>
          <w:rFonts w:ascii="Times New Roman" w:eastAsia="Times New Roman" w:hAnsi="Times New Roman" w:cs="Times New Roman"/>
          <w:sz w:val="20"/>
          <w:szCs w:val="20"/>
        </w:rPr>
        <w:t xml:space="preserve"> и другими.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Необходимо отметить, что при разработке зарубежных моделей не учитывался весь спектр внешних факторов риска, свойственных российским условиям: финансовая обстановка в стране, темпы инфляции, условия кредитования, особенности налоговой системы и т.д. Поэтому для большей объективности финансовое состояние предприятия необходимо оценивать с помощью нескольких методов интегральной оценки, в том числе и отечественных моделей.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Известны двухфакторная, пятифакторная и </w:t>
      </w:r>
      <w:proofErr w:type="spellStart"/>
      <w:r w:rsidRPr="00F160D0">
        <w:rPr>
          <w:rFonts w:ascii="Times New Roman" w:eastAsia="Times New Roman" w:hAnsi="Times New Roman" w:cs="Times New Roman"/>
          <w:sz w:val="20"/>
          <w:szCs w:val="20"/>
        </w:rPr>
        <w:t>семифакторная</w:t>
      </w:r>
      <w:proofErr w:type="spellEnd"/>
      <w:r w:rsidRPr="00F160D0">
        <w:rPr>
          <w:rFonts w:ascii="Times New Roman" w:eastAsia="Times New Roman" w:hAnsi="Times New Roman" w:cs="Times New Roman"/>
          <w:sz w:val="20"/>
          <w:szCs w:val="20"/>
        </w:rPr>
        <w:t xml:space="preserve"> модели прогнозирования банкротства компаний, разработанные американскими специалистами во главе с Э. Альтманом.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Двухфакторная модель рассчитывается по формуле (1.1).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банкротство </w:t>
      </w:r>
      <w:proofErr w:type="gramStart"/>
      <w:r w:rsidRPr="00F160D0">
        <w:rPr>
          <w:rFonts w:ascii="Times New Roman" w:eastAsia="Times New Roman" w:hAnsi="Times New Roman" w:cs="Times New Roman"/>
          <w:sz w:val="20"/>
          <w:szCs w:val="20"/>
        </w:rPr>
        <w:t>финансовый</w:t>
      </w:r>
      <w:proofErr w:type="gramEnd"/>
      <w:r w:rsidRPr="00F160D0">
        <w:rPr>
          <w:rFonts w:ascii="Times New Roman" w:eastAsia="Times New Roman" w:hAnsi="Times New Roman" w:cs="Times New Roman"/>
          <w:sz w:val="20"/>
          <w:szCs w:val="20"/>
        </w:rPr>
        <w:t xml:space="preserve"> прогнозирование оздоровление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noProof/>
          <w:sz w:val="20"/>
          <w:szCs w:val="20"/>
        </w:rPr>
        <w:drawing>
          <wp:inline distT="0" distB="0" distL="0" distR="0">
            <wp:extent cx="4476750" cy="390525"/>
            <wp:effectExtent l="0" t="0" r="0" b="9525"/>
            <wp:docPr id="17" name="Рисунок 17" descr="http://www.financemotion.ru/images/books/222/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financemotion.ru/images/books/222/image037.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76750" cy="390525"/>
                    </a:xfrm>
                    <a:prstGeom prst="rect">
                      <a:avLst/>
                    </a:prstGeom>
                    <a:noFill/>
                    <a:ln>
                      <a:noFill/>
                    </a:ln>
                  </pic:spPr>
                </pic:pic>
              </a:graphicData>
            </a:graphic>
          </wp:inline>
        </w:drawing>
      </w:r>
      <w:r w:rsidRPr="00F160D0">
        <w:rPr>
          <w:rFonts w:ascii="Times New Roman" w:eastAsia="Times New Roman" w:hAnsi="Times New Roman" w:cs="Times New Roman"/>
          <w:sz w:val="20"/>
          <w:szCs w:val="20"/>
        </w:rPr>
        <w:t xml:space="preserve">(1.1)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При прочих равных условиях вероятность банкротства тем меньше, чем больше коэффициент текущей ликвидности и меньше коэффициент финансовой зависимости.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Для компаний, у которых Z=0, вероятность банкротства = 50%. Если Z&lt;0, то вероятность банкротства меньше 50% и далее снижается по мере уменьшения Z. Если Z&gt;0, то вероятность банкротства больше 50% и возрастает с ростом Z.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Диагностика несостоятельности на основе двухфакторной модели не позволяет оценить причины попадания предприятия «в зону неплатежеспособности». Кроме того, эти показатели не учитывают отраслевых особенностей предприятий. В международной практике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чаще всего используется пятифакторная модель Э. Альтмана, формула (1.2).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noProof/>
          <w:sz w:val="20"/>
          <w:szCs w:val="20"/>
        </w:rPr>
        <w:drawing>
          <wp:inline distT="0" distB="0" distL="0" distR="0">
            <wp:extent cx="2714625" cy="228600"/>
            <wp:effectExtent l="0" t="0" r="9525" b="0"/>
            <wp:docPr id="16" name="Рисунок 16" descr="http://www.financemotion.ru/images/books/222/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financemotion.ru/images/books/222/image038.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14625" cy="228600"/>
                    </a:xfrm>
                    <a:prstGeom prst="rect">
                      <a:avLst/>
                    </a:prstGeom>
                    <a:noFill/>
                    <a:ln>
                      <a:noFill/>
                    </a:ln>
                  </pic:spPr>
                </pic:pic>
              </a:graphicData>
            </a:graphic>
          </wp:inline>
        </w:drawing>
      </w:r>
      <w:r w:rsidRPr="00F160D0">
        <w:rPr>
          <w:rFonts w:ascii="Times New Roman" w:eastAsia="Times New Roman" w:hAnsi="Times New Roman" w:cs="Times New Roman"/>
          <w:sz w:val="20"/>
          <w:szCs w:val="20"/>
        </w:rPr>
        <w:t xml:space="preserve">(1.2)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где Х</w:t>
      </w:r>
      <w:proofErr w:type="gramStart"/>
      <w:r w:rsidRPr="00F160D0">
        <w:rPr>
          <w:rFonts w:ascii="Times New Roman" w:eastAsia="Times New Roman" w:hAnsi="Times New Roman" w:cs="Times New Roman"/>
          <w:sz w:val="20"/>
          <w:szCs w:val="20"/>
        </w:rPr>
        <w:t>1</w:t>
      </w:r>
      <w:proofErr w:type="gramEnd"/>
      <w:r w:rsidRPr="00F160D0">
        <w:rPr>
          <w:rFonts w:ascii="Times New Roman" w:eastAsia="Times New Roman" w:hAnsi="Times New Roman" w:cs="Times New Roman"/>
          <w:sz w:val="20"/>
          <w:szCs w:val="20"/>
        </w:rPr>
        <w:t xml:space="preserve"> - отношение оборотного капитала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Х</w:t>
      </w:r>
      <w:proofErr w:type="gramStart"/>
      <w:r w:rsidRPr="00F160D0">
        <w:rPr>
          <w:rFonts w:ascii="Times New Roman" w:eastAsia="Times New Roman" w:hAnsi="Times New Roman" w:cs="Times New Roman"/>
          <w:sz w:val="20"/>
          <w:szCs w:val="20"/>
        </w:rPr>
        <w:t>2</w:t>
      </w:r>
      <w:proofErr w:type="gramEnd"/>
      <w:r w:rsidRPr="00F160D0">
        <w:rPr>
          <w:rFonts w:ascii="Times New Roman" w:eastAsia="Times New Roman" w:hAnsi="Times New Roman" w:cs="Times New Roman"/>
          <w:sz w:val="20"/>
          <w:szCs w:val="20"/>
        </w:rPr>
        <w:t xml:space="preserve"> - отношение нераспределенной прибыли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Х3 - отношение прибыли до выплаты процентов и налогов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Х</w:t>
      </w:r>
      <w:proofErr w:type="gramStart"/>
      <w:r w:rsidRPr="00F160D0">
        <w:rPr>
          <w:rFonts w:ascii="Times New Roman" w:eastAsia="Times New Roman" w:hAnsi="Times New Roman" w:cs="Times New Roman"/>
          <w:sz w:val="20"/>
          <w:szCs w:val="20"/>
        </w:rPr>
        <w:t>4</w:t>
      </w:r>
      <w:proofErr w:type="gramEnd"/>
      <w:r w:rsidRPr="00F160D0">
        <w:rPr>
          <w:rFonts w:ascii="Times New Roman" w:eastAsia="Times New Roman" w:hAnsi="Times New Roman" w:cs="Times New Roman"/>
          <w:sz w:val="20"/>
          <w:szCs w:val="20"/>
        </w:rPr>
        <w:t xml:space="preserve"> - отношение собственного капитала по рыночной стоимости к заемному капиталу;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Х5 - отношение объема продаж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Полученное значение сравнивают с данными таблицы 1.6.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Таблица 1.6 - Вероятность банкротства по пятифакторной модели Э. Альтмана </w:t>
      </w:r>
    </w:p>
    <w:tbl>
      <w:tblPr>
        <w:tblW w:w="0" w:type="auto"/>
        <w:jc w:val="center"/>
        <w:tblCellSpacing w:w="0" w:type="dxa"/>
        <w:tblCellMar>
          <w:left w:w="0" w:type="dxa"/>
          <w:right w:w="0" w:type="dxa"/>
        </w:tblCellMar>
        <w:tblLook w:val="04A0" w:firstRow="1" w:lastRow="0" w:firstColumn="1" w:lastColumn="0" w:noHBand="0" w:noVBand="1"/>
      </w:tblPr>
      <w:tblGrid>
        <w:gridCol w:w="4650"/>
        <w:gridCol w:w="4650"/>
      </w:tblGrid>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Полученное значение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Вероятность банкротства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Меньше 1,8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Очень высокая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От 1,81 до 2,7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Высокая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От 2,8 до 2,9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Низкая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Более 3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Очень низкая </w:t>
            </w:r>
          </w:p>
        </w:tc>
      </w:tr>
    </w:tbl>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Еще более точной моделью является </w:t>
      </w:r>
      <w:proofErr w:type="spellStart"/>
      <w:r w:rsidRPr="00F160D0">
        <w:rPr>
          <w:rFonts w:ascii="Times New Roman" w:eastAsia="Times New Roman" w:hAnsi="Times New Roman" w:cs="Times New Roman"/>
          <w:sz w:val="20"/>
          <w:szCs w:val="20"/>
        </w:rPr>
        <w:t>семифакторная</w:t>
      </w:r>
      <w:proofErr w:type="spellEnd"/>
      <w:r w:rsidRPr="00F160D0">
        <w:rPr>
          <w:rFonts w:ascii="Times New Roman" w:eastAsia="Times New Roman" w:hAnsi="Times New Roman" w:cs="Times New Roman"/>
          <w:sz w:val="20"/>
          <w:szCs w:val="20"/>
        </w:rPr>
        <w:t xml:space="preserve"> модель Э. Альтмана, которая включает следующие показатели: рентабельность активов, динамика прибыли, коэффициент покрытия процентов прибылью, кумулятивная прибыльность, коэффициент покрытия (текущей ликвидности), коэффициент автономии, совокупные активы. Однако применение этой модели затруднено из-за сложности получения информации внешними пользователями.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 российской практике предпринимались многочисленные попытки использования Z-счета Альтмана для оценки платежеспособности и диагностики банкротства, используется компьютерная модель прогнозирования диагностики банкротства. Однако различия во внешних факторах, оказывающих влияние на функционирование предприятия, </w:t>
      </w:r>
      <w:proofErr w:type="gramStart"/>
      <w:r w:rsidRPr="00F160D0">
        <w:rPr>
          <w:rFonts w:ascii="Times New Roman" w:eastAsia="Times New Roman" w:hAnsi="Times New Roman" w:cs="Times New Roman"/>
          <w:sz w:val="20"/>
          <w:szCs w:val="20"/>
        </w:rPr>
        <w:t>а</w:t>
      </w:r>
      <w:proofErr w:type="gramEnd"/>
      <w:r w:rsidRPr="00F160D0">
        <w:rPr>
          <w:rFonts w:ascii="Times New Roman" w:eastAsia="Times New Roman" w:hAnsi="Times New Roman" w:cs="Times New Roman"/>
          <w:sz w:val="20"/>
          <w:szCs w:val="20"/>
        </w:rPr>
        <w:t xml:space="preserve"> следовательно на экономические показатели, используемые в модели Альтмана, искажают вероятность оценки </w:t>
      </w:r>
    </w:p>
    <w:p w:rsidR="00702221" w:rsidRDefault="00702221">
      <w:pPr>
        <w:rPr>
          <w:rFonts w:ascii="Times New Roman" w:hAnsi="Times New Roman" w:cs="Times New Roman"/>
          <w:b/>
          <w:sz w:val="28"/>
          <w:szCs w:val="28"/>
        </w:rPr>
      </w:pPr>
      <w:r>
        <w:rPr>
          <w:rFonts w:ascii="Times New Roman" w:hAnsi="Times New Roman" w:cs="Times New Roman"/>
          <w:b/>
          <w:sz w:val="28"/>
          <w:szCs w:val="28"/>
        </w:rPr>
        <w:br w:type="page"/>
      </w:r>
    </w:p>
    <w:p w:rsidR="00293E3E" w:rsidRDefault="00ED2259"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М</w:t>
      </w:r>
      <w:r w:rsidR="00293E3E" w:rsidRPr="00D07012">
        <w:rPr>
          <w:rFonts w:ascii="Times New Roman" w:hAnsi="Times New Roman" w:cs="Times New Roman"/>
          <w:b/>
          <w:sz w:val="28"/>
          <w:szCs w:val="28"/>
        </w:rPr>
        <w:t>етодика комплексной рейтинговой оценки финансового состояния организации.</w:t>
      </w:r>
    </w:p>
    <w:p w:rsidR="00702221" w:rsidRDefault="00702221" w:rsidP="00702221">
      <w:pPr>
        <w:tabs>
          <w:tab w:val="left" w:pos="567"/>
        </w:tabs>
        <w:spacing w:after="0" w:line="240" w:lineRule="auto"/>
        <w:jc w:val="both"/>
        <w:rPr>
          <w:rFonts w:ascii="Times New Roman" w:hAnsi="Times New Roman" w:cs="Times New Roman"/>
          <w:b/>
          <w:sz w:val="28"/>
          <w:szCs w:val="28"/>
        </w:rPr>
      </w:pPr>
    </w:p>
    <w:p w:rsidR="00887B1F" w:rsidRPr="00887B1F" w:rsidRDefault="00887B1F" w:rsidP="00887B1F">
      <w:pPr>
        <w:spacing w:after="0" w:line="240" w:lineRule="auto"/>
        <w:ind w:firstLine="709"/>
        <w:jc w:val="both"/>
        <w:rPr>
          <w:rFonts w:ascii="Times New Roman" w:eastAsia="Times New Roman" w:hAnsi="Times New Roman" w:cs="Times New Roman"/>
          <w:sz w:val="20"/>
          <w:szCs w:val="20"/>
        </w:rPr>
      </w:pPr>
      <w:r w:rsidRPr="00887B1F">
        <w:rPr>
          <w:rFonts w:ascii="Times New Roman" w:eastAsia="Times New Roman" w:hAnsi="Times New Roman" w:cs="Times New Roman"/>
          <w:sz w:val="20"/>
          <w:szCs w:val="20"/>
        </w:rPr>
        <w:t>Итоговая рейтинговая оценка учитывает все важнейшие параметры финансовой и операционной деятельности компании, т.е. хозяйственной деятельности в целом.</w:t>
      </w:r>
    </w:p>
    <w:p w:rsidR="00887B1F" w:rsidRPr="00887B1F" w:rsidRDefault="00887B1F" w:rsidP="00887B1F">
      <w:pPr>
        <w:spacing w:after="0" w:line="240" w:lineRule="auto"/>
        <w:ind w:firstLine="709"/>
        <w:jc w:val="both"/>
        <w:rPr>
          <w:rFonts w:ascii="Times New Roman" w:eastAsia="Times New Roman" w:hAnsi="Times New Roman" w:cs="Times New Roman"/>
          <w:sz w:val="20"/>
          <w:szCs w:val="20"/>
        </w:rPr>
      </w:pPr>
      <w:r w:rsidRPr="00887B1F">
        <w:rPr>
          <w:rFonts w:ascii="Times New Roman" w:eastAsia="Times New Roman" w:hAnsi="Times New Roman" w:cs="Times New Roman"/>
          <w:sz w:val="20"/>
          <w:szCs w:val="20"/>
        </w:rPr>
        <w:t>При ее построении используются данные о производственном потенциале предприятия, рентабельности его продукции, эффективности использования финансовых ресурсов, состоянии и размещении средств, их источниках и другие показатели. Точная и объективная оценка финансового состояния не может базироваться на произвольном наборе показателей. Поэтому выбор и обоснование исходных показателей деятельности должны осуществляться согласно положениям теории финансов предприятия, исходить из целей оценки, потребностей субъектов управления в аналитической оценке. Ниже в таблице приведен примерный набор исходных показателей для общей сравнительной оценки.</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 первую группу</w:t>
      </w:r>
      <w:r w:rsidRPr="00887B1F">
        <w:rPr>
          <w:sz w:val="20"/>
          <w:szCs w:val="20"/>
        </w:rPr>
        <w:t xml:space="preserve"> включены наиболее обобщенные и важные показатели оценки прибыльности (рентабельности) хозяйственной деятельности предприятия. В общем случае </w:t>
      </w:r>
      <w:hyperlink r:id="rId55" w:tooltip="Коэффициенты рентабельности" w:history="1">
        <w:r w:rsidRPr="00887B1F">
          <w:rPr>
            <w:rStyle w:val="a7"/>
            <w:color w:val="auto"/>
            <w:sz w:val="20"/>
            <w:szCs w:val="20"/>
            <w:u w:val="none"/>
          </w:rPr>
          <w:t>показатели рентабельности</w:t>
        </w:r>
      </w:hyperlink>
      <w:r w:rsidRPr="00887B1F">
        <w:rPr>
          <w:sz w:val="20"/>
          <w:szCs w:val="20"/>
        </w:rPr>
        <w:t xml:space="preserve"> представляют собой отношение прибыли к стоимости тех или иных средств (имущества) предприятия, участвующих в получении прибыли. Поэтому здесь полагается, что наиболее важными для сравнительной оценки выступают показатели рентабельности, исчисленные по отношению чистой прибыли к стоимости всего имущества или к величине собственных сре</w:t>
      </w:r>
      <w:proofErr w:type="gramStart"/>
      <w:r w:rsidRPr="00887B1F">
        <w:rPr>
          <w:sz w:val="20"/>
          <w:szCs w:val="20"/>
        </w:rPr>
        <w:t>дств пр</w:t>
      </w:r>
      <w:proofErr w:type="gramEnd"/>
      <w:r w:rsidRPr="00887B1F">
        <w:rPr>
          <w:sz w:val="20"/>
          <w:szCs w:val="20"/>
        </w:rPr>
        <w:t>едприятия.</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Во вторую группу</w:t>
      </w:r>
      <w:r w:rsidRPr="00887B1F">
        <w:rPr>
          <w:sz w:val="20"/>
          <w:szCs w:val="20"/>
        </w:rPr>
        <w:t xml:space="preserve"> включены показатели оценки эффективности управления предприятием. Рассматриваются наиболее общие четыре показателя. Эффективность управления определяется отношением прибыли ко всему обороту предприятия – выручке. При этом используются показатели: прибыль от всей реализации, прибыль от реализации продукции, чистая прибыль, валовая (балансовая) прибыль.</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 третью группу</w:t>
      </w:r>
      <w:r w:rsidRPr="00887B1F">
        <w:rPr>
          <w:sz w:val="20"/>
          <w:szCs w:val="20"/>
        </w:rPr>
        <w:t xml:space="preserve"> включены показатели оценки деловой активности предприятия. Отдача всех активов (всего капитала) предприятия определяется отношением выручки от реализации продукции к валюте баланса. Отдача основных фондов (фондоотдача) исчисляется отношением выручки от реализации продукции к стоимости основных средств и нематериальных активов.</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 xml:space="preserve">Оборачиваемость оборотных активов (количество оборотов) рассчитывается отношением выручки от реализации продукции к стоимости оборотных средств. </w:t>
      </w:r>
      <w:hyperlink r:id="rId56" w:tooltip="Анализ оборачиваемости запасов" w:history="1">
        <w:r w:rsidRPr="00887B1F">
          <w:rPr>
            <w:rStyle w:val="a7"/>
            <w:color w:val="auto"/>
            <w:sz w:val="20"/>
            <w:szCs w:val="20"/>
            <w:u w:val="none"/>
          </w:rPr>
          <w:t>Оборачиваемость запасов</w:t>
        </w:r>
      </w:hyperlink>
      <w:r w:rsidRPr="00887B1F">
        <w:rPr>
          <w:sz w:val="20"/>
          <w:szCs w:val="20"/>
        </w:rPr>
        <w:t xml:space="preserve"> определяется отношением выручки от реализации продукции к стоимости запасов. </w:t>
      </w:r>
      <w:hyperlink r:id="rId57" w:tooltip="Оборачиваемость дебиторской задолженности" w:history="1">
        <w:r w:rsidRPr="00887B1F">
          <w:rPr>
            <w:rStyle w:val="a7"/>
            <w:color w:val="auto"/>
            <w:sz w:val="20"/>
            <w:szCs w:val="20"/>
            <w:u w:val="none"/>
          </w:rPr>
          <w:t>Оборачиваемость дебиторской задолженности</w:t>
        </w:r>
      </w:hyperlink>
      <w:r w:rsidRPr="00887B1F">
        <w:rPr>
          <w:sz w:val="20"/>
          <w:szCs w:val="20"/>
        </w:rPr>
        <w:t xml:space="preserve"> исчисляется отношением выручки от реализации продукции к общей сумме дебиторской (краткосрочной и долгосрочной) задолженности.</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Оборачиваемость банковских активов определяется отношением выручки от реализации продукции к сумме наличности, невостребованной выплаты за проданные товары, авансов, выданных поставщикам и подрядчикам, полученных чеков, ценных бумаг, неучтенных срочных займов и других краткосрочных финансовых вложений.</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Отдача собственного капитала рассчитывается как отношение выручки от реализации продукции к величине источников собственных средств.</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 четвертую группу</w:t>
      </w:r>
      <w:r w:rsidRPr="00887B1F">
        <w:rPr>
          <w:sz w:val="20"/>
          <w:szCs w:val="20"/>
        </w:rPr>
        <w:t xml:space="preserve"> включены показатели оценки ликвидности и рыночной устойчивости предприятия. Текущий коэффициент ликвидности (покрытия) определяется отношением суммы оборотных активов к сумме срочных обязательств. Критический коэффициент ликвидности исчисляется отношением суммы денежных средств и дебиторской задолженности к сумме срочных обязательств.</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 xml:space="preserve">Индекс постоянного актива определяется отношением стоимости основных средств и прочих </w:t>
      </w:r>
      <w:proofErr w:type="spellStart"/>
      <w:r w:rsidRPr="00887B1F">
        <w:rPr>
          <w:sz w:val="20"/>
          <w:szCs w:val="20"/>
        </w:rPr>
        <w:t>внеоборотных</w:t>
      </w:r>
      <w:proofErr w:type="spellEnd"/>
      <w:r w:rsidRPr="00887B1F">
        <w:rPr>
          <w:sz w:val="20"/>
          <w:szCs w:val="20"/>
        </w:rPr>
        <w:t xml:space="preserve"> активов к источникам.</w:t>
      </w:r>
    </w:p>
    <w:p w:rsidR="003A3A3E" w:rsidRDefault="00887B1F" w:rsidP="00887B1F">
      <w:pPr>
        <w:pStyle w:val="a6"/>
        <w:spacing w:before="0" w:beforeAutospacing="0" w:after="0" w:afterAutospacing="0"/>
        <w:ind w:firstLine="709"/>
        <w:jc w:val="both"/>
        <w:rPr>
          <w:sz w:val="20"/>
          <w:szCs w:val="20"/>
        </w:rPr>
      </w:pPr>
      <w:r w:rsidRPr="00887B1F">
        <w:rPr>
          <w:sz w:val="20"/>
          <w:szCs w:val="20"/>
        </w:rPr>
        <w:t>Обеспеченность запасов и затрат собственными оборотными средствами исчисляется отношением суммы собственных оборотных сре</w:t>
      </w:r>
      <w:proofErr w:type="gramStart"/>
      <w:r w:rsidRPr="00887B1F">
        <w:rPr>
          <w:sz w:val="20"/>
          <w:szCs w:val="20"/>
        </w:rPr>
        <w:t>дств к ст</w:t>
      </w:r>
      <w:proofErr w:type="gramEnd"/>
      <w:r w:rsidRPr="00887B1F">
        <w:rPr>
          <w:sz w:val="20"/>
          <w:szCs w:val="20"/>
        </w:rPr>
        <w:t>оимости запасов. При характеристике рыночной устойчивости акционерных компаний целесообразно использовать такие относительные показатели, как чистая прибыль на одну акцию, дивиденды на одну акцию, дивиденды на одну акцию по отношению к рыночному курсу акций и др.</w:t>
      </w:r>
    </w:p>
    <w:p w:rsidR="003A3A3E" w:rsidRDefault="003A3A3E">
      <w:pPr>
        <w:rPr>
          <w:rFonts w:ascii="Times New Roman" w:eastAsia="Times New Roman" w:hAnsi="Times New Roman" w:cs="Times New Roman"/>
          <w:sz w:val="20"/>
          <w:szCs w:val="20"/>
        </w:rPr>
      </w:pPr>
      <w:r>
        <w:rPr>
          <w:sz w:val="20"/>
          <w:szCs w:val="20"/>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рентабельности капитала организации. Взаимосвязь рентабельности собственного капитала и рентабельности активов. Эффект финансового рычага.</w:t>
      </w:r>
    </w:p>
    <w:p w:rsidR="003A3A3E" w:rsidRPr="003A3A3E" w:rsidRDefault="003A3A3E" w:rsidP="003A3A3E">
      <w:pPr>
        <w:tabs>
          <w:tab w:val="left" w:pos="567"/>
        </w:tabs>
        <w:spacing w:after="0" w:line="240" w:lineRule="auto"/>
        <w:ind w:firstLine="567"/>
        <w:jc w:val="both"/>
        <w:rPr>
          <w:rFonts w:ascii="Times New Roman" w:hAnsi="Times New Roman" w:cs="Times New Roman"/>
          <w:sz w:val="20"/>
          <w:szCs w:val="20"/>
        </w:rPr>
      </w:pP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Важную роль в </w:t>
      </w:r>
      <w:hyperlink r:id="rId58" w:tooltip="Финансовый анализ" w:history="1">
        <w:r w:rsidRPr="003A3A3E">
          <w:rPr>
            <w:rFonts w:ascii="Times New Roman" w:eastAsia="Times New Roman" w:hAnsi="Times New Roman" w:cs="Times New Roman"/>
            <w:sz w:val="20"/>
            <w:szCs w:val="20"/>
          </w:rPr>
          <w:t>финансовом анализе</w:t>
        </w:r>
      </w:hyperlink>
      <w:r w:rsidRPr="003A3A3E">
        <w:rPr>
          <w:rFonts w:ascii="Times New Roman" w:eastAsia="Times New Roman" w:hAnsi="Times New Roman" w:cs="Times New Roman"/>
          <w:sz w:val="20"/>
          <w:szCs w:val="20"/>
        </w:rPr>
        <w:t xml:space="preserve"> играет показатель рентабельности собственного капитала. Он характеризует наличие прибыли в расчете на вложенный собственниками данной организации (акционерами) капитал. Рентабельность собственного капитала выражается такой формулой:</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Прибыль, оставшаяся в распоряжении предприятия умноженная на </w:t>
      </w:r>
      <w:proofErr w:type="gramStart"/>
      <w:r w:rsidRPr="003A3A3E">
        <w:rPr>
          <w:rFonts w:ascii="Times New Roman" w:eastAsia="Times New Roman" w:hAnsi="Times New Roman" w:cs="Times New Roman"/>
          <w:sz w:val="20"/>
          <w:szCs w:val="20"/>
        </w:rPr>
        <w:t>100% деленная на</w:t>
      </w:r>
      <w:proofErr w:type="gramEnd"/>
      <w:r w:rsidRPr="003A3A3E">
        <w:rPr>
          <w:rFonts w:ascii="Times New Roman" w:eastAsia="Times New Roman" w:hAnsi="Times New Roman" w:cs="Times New Roman"/>
          <w:sz w:val="20"/>
          <w:szCs w:val="20"/>
        </w:rPr>
        <w:t xml:space="preserve"> величину собственного капитала (итог третьего раздела баланса).</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Если сопоставить рентабельность активов и рентабельность собственного капитала, то это сравнение покажет степень использования данной организацией финансовых рычагов (займов и кредитов) с целью повышения уровня доходности.</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Отдача собственного капитала повышается, если удельный вес заемных источников в общей сумме источников формирования активов возрастает.</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Разницу между рентабельностью собственного капитала и рентабельностью общей величины капитала принято называть </w:t>
      </w:r>
      <w:r w:rsidRPr="003A3A3E">
        <w:rPr>
          <w:rFonts w:ascii="Times New Roman" w:eastAsia="Times New Roman" w:hAnsi="Times New Roman" w:cs="Times New Roman"/>
          <w:bCs/>
          <w:sz w:val="20"/>
          <w:szCs w:val="20"/>
        </w:rPr>
        <w:t>эффектом финансового рычага</w:t>
      </w:r>
      <w:r w:rsidRPr="003A3A3E">
        <w:rPr>
          <w:rFonts w:ascii="Times New Roman" w:eastAsia="Times New Roman" w:hAnsi="Times New Roman" w:cs="Times New Roman"/>
          <w:sz w:val="20"/>
          <w:szCs w:val="20"/>
        </w:rPr>
        <w:t xml:space="preserve">. Следовательно, эффект финансового рычага представляет собой приращение рентабельности собственного капитала, получаемое вследствие использования </w:t>
      </w:r>
      <w:hyperlink r:id="rId59" w:tooltip="Кредит" w:history="1">
        <w:r w:rsidRPr="003A3A3E">
          <w:rPr>
            <w:rFonts w:ascii="Times New Roman" w:eastAsia="Times New Roman" w:hAnsi="Times New Roman" w:cs="Times New Roman"/>
            <w:sz w:val="20"/>
            <w:szCs w:val="20"/>
          </w:rPr>
          <w:t>кредита</w:t>
        </w:r>
      </w:hyperlink>
      <w:r w:rsidRPr="003A3A3E">
        <w:rPr>
          <w:rFonts w:ascii="Times New Roman" w:eastAsia="Times New Roman" w:hAnsi="Times New Roman" w:cs="Times New Roman"/>
          <w:sz w:val="20"/>
          <w:szCs w:val="20"/>
        </w:rPr>
        <w:t>.</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Для того</w:t>
      </w:r>
      <w:proofErr w:type="gramStart"/>
      <w:r w:rsidRPr="003A3A3E">
        <w:rPr>
          <w:rFonts w:ascii="Times New Roman" w:eastAsia="Times New Roman" w:hAnsi="Times New Roman" w:cs="Times New Roman"/>
          <w:sz w:val="20"/>
          <w:szCs w:val="20"/>
        </w:rPr>
        <w:t>,</w:t>
      </w:r>
      <w:proofErr w:type="gramEnd"/>
      <w:r w:rsidRPr="003A3A3E">
        <w:rPr>
          <w:rFonts w:ascii="Times New Roman" w:eastAsia="Times New Roman" w:hAnsi="Times New Roman" w:cs="Times New Roman"/>
          <w:sz w:val="20"/>
          <w:szCs w:val="20"/>
        </w:rPr>
        <w:t xml:space="preserve"> чтобы получить приращение </w:t>
      </w:r>
      <w:hyperlink r:id="rId60" w:tooltip="Прибыль" w:history="1">
        <w:r w:rsidRPr="003A3A3E">
          <w:rPr>
            <w:rFonts w:ascii="Times New Roman" w:eastAsia="Times New Roman" w:hAnsi="Times New Roman" w:cs="Times New Roman"/>
            <w:sz w:val="20"/>
            <w:szCs w:val="20"/>
          </w:rPr>
          <w:t>прибыли</w:t>
        </w:r>
      </w:hyperlink>
      <w:r w:rsidRPr="003A3A3E">
        <w:rPr>
          <w:rFonts w:ascii="Times New Roman" w:eastAsia="Times New Roman" w:hAnsi="Times New Roman" w:cs="Times New Roman"/>
          <w:sz w:val="20"/>
          <w:szCs w:val="20"/>
        </w:rPr>
        <w:t xml:space="preserve"> за счет использования кредита, необходимо, чтобы рентабельность активов за вычетом процентов за пользование кредитом была больше нуля. В данной ситуации экономический эффект, полученный в результате использования кредита, будет превышать расходы по привлечению заемных источников средств, то есть проценты за пользование кредитом.</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Существует также такое понятие, как </w:t>
      </w:r>
      <w:r w:rsidRPr="003A3A3E">
        <w:rPr>
          <w:rFonts w:ascii="Times New Roman" w:eastAsia="Times New Roman" w:hAnsi="Times New Roman" w:cs="Times New Roman"/>
          <w:bCs/>
          <w:sz w:val="20"/>
          <w:szCs w:val="20"/>
        </w:rPr>
        <w:t>плечо финансового рычага</w:t>
      </w:r>
      <w:r w:rsidRPr="003A3A3E">
        <w:rPr>
          <w:rFonts w:ascii="Times New Roman" w:eastAsia="Times New Roman" w:hAnsi="Times New Roman" w:cs="Times New Roman"/>
          <w:sz w:val="20"/>
          <w:szCs w:val="20"/>
        </w:rPr>
        <w:t>, представляющее собой удельный вес (долю) заемных источников средств в общей сумме финансовых источников формирования имущества организации.</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Соотношение источников формирования активов организации будет являться оптимальным, если оно обеспечивает максимальное приращение рентабельности собственного капитала в сочетании с приемлемой величиной финансового риска.</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В ряде случаев предприятию целесообразно получать кредиты и в условиях, когда имеет место достаточная величина собственного капитала, поскольку рентабельность собственного капитала увеличивается вследствие того, что эффект от вложения дополнительных средств может быть значительно выше, чем процентная ставка за пользование кредитом.</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Кредиторы данного предприятия так же, как и ее собственники (акционеры) рассчитывают на получение определенных сумм доходов от предоставления средств этого предприятия. С позиций кредиторов показатель рентабельности (цены) заемных средств будет выражаться следующей формулой:</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Плата за пользование заемными средствами (это прибыль для кредиторов) умноженная на 100% деленная </w:t>
      </w:r>
      <w:proofErr w:type="spellStart"/>
      <w:r w:rsidRPr="003A3A3E">
        <w:rPr>
          <w:rFonts w:ascii="Times New Roman" w:eastAsia="Times New Roman" w:hAnsi="Times New Roman" w:cs="Times New Roman"/>
          <w:sz w:val="20"/>
          <w:szCs w:val="20"/>
        </w:rPr>
        <w:t>навеличину</w:t>
      </w:r>
      <w:proofErr w:type="spellEnd"/>
      <w:r w:rsidRPr="003A3A3E">
        <w:rPr>
          <w:rFonts w:ascii="Times New Roman" w:eastAsia="Times New Roman" w:hAnsi="Times New Roman" w:cs="Times New Roman"/>
          <w:sz w:val="20"/>
          <w:szCs w:val="20"/>
        </w:rPr>
        <w:t xml:space="preserve"> долгосрочных и краткосрочных заемных средств.</w:t>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bCs/>
          <w:sz w:val="20"/>
          <w:szCs w:val="20"/>
        </w:rPr>
        <w:t>Эффект финансового рычага</w:t>
      </w:r>
      <w:r w:rsidRPr="003A3A3E">
        <w:rPr>
          <w:rFonts w:ascii="Times New Roman" w:eastAsia="Times New Roman" w:hAnsi="Times New Roman" w:cs="Times New Roman"/>
          <w:sz w:val="20"/>
          <w:szCs w:val="20"/>
        </w:rPr>
        <w:t xml:space="preserve"> это показатель, отражающий изменение рентабельности собственных средств, полученное благодаря использованию заемных средств и рассчитывается по следующей формуле: </w:t>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noProof/>
          <w:sz w:val="20"/>
          <w:szCs w:val="20"/>
        </w:rPr>
        <w:drawing>
          <wp:inline distT="0" distB="0" distL="0" distR="0">
            <wp:extent cx="2305050" cy="514350"/>
            <wp:effectExtent l="0" t="0" r="0" b="0"/>
            <wp:docPr id="18" name="Рисунок 18" descr="Формула расчета эффекта финансового рыч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Формула расчета эффекта финансового рычага"/>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05050" cy="514350"/>
                    </a:xfrm>
                    <a:prstGeom prst="rect">
                      <a:avLst/>
                    </a:prstGeom>
                    <a:noFill/>
                    <a:ln>
                      <a:noFill/>
                    </a:ln>
                  </pic:spPr>
                </pic:pic>
              </a:graphicData>
            </a:graphic>
          </wp:inline>
        </w:drawing>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br/>
        <w:t>где, DFL – эффект финансового рычага, в процентах;</w:t>
      </w:r>
      <w:r w:rsidRPr="003A3A3E">
        <w:rPr>
          <w:rFonts w:ascii="Times New Roman" w:eastAsia="Times New Roman" w:hAnsi="Times New Roman" w:cs="Times New Roman"/>
          <w:sz w:val="20"/>
          <w:szCs w:val="20"/>
        </w:rPr>
        <w:br/>
        <w:t>t – ставка налога на прибыль, в относительной величине;</w:t>
      </w:r>
      <w:r w:rsidRPr="003A3A3E">
        <w:rPr>
          <w:rFonts w:ascii="Times New Roman" w:eastAsia="Times New Roman" w:hAnsi="Times New Roman" w:cs="Times New Roman"/>
          <w:sz w:val="20"/>
          <w:szCs w:val="20"/>
        </w:rPr>
        <w:br/>
        <w:t>ROA – рентабельность активов (экономическая рентабельность по EBIT) в %;</w:t>
      </w:r>
      <w:r w:rsidRPr="003A3A3E">
        <w:rPr>
          <w:rFonts w:ascii="Times New Roman" w:eastAsia="Times New Roman" w:hAnsi="Times New Roman" w:cs="Times New Roman"/>
          <w:sz w:val="20"/>
          <w:szCs w:val="20"/>
        </w:rPr>
        <w:br/>
        <w:t>r – ставка процента по заемному капиталу, в %;</w:t>
      </w:r>
      <w:r w:rsidRPr="003A3A3E">
        <w:rPr>
          <w:rFonts w:ascii="Times New Roman" w:eastAsia="Times New Roman" w:hAnsi="Times New Roman" w:cs="Times New Roman"/>
          <w:sz w:val="20"/>
          <w:szCs w:val="20"/>
        </w:rPr>
        <w:br/>
        <w:t>D – заемный капитал;</w:t>
      </w:r>
      <w:r w:rsidRPr="003A3A3E">
        <w:rPr>
          <w:rFonts w:ascii="Times New Roman" w:eastAsia="Times New Roman" w:hAnsi="Times New Roman" w:cs="Times New Roman"/>
          <w:sz w:val="20"/>
          <w:szCs w:val="20"/>
        </w:rPr>
        <w:br/>
        <w:t xml:space="preserve">E – собственный капитал. </w:t>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rsidR="00DF1258" w:rsidRDefault="00DF1258">
      <w:pPr>
        <w:rPr>
          <w:rFonts w:ascii="Times New Roman" w:hAnsi="Times New Roman" w:cs="Times New Roman"/>
          <w:b/>
          <w:sz w:val="28"/>
          <w:szCs w:val="28"/>
        </w:rPr>
      </w:pPr>
      <w:r>
        <w:rPr>
          <w:rFonts w:ascii="Times New Roman" w:hAnsi="Times New Roman" w:cs="Times New Roman"/>
          <w:b/>
          <w:sz w:val="28"/>
          <w:szCs w:val="28"/>
        </w:rPr>
        <w:br w:type="page"/>
      </w:r>
    </w:p>
    <w:p w:rsidR="00782BE6" w:rsidRPr="00D07012" w:rsidRDefault="00782BE6" w:rsidP="00524DB8">
      <w:pPr>
        <w:pStyle w:val="a4"/>
        <w:numPr>
          <w:ilvl w:val="0"/>
          <w:numId w:val="1"/>
        </w:numPr>
        <w:ind w:left="0" w:firstLine="0"/>
        <w:rPr>
          <w:b/>
          <w:szCs w:val="28"/>
        </w:rPr>
      </w:pPr>
      <w:r w:rsidRPr="00D07012">
        <w:rPr>
          <w:b/>
          <w:szCs w:val="28"/>
        </w:rPr>
        <w:lastRenderedPageBreak/>
        <w:t>Особенности анализа консолидированной отчетности.</w:t>
      </w:r>
    </w:p>
    <w:p w:rsidR="000505CF" w:rsidRPr="00DF1258" w:rsidRDefault="000505CF" w:rsidP="00DF1258">
      <w:pPr>
        <w:pStyle w:val="a3"/>
        <w:spacing w:after="0" w:line="240" w:lineRule="auto"/>
        <w:ind w:left="0" w:firstLine="709"/>
        <w:jc w:val="both"/>
        <w:rPr>
          <w:rFonts w:ascii="Times New Roman" w:hAnsi="Times New Roman" w:cs="Times New Roman"/>
          <w:b/>
          <w:sz w:val="20"/>
          <w:szCs w:val="20"/>
        </w:rPr>
      </w:pP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proofErr w:type="gramStart"/>
      <w:r w:rsidRPr="00DF1258">
        <w:rPr>
          <w:rFonts w:ascii="Times New Roman" w:eastAsia="Times New Roman" w:hAnsi="Times New Roman" w:cs="Times New Roman"/>
          <w:color w:val="424242"/>
          <w:sz w:val="20"/>
          <w:szCs w:val="20"/>
        </w:rPr>
        <w:t>Консолидированные</w:t>
      </w:r>
      <w:proofErr w:type="gramEnd"/>
      <w:r w:rsidRPr="00DF1258">
        <w:rPr>
          <w:rFonts w:ascii="Times New Roman" w:eastAsia="Times New Roman" w:hAnsi="Times New Roman" w:cs="Times New Roman"/>
          <w:color w:val="424242"/>
          <w:sz w:val="20"/>
          <w:szCs w:val="20"/>
        </w:rPr>
        <w:t xml:space="preserve"> Баланс и Отчет о прибылях и убытках по своей структуре мало отличаются от исходных балансов материнско</w:t>
      </w:r>
      <w:r w:rsidRPr="00DF1258">
        <w:rPr>
          <w:rFonts w:ascii="Times New Roman" w:eastAsia="Times New Roman" w:hAnsi="Times New Roman" w:cs="Times New Roman"/>
          <w:color w:val="424242"/>
          <w:sz w:val="20"/>
          <w:szCs w:val="20"/>
        </w:rPr>
        <w:softHyphen/>
        <w:t>го и дочерних предприятий. Поэтому последовательность и методика анализа консолидированной отчетности такие же, что и для обычной бухгалтерской отчетности. Это означает, что в процессе ее исследова</w:t>
      </w:r>
      <w:r w:rsidRPr="00DF1258">
        <w:rPr>
          <w:rFonts w:ascii="Times New Roman" w:eastAsia="Times New Roman" w:hAnsi="Times New Roman" w:cs="Times New Roman"/>
          <w:color w:val="424242"/>
          <w:sz w:val="20"/>
          <w:szCs w:val="20"/>
        </w:rPr>
        <w:softHyphen/>
        <w:t>ния рассчитываются и анализируются в динамике следующие группы показателей: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имущественного положения группы предприятий;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оценки структуры источников средств (капитала) группы;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ликвидности группы;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финансовой устойчивости;</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оборачиваемости активов;</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рентабельности продаж и капитала группы предприятий.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i/>
          <w:iCs/>
          <w:color w:val="424242"/>
          <w:sz w:val="20"/>
          <w:szCs w:val="20"/>
        </w:rPr>
        <w:t>Особенностью анализа</w:t>
      </w:r>
      <w:r w:rsidRPr="00DF1258">
        <w:rPr>
          <w:rFonts w:ascii="Times New Roman" w:eastAsia="Times New Roman" w:hAnsi="Times New Roman" w:cs="Times New Roman"/>
          <w:color w:val="424242"/>
          <w:sz w:val="20"/>
          <w:szCs w:val="20"/>
        </w:rPr>
        <w:t xml:space="preserve"> консолидированной отчетности является добавление еще одного аналитического этапа, в ходе которого нужно выяснить:</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какой вид консолидации отчетности используется;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на каких условиях произошло объединение предприятий в группу;</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каков характер экономической взаимосвязи и взаимодействия членов группы.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Объединение предприятий может осуществляться путем покупки нетто-активов или акций другого предприятия или путем слияния. В последнем случае происходит объединение двух предприятий, в которых:</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активы и обязательства одного предприятия передаются дру</w:t>
      </w:r>
      <w:r w:rsidRPr="00DF1258">
        <w:rPr>
          <w:rFonts w:ascii="Times New Roman" w:eastAsia="Times New Roman" w:hAnsi="Times New Roman" w:cs="Times New Roman"/>
          <w:color w:val="424242"/>
          <w:sz w:val="20"/>
          <w:szCs w:val="20"/>
        </w:rPr>
        <w:softHyphen/>
        <w:t>гому предприятию, и первое ликвидируется;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активы и обязательства двух предприятий объединяются в но</w:t>
      </w:r>
      <w:r w:rsidRPr="00DF1258">
        <w:rPr>
          <w:rFonts w:ascii="Times New Roman" w:eastAsia="Times New Roman" w:hAnsi="Times New Roman" w:cs="Times New Roman"/>
          <w:color w:val="424242"/>
          <w:sz w:val="20"/>
          <w:szCs w:val="20"/>
        </w:rPr>
        <w:softHyphen/>
        <w:t>вое предприятие, а два прежних ликвидируются.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Объединения бывают </w:t>
      </w:r>
      <w:r w:rsidRPr="00DF1258">
        <w:rPr>
          <w:rFonts w:ascii="Times New Roman" w:eastAsia="Times New Roman" w:hAnsi="Times New Roman" w:cs="Times New Roman"/>
          <w:b/>
          <w:bCs/>
          <w:i/>
          <w:iCs/>
          <w:color w:val="424242"/>
          <w:sz w:val="20"/>
          <w:szCs w:val="20"/>
        </w:rPr>
        <w:t>трех типов</w:t>
      </w:r>
      <w:r w:rsidRPr="00DF1258">
        <w:rPr>
          <w:rFonts w:ascii="Times New Roman" w:eastAsia="Times New Roman" w:hAnsi="Times New Roman" w:cs="Times New Roman"/>
          <w:color w:val="424242"/>
          <w:sz w:val="20"/>
          <w:szCs w:val="20"/>
        </w:rPr>
        <w:t>:</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br/>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1. </w:t>
      </w:r>
      <w:r w:rsidRPr="00DF1258">
        <w:rPr>
          <w:rFonts w:ascii="Times New Roman" w:eastAsia="Times New Roman" w:hAnsi="Times New Roman" w:cs="Times New Roman"/>
          <w:b/>
          <w:bCs/>
          <w:i/>
          <w:iCs/>
          <w:color w:val="424242"/>
          <w:sz w:val="20"/>
          <w:szCs w:val="20"/>
        </w:rPr>
        <w:t>горизонтальное</w:t>
      </w:r>
      <w:r w:rsidRPr="00DF1258">
        <w:rPr>
          <w:rFonts w:ascii="Times New Roman" w:eastAsia="Times New Roman" w:hAnsi="Times New Roman" w:cs="Times New Roman"/>
          <w:color w:val="424242"/>
          <w:sz w:val="20"/>
          <w:szCs w:val="20"/>
        </w:rPr>
        <w:t xml:space="preserve"> (одно предприятие объединяется с другим, при</w:t>
      </w:r>
      <w:r w:rsidRPr="00DF1258">
        <w:rPr>
          <w:rFonts w:ascii="Times New Roman" w:eastAsia="Times New Roman" w:hAnsi="Times New Roman" w:cs="Times New Roman"/>
          <w:color w:val="424242"/>
          <w:sz w:val="20"/>
          <w:szCs w:val="20"/>
        </w:rPr>
        <w:softHyphen/>
        <w:t>чем оба они относятся к одной отрасли (сфере) бизнеса;</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2. </w:t>
      </w:r>
      <w:r w:rsidRPr="00DF1258">
        <w:rPr>
          <w:rFonts w:ascii="Times New Roman" w:eastAsia="Times New Roman" w:hAnsi="Times New Roman" w:cs="Times New Roman"/>
          <w:b/>
          <w:bCs/>
          <w:i/>
          <w:iCs/>
          <w:color w:val="424242"/>
          <w:sz w:val="20"/>
          <w:szCs w:val="20"/>
        </w:rPr>
        <w:t>вертикальное</w:t>
      </w:r>
      <w:r w:rsidRPr="00DF1258">
        <w:rPr>
          <w:rFonts w:ascii="Times New Roman" w:eastAsia="Times New Roman" w:hAnsi="Times New Roman" w:cs="Times New Roman"/>
          <w:color w:val="424242"/>
          <w:sz w:val="20"/>
          <w:szCs w:val="20"/>
        </w:rPr>
        <w:t xml:space="preserve"> (объединяются предприятия, находящиеся на раз</w:t>
      </w:r>
      <w:r w:rsidRPr="00DF1258">
        <w:rPr>
          <w:rFonts w:ascii="Times New Roman" w:eastAsia="Times New Roman" w:hAnsi="Times New Roman" w:cs="Times New Roman"/>
          <w:color w:val="424242"/>
          <w:sz w:val="20"/>
          <w:szCs w:val="20"/>
        </w:rPr>
        <w:softHyphen/>
        <w:t>ных полюсах производственного процесса и взаимодействующие по схеме «поставщик-производитель-покупатель»);</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3. </w:t>
      </w:r>
      <w:proofErr w:type="spellStart"/>
      <w:r w:rsidRPr="00DF1258">
        <w:rPr>
          <w:rFonts w:ascii="Times New Roman" w:eastAsia="Times New Roman" w:hAnsi="Times New Roman" w:cs="Times New Roman"/>
          <w:b/>
          <w:bCs/>
          <w:i/>
          <w:iCs/>
          <w:color w:val="424242"/>
          <w:sz w:val="20"/>
          <w:szCs w:val="20"/>
        </w:rPr>
        <w:t>конгломеративное</w:t>
      </w:r>
      <w:proofErr w:type="spellEnd"/>
      <w:r w:rsidRPr="00DF1258">
        <w:rPr>
          <w:rFonts w:ascii="Times New Roman" w:eastAsia="Times New Roman" w:hAnsi="Times New Roman" w:cs="Times New Roman"/>
          <w:color w:val="424242"/>
          <w:sz w:val="20"/>
          <w:szCs w:val="20"/>
        </w:rPr>
        <w:t xml:space="preserve"> (создается многопрофильное объединение из предприятий многоотраслевой принадлежности).</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Операции по объединению, при которых одно из объединяющихся предприятий приобретает контроль над другим, считаются покупкой.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i/>
          <w:iCs/>
          <w:color w:val="424242"/>
          <w:sz w:val="20"/>
          <w:szCs w:val="20"/>
        </w:rPr>
        <w:t>Датой покупки</w:t>
      </w:r>
      <w:r w:rsidRPr="00DF1258">
        <w:rPr>
          <w:rFonts w:ascii="Times New Roman" w:eastAsia="Times New Roman" w:hAnsi="Times New Roman" w:cs="Times New Roman"/>
          <w:color w:val="424242"/>
          <w:sz w:val="20"/>
          <w:szCs w:val="20"/>
        </w:rPr>
        <w:t xml:space="preserve"> признается дата, с которой покупатель имеет пра</w:t>
      </w:r>
      <w:r w:rsidRPr="00DF1258">
        <w:rPr>
          <w:rFonts w:ascii="Times New Roman" w:eastAsia="Times New Roman" w:hAnsi="Times New Roman" w:cs="Times New Roman"/>
          <w:color w:val="424242"/>
          <w:sz w:val="20"/>
          <w:szCs w:val="20"/>
        </w:rPr>
        <w:softHyphen/>
        <w:t>во управлять финансовой и текущей политикой приобретаемого пред</w:t>
      </w:r>
      <w:r w:rsidRPr="00DF1258">
        <w:rPr>
          <w:rFonts w:ascii="Times New Roman" w:eastAsia="Times New Roman" w:hAnsi="Times New Roman" w:cs="Times New Roman"/>
          <w:color w:val="424242"/>
          <w:sz w:val="20"/>
          <w:szCs w:val="20"/>
        </w:rPr>
        <w:softHyphen/>
        <w:t>приятия с целью извлечения выгоды из ее деятельности. Как правило, это дата общего собрания акционеров, утверждающего сделку и при</w:t>
      </w:r>
      <w:r w:rsidRPr="00DF1258">
        <w:rPr>
          <w:rFonts w:ascii="Times New Roman" w:eastAsia="Times New Roman" w:hAnsi="Times New Roman" w:cs="Times New Roman"/>
          <w:color w:val="424242"/>
          <w:sz w:val="20"/>
          <w:szCs w:val="20"/>
        </w:rPr>
        <w:softHyphen/>
        <w:t>нимающего решения о внесении необходимых изменений в учреди</w:t>
      </w:r>
      <w:r w:rsidRPr="00DF1258">
        <w:rPr>
          <w:rFonts w:ascii="Times New Roman" w:eastAsia="Times New Roman" w:hAnsi="Times New Roman" w:cs="Times New Roman"/>
          <w:color w:val="424242"/>
          <w:sz w:val="20"/>
          <w:szCs w:val="20"/>
        </w:rPr>
        <w:softHyphen/>
        <w:t>тельные документы.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Контроль считается установленным, когда одно из объединяющих</w:t>
      </w:r>
      <w:r w:rsidRPr="00DF1258">
        <w:rPr>
          <w:rFonts w:ascii="Times New Roman" w:eastAsia="Times New Roman" w:hAnsi="Times New Roman" w:cs="Times New Roman"/>
          <w:color w:val="424242"/>
          <w:sz w:val="20"/>
          <w:szCs w:val="20"/>
        </w:rPr>
        <w:softHyphen/>
        <w:t>ся предприятий приобретает право более чем на половину голосов дру</w:t>
      </w:r>
      <w:r w:rsidRPr="00DF1258">
        <w:rPr>
          <w:rFonts w:ascii="Times New Roman" w:eastAsia="Times New Roman" w:hAnsi="Times New Roman" w:cs="Times New Roman"/>
          <w:color w:val="424242"/>
          <w:sz w:val="20"/>
          <w:szCs w:val="20"/>
        </w:rPr>
        <w:softHyphen/>
        <w:t>гого объединяющегося предприятия, если только в исключительных случаях не будет ясно продемонстрировано, что такое право владения не влечет за собой контроля.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Если акционеры объединяющихся предприятий не создают доминирующего партнера, а объединяются на равных условиях с целью раз</w:t>
      </w:r>
      <w:r w:rsidRPr="00DF1258">
        <w:rPr>
          <w:rFonts w:ascii="Times New Roman" w:eastAsia="Times New Roman" w:hAnsi="Times New Roman" w:cs="Times New Roman"/>
          <w:color w:val="424242"/>
          <w:sz w:val="20"/>
          <w:szCs w:val="20"/>
        </w:rPr>
        <w:softHyphen/>
        <w:t>деления контроля над всеми или почти всеми активами и произ</w:t>
      </w:r>
      <w:r w:rsidRPr="00DF1258">
        <w:rPr>
          <w:rFonts w:ascii="Times New Roman" w:eastAsia="Times New Roman" w:hAnsi="Times New Roman" w:cs="Times New Roman"/>
          <w:color w:val="424242"/>
          <w:sz w:val="20"/>
          <w:szCs w:val="20"/>
        </w:rPr>
        <w:softHyphen/>
        <w:t>водственной деятельностью, то речь идет о слиянии. Кроме того, администрации объединенных предприятий участвуют в руководстве объединенной структурой и, как следствие, акционеры компаний совместно разделяют риски и экономические выгоды подобной струк</w:t>
      </w:r>
      <w:r w:rsidRPr="00DF1258">
        <w:rPr>
          <w:rFonts w:ascii="Times New Roman" w:eastAsia="Times New Roman" w:hAnsi="Times New Roman" w:cs="Times New Roman"/>
          <w:color w:val="424242"/>
          <w:sz w:val="20"/>
          <w:szCs w:val="20"/>
        </w:rPr>
        <w:softHyphen/>
        <w:t>туры. При слиянии хозяйственная деятельность объединенных пред</w:t>
      </w:r>
      <w:r w:rsidRPr="00DF1258">
        <w:rPr>
          <w:rFonts w:ascii="Times New Roman" w:eastAsia="Times New Roman" w:hAnsi="Times New Roman" w:cs="Times New Roman"/>
          <w:color w:val="424242"/>
          <w:sz w:val="20"/>
          <w:szCs w:val="20"/>
        </w:rPr>
        <w:softHyphen/>
        <w:t>приятий продолжается раздельно, как и раньше, хотя они находятся под общим, совместным контролем.</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i/>
          <w:iCs/>
          <w:color w:val="424242"/>
          <w:sz w:val="20"/>
          <w:szCs w:val="20"/>
        </w:rPr>
        <w:t>Другой особенностью</w:t>
      </w:r>
      <w:r w:rsidRPr="00DF1258">
        <w:rPr>
          <w:rFonts w:ascii="Times New Roman" w:eastAsia="Times New Roman" w:hAnsi="Times New Roman" w:cs="Times New Roman"/>
          <w:color w:val="424242"/>
          <w:sz w:val="20"/>
          <w:szCs w:val="20"/>
        </w:rPr>
        <w:t xml:space="preserve"> анализа консолидированной отчетности является оценка доли меньшинства, под которой понимается часть чистых активов группы, которой акционеры материнской компании не владеют прямо или косвенно через других акционеров. Эта часть принадлежит так называемым миноритарным акционерам.</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В процес</w:t>
      </w:r>
      <w:r w:rsidRPr="00DF1258">
        <w:rPr>
          <w:rFonts w:ascii="Times New Roman" w:eastAsia="Times New Roman" w:hAnsi="Times New Roman" w:cs="Times New Roman"/>
          <w:color w:val="424242"/>
          <w:sz w:val="20"/>
          <w:szCs w:val="20"/>
        </w:rPr>
        <w:softHyphen/>
        <w:t>се анализа необходимо уточнить порядок расчета доли меньшинства. В группе с простой организационной структурой такой расчет не вы</w:t>
      </w:r>
      <w:r w:rsidRPr="00DF1258">
        <w:rPr>
          <w:rFonts w:ascii="Times New Roman" w:eastAsia="Times New Roman" w:hAnsi="Times New Roman" w:cs="Times New Roman"/>
          <w:color w:val="424242"/>
          <w:sz w:val="20"/>
          <w:szCs w:val="20"/>
        </w:rPr>
        <w:softHyphen/>
        <w:t>зывает затруднений: процент чистых активов, принадлежащих мень</w:t>
      </w:r>
      <w:r w:rsidRPr="00DF1258">
        <w:rPr>
          <w:rFonts w:ascii="Times New Roman" w:eastAsia="Times New Roman" w:hAnsi="Times New Roman" w:cs="Times New Roman"/>
          <w:color w:val="424242"/>
          <w:sz w:val="20"/>
          <w:szCs w:val="20"/>
        </w:rPr>
        <w:softHyphen/>
        <w:t>шинству, рассчитывается по формуле «100% минус доля владения груп</w:t>
      </w:r>
      <w:r w:rsidRPr="00DF1258">
        <w:rPr>
          <w:rFonts w:ascii="Times New Roman" w:eastAsia="Times New Roman" w:hAnsi="Times New Roman" w:cs="Times New Roman"/>
          <w:color w:val="424242"/>
          <w:sz w:val="20"/>
          <w:szCs w:val="20"/>
        </w:rPr>
        <w:softHyphen/>
        <w:t>пы в дочернем предприятии».</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Сложнее обстоит дело в группах со сложной организационной структурой, где распространено взаимное владение. При вза</w:t>
      </w:r>
      <w:r w:rsidRPr="00DF1258">
        <w:rPr>
          <w:rFonts w:ascii="Times New Roman" w:eastAsia="Times New Roman" w:hAnsi="Times New Roman" w:cs="Times New Roman"/>
          <w:color w:val="424242"/>
          <w:sz w:val="20"/>
          <w:szCs w:val="20"/>
        </w:rPr>
        <w:softHyphen/>
        <w:t>имном владении доля меньшинства рассчитывается путем решения системы уравнений либо при помощи итерационных расчетов.</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lastRenderedPageBreak/>
        <w:t>Для получения более полной картины о деятельности группы пред</w:t>
      </w:r>
      <w:r w:rsidRPr="00DF1258">
        <w:rPr>
          <w:rFonts w:ascii="Times New Roman" w:eastAsia="Times New Roman" w:hAnsi="Times New Roman" w:cs="Times New Roman"/>
          <w:color w:val="424242"/>
          <w:sz w:val="20"/>
          <w:szCs w:val="20"/>
        </w:rPr>
        <w:softHyphen/>
        <w:t>приятий необходимо дополнить анализ консолидированной отчетно</w:t>
      </w:r>
      <w:r w:rsidRPr="00DF1258">
        <w:rPr>
          <w:rFonts w:ascii="Times New Roman" w:eastAsia="Times New Roman" w:hAnsi="Times New Roman" w:cs="Times New Roman"/>
          <w:color w:val="424242"/>
          <w:sz w:val="20"/>
          <w:szCs w:val="20"/>
        </w:rPr>
        <w:softHyphen/>
        <w:t>сти исследованием исходных форм финансовых отчетов материнской организации и дочерних предприятий. Это позволит выявить долю участия материнской и дочерних предприятий в общей сумме активов, источников средств и финансовых результатов деятельности группы.</w:t>
      </w:r>
    </w:p>
    <w:p w:rsidR="0009675C" w:rsidRPr="00DF1258" w:rsidRDefault="0009675C" w:rsidP="00DF1258">
      <w:pPr>
        <w:spacing w:after="0" w:line="240" w:lineRule="auto"/>
        <w:ind w:firstLine="709"/>
        <w:jc w:val="both"/>
        <w:rPr>
          <w:rFonts w:ascii="Times New Roman" w:hAnsi="Times New Roman" w:cs="Times New Roman"/>
          <w:sz w:val="20"/>
          <w:szCs w:val="20"/>
        </w:rPr>
      </w:pPr>
    </w:p>
    <w:p w:rsidR="0009675C" w:rsidRPr="00524DB8" w:rsidRDefault="0009675C" w:rsidP="00524DB8">
      <w:pPr>
        <w:spacing w:after="0" w:line="240" w:lineRule="auto"/>
        <w:jc w:val="both"/>
        <w:rPr>
          <w:rFonts w:ascii="Times New Roman" w:hAnsi="Times New Roman" w:cs="Times New Roman"/>
          <w:sz w:val="28"/>
          <w:szCs w:val="28"/>
        </w:rPr>
      </w:pPr>
    </w:p>
    <w:p w:rsidR="0009675C" w:rsidRPr="00524DB8" w:rsidRDefault="0009675C" w:rsidP="00524DB8">
      <w:pPr>
        <w:spacing w:after="0" w:line="240" w:lineRule="auto"/>
        <w:jc w:val="both"/>
        <w:rPr>
          <w:rFonts w:ascii="Times New Roman" w:hAnsi="Times New Roman" w:cs="Times New Roman"/>
          <w:sz w:val="28"/>
          <w:szCs w:val="28"/>
        </w:rPr>
      </w:pPr>
    </w:p>
    <w:sectPr w:rsidR="0009675C" w:rsidRPr="00524DB8" w:rsidSect="00050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Ubuntu">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4C24026"/>
    <w:multiLevelType w:val="multilevel"/>
    <w:tmpl w:val="5E14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874DB"/>
    <w:multiLevelType w:val="multilevel"/>
    <w:tmpl w:val="73FC0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83052"/>
    <w:multiLevelType w:val="multilevel"/>
    <w:tmpl w:val="FB603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A2E1D"/>
    <w:multiLevelType w:val="multilevel"/>
    <w:tmpl w:val="9DE2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975A6"/>
    <w:multiLevelType w:val="hybridMultilevel"/>
    <w:tmpl w:val="31945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227BD"/>
    <w:multiLevelType w:val="multilevel"/>
    <w:tmpl w:val="4B0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35497"/>
    <w:multiLevelType w:val="multilevel"/>
    <w:tmpl w:val="D2ACC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61468"/>
    <w:multiLevelType w:val="multilevel"/>
    <w:tmpl w:val="1576C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408C6"/>
    <w:multiLevelType w:val="multilevel"/>
    <w:tmpl w:val="677EB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51DFB"/>
    <w:multiLevelType w:val="multilevel"/>
    <w:tmpl w:val="C8585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909EA"/>
    <w:multiLevelType w:val="multilevel"/>
    <w:tmpl w:val="2E54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97CE5"/>
    <w:multiLevelType w:val="multilevel"/>
    <w:tmpl w:val="7AF8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51D85"/>
    <w:multiLevelType w:val="multilevel"/>
    <w:tmpl w:val="55C4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5579E"/>
    <w:multiLevelType w:val="multilevel"/>
    <w:tmpl w:val="31C0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8E6B4D"/>
    <w:multiLevelType w:val="multilevel"/>
    <w:tmpl w:val="704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B1C23"/>
    <w:multiLevelType w:val="multilevel"/>
    <w:tmpl w:val="364EA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C6419"/>
    <w:multiLevelType w:val="multilevel"/>
    <w:tmpl w:val="ABF6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AD3BBC"/>
    <w:multiLevelType w:val="multilevel"/>
    <w:tmpl w:val="ACB2C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33DB4"/>
    <w:multiLevelType w:val="multilevel"/>
    <w:tmpl w:val="AF42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0639C"/>
    <w:multiLevelType w:val="multilevel"/>
    <w:tmpl w:val="385E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0F3EF4"/>
    <w:multiLevelType w:val="multilevel"/>
    <w:tmpl w:val="9228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4600CA"/>
    <w:multiLevelType w:val="multilevel"/>
    <w:tmpl w:val="D3F60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94C74"/>
    <w:multiLevelType w:val="multilevel"/>
    <w:tmpl w:val="65E0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5956EA"/>
    <w:multiLevelType w:val="multilevel"/>
    <w:tmpl w:val="361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DD7C87"/>
    <w:multiLevelType w:val="multilevel"/>
    <w:tmpl w:val="4FFCF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8A1905"/>
    <w:multiLevelType w:val="multilevel"/>
    <w:tmpl w:val="2198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AD0F36"/>
    <w:multiLevelType w:val="multilevel"/>
    <w:tmpl w:val="7940F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067B2A"/>
    <w:multiLevelType w:val="multilevel"/>
    <w:tmpl w:val="AA249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578DE"/>
    <w:multiLevelType w:val="multilevel"/>
    <w:tmpl w:val="639E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A3AAA"/>
    <w:multiLevelType w:val="multilevel"/>
    <w:tmpl w:val="81C29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6824B8"/>
    <w:multiLevelType w:val="multilevel"/>
    <w:tmpl w:val="C64AB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77548F"/>
    <w:multiLevelType w:val="multilevel"/>
    <w:tmpl w:val="8DCA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94E31"/>
    <w:multiLevelType w:val="multilevel"/>
    <w:tmpl w:val="D10C5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A83C50"/>
    <w:multiLevelType w:val="multilevel"/>
    <w:tmpl w:val="065C6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010805"/>
    <w:multiLevelType w:val="hybridMultilevel"/>
    <w:tmpl w:val="BC6401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971853"/>
    <w:multiLevelType w:val="multilevel"/>
    <w:tmpl w:val="AED6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FB713B"/>
    <w:multiLevelType w:val="multilevel"/>
    <w:tmpl w:val="87540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6B3182"/>
    <w:multiLevelType w:val="multilevel"/>
    <w:tmpl w:val="FFE4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E44788"/>
    <w:multiLevelType w:val="multilevel"/>
    <w:tmpl w:val="C90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C5C8F"/>
    <w:multiLevelType w:val="multilevel"/>
    <w:tmpl w:val="25B4C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8"/>
  </w:num>
  <w:num w:numId="5">
    <w:abstractNumId w:val="39"/>
  </w:num>
  <w:num w:numId="6">
    <w:abstractNumId w:val="8"/>
  </w:num>
  <w:num w:numId="7">
    <w:abstractNumId w:val="1"/>
  </w:num>
  <w:num w:numId="8">
    <w:abstractNumId w:val="2"/>
  </w:num>
  <w:num w:numId="9">
    <w:abstractNumId w:val="14"/>
  </w:num>
  <w:num w:numId="10">
    <w:abstractNumId w:val="28"/>
  </w:num>
  <w:num w:numId="11">
    <w:abstractNumId w:val="20"/>
  </w:num>
  <w:num w:numId="12">
    <w:abstractNumId w:val="12"/>
  </w:num>
  <w:num w:numId="13">
    <w:abstractNumId w:val="33"/>
  </w:num>
  <w:num w:numId="14">
    <w:abstractNumId w:val="9"/>
  </w:num>
  <w:num w:numId="15">
    <w:abstractNumId w:val="30"/>
  </w:num>
  <w:num w:numId="16">
    <w:abstractNumId w:val="29"/>
  </w:num>
  <w:num w:numId="17">
    <w:abstractNumId w:val="24"/>
  </w:num>
  <w:num w:numId="18">
    <w:abstractNumId w:val="26"/>
  </w:num>
  <w:num w:numId="19">
    <w:abstractNumId w:val="32"/>
  </w:num>
  <w:num w:numId="20">
    <w:abstractNumId w:val="36"/>
  </w:num>
  <w:num w:numId="21">
    <w:abstractNumId w:val="6"/>
  </w:num>
  <w:num w:numId="22">
    <w:abstractNumId w:val="21"/>
  </w:num>
  <w:num w:numId="23">
    <w:abstractNumId w:val="15"/>
  </w:num>
  <w:num w:numId="24">
    <w:abstractNumId w:val="10"/>
  </w:num>
  <w:num w:numId="25">
    <w:abstractNumId w:val="25"/>
  </w:num>
  <w:num w:numId="26">
    <w:abstractNumId w:val="35"/>
  </w:num>
  <w:num w:numId="27">
    <w:abstractNumId w:val="13"/>
  </w:num>
  <w:num w:numId="28">
    <w:abstractNumId w:val="5"/>
  </w:num>
  <w:num w:numId="29">
    <w:abstractNumId w:val="19"/>
  </w:num>
  <w:num w:numId="30">
    <w:abstractNumId w:val="22"/>
  </w:num>
  <w:num w:numId="31">
    <w:abstractNumId w:val="0"/>
  </w:num>
  <w:num w:numId="32">
    <w:abstractNumId w:val="17"/>
  </w:num>
  <w:num w:numId="33">
    <w:abstractNumId w:val="7"/>
  </w:num>
  <w:num w:numId="34">
    <w:abstractNumId w:val="27"/>
  </w:num>
  <w:num w:numId="35">
    <w:abstractNumId w:val="31"/>
  </w:num>
  <w:num w:numId="36">
    <w:abstractNumId w:val="37"/>
  </w:num>
  <w:num w:numId="37">
    <w:abstractNumId w:val="3"/>
  </w:num>
  <w:num w:numId="38">
    <w:abstractNumId w:val="18"/>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9675C"/>
    <w:rsid w:val="0003520C"/>
    <w:rsid w:val="0004646A"/>
    <w:rsid w:val="00046B1A"/>
    <w:rsid w:val="000505CF"/>
    <w:rsid w:val="000918F2"/>
    <w:rsid w:val="0009675C"/>
    <w:rsid w:val="000A7213"/>
    <w:rsid w:val="0010288B"/>
    <w:rsid w:val="00117452"/>
    <w:rsid w:val="00154D5F"/>
    <w:rsid w:val="00186548"/>
    <w:rsid w:val="00193457"/>
    <w:rsid w:val="001D4CCF"/>
    <w:rsid w:val="001D5F58"/>
    <w:rsid w:val="001D7AB0"/>
    <w:rsid w:val="001F360E"/>
    <w:rsid w:val="00236248"/>
    <w:rsid w:val="002424BA"/>
    <w:rsid w:val="00250FC0"/>
    <w:rsid w:val="00253D5D"/>
    <w:rsid w:val="00293E3E"/>
    <w:rsid w:val="002F19EE"/>
    <w:rsid w:val="002F5AF1"/>
    <w:rsid w:val="002F6E3B"/>
    <w:rsid w:val="00356E7B"/>
    <w:rsid w:val="0036292B"/>
    <w:rsid w:val="00384338"/>
    <w:rsid w:val="003923D8"/>
    <w:rsid w:val="003A3A3E"/>
    <w:rsid w:val="003B1166"/>
    <w:rsid w:val="003C6F6D"/>
    <w:rsid w:val="00427943"/>
    <w:rsid w:val="00432CC2"/>
    <w:rsid w:val="004651D6"/>
    <w:rsid w:val="00465FD7"/>
    <w:rsid w:val="0049013A"/>
    <w:rsid w:val="004F251A"/>
    <w:rsid w:val="004F33D1"/>
    <w:rsid w:val="00524DB8"/>
    <w:rsid w:val="00530260"/>
    <w:rsid w:val="00535C85"/>
    <w:rsid w:val="005411C0"/>
    <w:rsid w:val="00567039"/>
    <w:rsid w:val="00595E54"/>
    <w:rsid w:val="005B52FA"/>
    <w:rsid w:val="005E7409"/>
    <w:rsid w:val="005F108E"/>
    <w:rsid w:val="006A26AF"/>
    <w:rsid w:val="00702221"/>
    <w:rsid w:val="00780D97"/>
    <w:rsid w:val="00782BE6"/>
    <w:rsid w:val="007B1113"/>
    <w:rsid w:val="007C58D8"/>
    <w:rsid w:val="007D5214"/>
    <w:rsid w:val="007F1A37"/>
    <w:rsid w:val="00887B1F"/>
    <w:rsid w:val="008A4C9F"/>
    <w:rsid w:val="009161ED"/>
    <w:rsid w:val="00984C0F"/>
    <w:rsid w:val="009E6D77"/>
    <w:rsid w:val="009E7CD2"/>
    <w:rsid w:val="00A33211"/>
    <w:rsid w:val="00A63BF7"/>
    <w:rsid w:val="00A63DA1"/>
    <w:rsid w:val="00A719C6"/>
    <w:rsid w:val="00A74DE6"/>
    <w:rsid w:val="00A91717"/>
    <w:rsid w:val="00AA2B83"/>
    <w:rsid w:val="00AA4EDF"/>
    <w:rsid w:val="00AF414C"/>
    <w:rsid w:val="00B11D3D"/>
    <w:rsid w:val="00B27612"/>
    <w:rsid w:val="00B767BE"/>
    <w:rsid w:val="00B82CCF"/>
    <w:rsid w:val="00B833C6"/>
    <w:rsid w:val="00B9538B"/>
    <w:rsid w:val="00BB015F"/>
    <w:rsid w:val="00BB4AF7"/>
    <w:rsid w:val="00BD1A59"/>
    <w:rsid w:val="00C24465"/>
    <w:rsid w:val="00C4127C"/>
    <w:rsid w:val="00C67AFF"/>
    <w:rsid w:val="00C81A66"/>
    <w:rsid w:val="00C852C1"/>
    <w:rsid w:val="00CC4E59"/>
    <w:rsid w:val="00D07012"/>
    <w:rsid w:val="00D31838"/>
    <w:rsid w:val="00D909B6"/>
    <w:rsid w:val="00DC70BC"/>
    <w:rsid w:val="00DF1258"/>
    <w:rsid w:val="00E1706A"/>
    <w:rsid w:val="00E76ADF"/>
    <w:rsid w:val="00EC4CF0"/>
    <w:rsid w:val="00ED2259"/>
    <w:rsid w:val="00F160D0"/>
    <w:rsid w:val="00F27DF6"/>
    <w:rsid w:val="00F9343E"/>
    <w:rsid w:val="00FD5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0E"/>
  </w:style>
  <w:style w:type="paragraph" w:styleId="1">
    <w:name w:val="heading 1"/>
    <w:basedOn w:val="a"/>
    <w:next w:val="a"/>
    <w:link w:val="10"/>
    <w:uiPriority w:val="9"/>
    <w:qFormat/>
    <w:rsid w:val="0035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4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629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B767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75C"/>
    <w:pPr>
      <w:ind w:left="720"/>
      <w:contextualSpacing/>
    </w:pPr>
  </w:style>
  <w:style w:type="paragraph" w:styleId="a4">
    <w:name w:val="Body Text"/>
    <w:basedOn w:val="a"/>
    <w:link w:val="a5"/>
    <w:rsid w:val="0009675C"/>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09675C"/>
    <w:rPr>
      <w:rFonts w:ascii="Times New Roman" w:eastAsia="Times New Roman" w:hAnsi="Times New Roman" w:cs="Times New Roman"/>
      <w:sz w:val="28"/>
      <w:szCs w:val="24"/>
      <w:lang w:eastAsia="ru-RU"/>
    </w:rPr>
  </w:style>
  <w:style w:type="paragraph" w:styleId="a6">
    <w:name w:val="Normal (Web)"/>
    <w:basedOn w:val="a"/>
    <w:uiPriority w:val="99"/>
    <w:unhideWhenUsed/>
    <w:rsid w:val="00D07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7012"/>
  </w:style>
  <w:style w:type="character" w:styleId="a7">
    <w:name w:val="Hyperlink"/>
    <w:basedOn w:val="a0"/>
    <w:uiPriority w:val="99"/>
    <w:semiHidden/>
    <w:unhideWhenUsed/>
    <w:rsid w:val="00193457"/>
    <w:rPr>
      <w:color w:val="0000FF"/>
      <w:u w:val="single"/>
    </w:rPr>
  </w:style>
  <w:style w:type="character" w:customStyle="1" w:styleId="40">
    <w:name w:val="Заголовок 4 Знак"/>
    <w:basedOn w:val="a0"/>
    <w:link w:val="4"/>
    <w:uiPriority w:val="9"/>
    <w:rsid w:val="0036292B"/>
    <w:rPr>
      <w:rFonts w:ascii="Times New Roman" w:eastAsia="Times New Roman" w:hAnsi="Times New Roman" w:cs="Times New Roman"/>
      <w:b/>
      <w:bCs/>
      <w:sz w:val="24"/>
      <w:szCs w:val="24"/>
      <w:lang w:eastAsia="ru-RU"/>
    </w:rPr>
  </w:style>
  <w:style w:type="character" w:customStyle="1" w:styleId="review-h5">
    <w:name w:val="review-h5"/>
    <w:basedOn w:val="a0"/>
    <w:rsid w:val="0036292B"/>
  </w:style>
  <w:style w:type="character" w:customStyle="1" w:styleId="20">
    <w:name w:val="Заголовок 2 Знак"/>
    <w:basedOn w:val="a0"/>
    <w:link w:val="2"/>
    <w:uiPriority w:val="9"/>
    <w:semiHidden/>
    <w:rsid w:val="001D4CCF"/>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D4CCF"/>
    <w:rPr>
      <w:b/>
      <w:bCs/>
    </w:rPr>
  </w:style>
  <w:style w:type="character" w:customStyle="1" w:styleId="review-h6">
    <w:name w:val="review-h6"/>
    <w:basedOn w:val="a0"/>
    <w:rsid w:val="001D4CCF"/>
  </w:style>
  <w:style w:type="paragraph" w:styleId="a9">
    <w:name w:val="Balloon Text"/>
    <w:basedOn w:val="a"/>
    <w:link w:val="aa"/>
    <w:uiPriority w:val="99"/>
    <w:semiHidden/>
    <w:unhideWhenUsed/>
    <w:rsid w:val="00154D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D5F"/>
    <w:rPr>
      <w:rFonts w:ascii="Tahoma" w:hAnsi="Tahoma" w:cs="Tahoma"/>
      <w:sz w:val="16"/>
      <w:szCs w:val="16"/>
    </w:rPr>
  </w:style>
  <w:style w:type="character" w:styleId="ab">
    <w:name w:val="Emphasis"/>
    <w:basedOn w:val="a0"/>
    <w:uiPriority w:val="20"/>
    <w:qFormat/>
    <w:rsid w:val="00C4127C"/>
    <w:rPr>
      <w:i/>
      <w:iCs/>
    </w:rPr>
  </w:style>
  <w:style w:type="character" w:customStyle="1" w:styleId="review-h52">
    <w:name w:val="review-h52"/>
    <w:basedOn w:val="a0"/>
    <w:rsid w:val="00595E54"/>
    <w:rPr>
      <w:b/>
      <w:bCs/>
      <w:strike w:val="0"/>
      <w:dstrike w:val="0"/>
      <w:vanish w:val="0"/>
      <w:webHidden w:val="0"/>
      <w:color w:val="004080"/>
      <w:sz w:val="18"/>
      <w:szCs w:val="18"/>
      <w:u w:val="none"/>
      <w:effect w:val="none"/>
      <w:specVanish w:val="0"/>
    </w:rPr>
  </w:style>
  <w:style w:type="character" w:customStyle="1" w:styleId="review-h62">
    <w:name w:val="review-h62"/>
    <w:basedOn w:val="a0"/>
    <w:rsid w:val="00595E54"/>
    <w:rPr>
      <w:b/>
      <w:bCs/>
      <w:strike w:val="0"/>
      <w:dstrike w:val="0"/>
      <w:vanish w:val="0"/>
      <w:webHidden w:val="0"/>
      <w:color w:val="517482"/>
      <w:sz w:val="18"/>
      <w:szCs w:val="18"/>
      <w:u w:val="none"/>
      <w:effect w:val="none"/>
      <w:specVanish w:val="0"/>
    </w:rPr>
  </w:style>
  <w:style w:type="character" w:customStyle="1" w:styleId="60">
    <w:name w:val="Заголовок 6 Знак"/>
    <w:basedOn w:val="a0"/>
    <w:link w:val="6"/>
    <w:uiPriority w:val="9"/>
    <w:semiHidden/>
    <w:rsid w:val="00B767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356E7B"/>
    <w:rPr>
      <w:rFonts w:asciiTheme="majorHAnsi" w:eastAsiaTheme="majorEastAsia" w:hAnsiTheme="majorHAnsi" w:cstheme="majorBidi"/>
      <w:b/>
      <w:bCs/>
      <w:color w:val="365F91" w:themeColor="accent1" w:themeShade="BF"/>
      <w:sz w:val="28"/>
      <w:szCs w:val="28"/>
    </w:rPr>
  </w:style>
  <w:style w:type="paragraph" w:customStyle="1" w:styleId="fr2">
    <w:name w:val="fr2"/>
    <w:basedOn w:val="a"/>
    <w:rsid w:val="0003520C"/>
    <w:pPr>
      <w:autoSpaceDE w:val="0"/>
      <w:autoSpaceDN w:val="0"/>
      <w:spacing w:after="0" w:line="480" w:lineRule="auto"/>
      <w:ind w:left="600" w:right="200"/>
      <w:jc w:val="center"/>
    </w:pPr>
    <w:rPr>
      <w:rFonts w:ascii="Arial" w:eastAsia="Times New Roman" w:hAnsi="Arial" w:cs="Arial"/>
      <w:i/>
      <w:iCs/>
      <w:sz w:val="16"/>
      <w:szCs w:val="16"/>
    </w:rPr>
  </w:style>
  <w:style w:type="character" w:customStyle="1" w:styleId="style11">
    <w:name w:val="style11"/>
    <w:basedOn w:val="a0"/>
    <w:rsid w:val="0003520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4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629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B767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75C"/>
    <w:pPr>
      <w:ind w:left="720"/>
      <w:contextualSpacing/>
    </w:pPr>
  </w:style>
  <w:style w:type="paragraph" w:styleId="a4">
    <w:name w:val="Body Text"/>
    <w:basedOn w:val="a"/>
    <w:link w:val="a5"/>
    <w:rsid w:val="0009675C"/>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09675C"/>
    <w:rPr>
      <w:rFonts w:ascii="Times New Roman" w:eastAsia="Times New Roman" w:hAnsi="Times New Roman" w:cs="Times New Roman"/>
      <w:sz w:val="28"/>
      <w:szCs w:val="24"/>
      <w:lang w:eastAsia="ru-RU"/>
    </w:rPr>
  </w:style>
  <w:style w:type="paragraph" w:styleId="a6">
    <w:name w:val="Normal (Web)"/>
    <w:basedOn w:val="a"/>
    <w:uiPriority w:val="99"/>
    <w:unhideWhenUsed/>
    <w:rsid w:val="00D07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7012"/>
  </w:style>
  <w:style w:type="character" w:styleId="a7">
    <w:name w:val="Hyperlink"/>
    <w:basedOn w:val="a0"/>
    <w:uiPriority w:val="99"/>
    <w:semiHidden/>
    <w:unhideWhenUsed/>
    <w:rsid w:val="00193457"/>
    <w:rPr>
      <w:color w:val="0000FF"/>
      <w:u w:val="single"/>
    </w:rPr>
  </w:style>
  <w:style w:type="character" w:customStyle="1" w:styleId="40">
    <w:name w:val="Заголовок 4 Знак"/>
    <w:basedOn w:val="a0"/>
    <w:link w:val="4"/>
    <w:uiPriority w:val="9"/>
    <w:rsid w:val="0036292B"/>
    <w:rPr>
      <w:rFonts w:ascii="Times New Roman" w:eastAsia="Times New Roman" w:hAnsi="Times New Roman" w:cs="Times New Roman"/>
      <w:b/>
      <w:bCs/>
      <w:sz w:val="24"/>
      <w:szCs w:val="24"/>
      <w:lang w:eastAsia="ru-RU"/>
    </w:rPr>
  </w:style>
  <w:style w:type="character" w:customStyle="1" w:styleId="review-h5">
    <w:name w:val="review-h5"/>
    <w:basedOn w:val="a0"/>
    <w:rsid w:val="0036292B"/>
  </w:style>
  <w:style w:type="character" w:customStyle="1" w:styleId="20">
    <w:name w:val="Заголовок 2 Знак"/>
    <w:basedOn w:val="a0"/>
    <w:link w:val="2"/>
    <w:uiPriority w:val="9"/>
    <w:semiHidden/>
    <w:rsid w:val="001D4CCF"/>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D4CCF"/>
    <w:rPr>
      <w:b/>
      <w:bCs/>
    </w:rPr>
  </w:style>
  <w:style w:type="character" w:customStyle="1" w:styleId="review-h6">
    <w:name w:val="review-h6"/>
    <w:basedOn w:val="a0"/>
    <w:rsid w:val="001D4CCF"/>
  </w:style>
  <w:style w:type="paragraph" w:styleId="a9">
    <w:name w:val="Balloon Text"/>
    <w:basedOn w:val="a"/>
    <w:link w:val="aa"/>
    <w:uiPriority w:val="99"/>
    <w:semiHidden/>
    <w:unhideWhenUsed/>
    <w:rsid w:val="00154D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D5F"/>
    <w:rPr>
      <w:rFonts w:ascii="Tahoma" w:hAnsi="Tahoma" w:cs="Tahoma"/>
      <w:sz w:val="16"/>
      <w:szCs w:val="16"/>
    </w:rPr>
  </w:style>
  <w:style w:type="character" w:styleId="ab">
    <w:name w:val="Emphasis"/>
    <w:basedOn w:val="a0"/>
    <w:uiPriority w:val="20"/>
    <w:qFormat/>
    <w:rsid w:val="00C4127C"/>
    <w:rPr>
      <w:i/>
      <w:iCs/>
    </w:rPr>
  </w:style>
  <w:style w:type="character" w:customStyle="1" w:styleId="review-h52">
    <w:name w:val="review-h52"/>
    <w:basedOn w:val="a0"/>
    <w:rsid w:val="00595E54"/>
    <w:rPr>
      <w:b/>
      <w:bCs/>
      <w:strike w:val="0"/>
      <w:dstrike w:val="0"/>
      <w:vanish w:val="0"/>
      <w:webHidden w:val="0"/>
      <w:color w:val="004080"/>
      <w:sz w:val="18"/>
      <w:szCs w:val="18"/>
      <w:u w:val="none"/>
      <w:effect w:val="none"/>
      <w:specVanish w:val="0"/>
    </w:rPr>
  </w:style>
  <w:style w:type="character" w:customStyle="1" w:styleId="review-h62">
    <w:name w:val="review-h62"/>
    <w:basedOn w:val="a0"/>
    <w:rsid w:val="00595E54"/>
    <w:rPr>
      <w:b/>
      <w:bCs/>
      <w:strike w:val="0"/>
      <w:dstrike w:val="0"/>
      <w:vanish w:val="0"/>
      <w:webHidden w:val="0"/>
      <w:color w:val="517482"/>
      <w:sz w:val="18"/>
      <w:szCs w:val="18"/>
      <w:u w:val="none"/>
      <w:effect w:val="none"/>
      <w:specVanish w:val="0"/>
    </w:rPr>
  </w:style>
  <w:style w:type="character" w:customStyle="1" w:styleId="60">
    <w:name w:val="Заголовок 6 Знак"/>
    <w:basedOn w:val="a0"/>
    <w:link w:val="6"/>
    <w:uiPriority w:val="9"/>
    <w:semiHidden/>
    <w:rsid w:val="00B767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356E7B"/>
    <w:rPr>
      <w:rFonts w:asciiTheme="majorHAnsi" w:eastAsiaTheme="majorEastAsia" w:hAnsiTheme="majorHAnsi" w:cstheme="majorBidi"/>
      <w:b/>
      <w:bCs/>
      <w:color w:val="365F91" w:themeColor="accent1" w:themeShade="BF"/>
      <w:sz w:val="28"/>
      <w:szCs w:val="28"/>
    </w:rPr>
  </w:style>
  <w:style w:type="paragraph" w:customStyle="1" w:styleId="fr2">
    <w:name w:val="fr2"/>
    <w:basedOn w:val="a"/>
    <w:rsid w:val="0003520C"/>
    <w:pPr>
      <w:autoSpaceDE w:val="0"/>
      <w:autoSpaceDN w:val="0"/>
      <w:spacing w:after="0" w:line="480" w:lineRule="auto"/>
      <w:ind w:left="600" w:right="200"/>
      <w:jc w:val="center"/>
    </w:pPr>
    <w:rPr>
      <w:rFonts w:ascii="Arial" w:eastAsia="Times New Roman" w:hAnsi="Arial" w:cs="Arial"/>
      <w:i/>
      <w:iCs/>
      <w:sz w:val="16"/>
      <w:szCs w:val="16"/>
    </w:rPr>
  </w:style>
  <w:style w:type="character" w:customStyle="1" w:styleId="style11">
    <w:name w:val="style11"/>
    <w:basedOn w:val="a0"/>
    <w:rsid w:val="0003520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4096">
      <w:bodyDiv w:val="1"/>
      <w:marLeft w:val="0"/>
      <w:marRight w:val="0"/>
      <w:marTop w:val="0"/>
      <w:marBottom w:val="0"/>
      <w:divBdr>
        <w:top w:val="none" w:sz="0" w:space="0" w:color="auto"/>
        <w:left w:val="none" w:sz="0" w:space="0" w:color="auto"/>
        <w:bottom w:val="none" w:sz="0" w:space="0" w:color="auto"/>
        <w:right w:val="none" w:sz="0" w:space="0" w:color="auto"/>
      </w:divBdr>
    </w:div>
    <w:div w:id="77754575">
      <w:bodyDiv w:val="1"/>
      <w:marLeft w:val="0"/>
      <w:marRight w:val="0"/>
      <w:marTop w:val="0"/>
      <w:marBottom w:val="0"/>
      <w:divBdr>
        <w:top w:val="none" w:sz="0" w:space="0" w:color="auto"/>
        <w:left w:val="none" w:sz="0" w:space="0" w:color="auto"/>
        <w:bottom w:val="none" w:sz="0" w:space="0" w:color="auto"/>
        <w:right w:val="none" w:sz="0" w:space="0" w:color="auto"/>
      </w:divBdr>
    </w:div>
    <w:div w:id="80219536">
      <w:bodyDiv w:val="1"/>
      <w:marLeft w:val="0"/>
      <w:marRight w:val="0"/>
      <w:marTop w:val="0"/>
      <w:marBottom w:val="0"/>
      <w:divBdr>
        <w:top w:val="none" w:sz="0" w:space="0" w:color="auto"/>
        <w:left w:val="none" w:sz="0" w:space="0" w:color="auto"/>
        <w:bottom w:val="none" w:sz="0" w:space="0" w:color="auto"/>
        <w:right w:val="none" w:sz="0" w:space="0" w:color="auto"/>
      </w:divBdr>
    </w:div>
    <w:div w:id="84422162">
      <w:bodyDiv w:val="1"/>
      <w:marLeft w:val="0"/>
      <w:marRight w:val="0"/>
      <w:marTop w:val="0"/>
      <w:marBottom w:val="0"/>
      <w:divBdr>
        <w:top w:val="none" w:sz="0" w:space="0" w:color="auto"/>
        <w:left w:val="none" w:sz="0" w:space="0" w:color="auto"/>
        <w:bottom w:val="none" w:sz="0" w:space="0" w:color="auto"/>
        <w:right w:val="none" w:sz="0" w:space="0" w:color="auto"/>
      </w:divBdr>
    </w:div>
    <w:div w:id="86776816">
      <w:bodyDiv w:val="1"/>
      <w:marLeft w:val="0"/>
      <w:marRight w:val="0"/>
      <w:marTop w:val="0"/>
      <w:marBottom w:val="0"/>
      <w:divBdr>
        <w:top w:val="none" w:sz="0" w:space="0" w:color="auto"/>
        <w:left w:val="none" w:sz="0" w:space="0" w:color="auto"/>
        <w:bottom w:val="none" w:sz="0" w:space="0" w:color="auto"/>
        <w:right w:val="none" w:sz="0" w:space="0" w:color="auto"/>
      </w:divBdr>
    </w:div>
    <w:div w:id="105926218">
      <w:bodyDiv w:val="1"/>
      <w:marLeft w:val="0"/>
      <w:marRight w:val="0"/>
      <w:marTop w:val="0"/>
      <w:marBottom w:val="0"/>
      <w:divBdr>
        <w:top w:val="none" w:sz="0" w:space="0" w:color="auto"/>
        <w:left w:val="none" w:sz="0" w:space="0" w:color="auto"/>
        <w:bottom w:val="none" w:sz="0" w:space="0" w:color="auto"/>
        <w:right w:val="none" w:sz="0" w:space="0" w:color="auto"/>
      </w:divBdr>
      <w:divsChild>
        <w:div w:id="1043752309">
          <w:marLeft w:val="150"/>
          <w:marRight w:val="0"/>
          <w:marTop w:val="0"/>
          <w:marBottom w:val="0"/>
          <w:divBdr>
            <w:top w:val="none" w:sz="0" w:space="0" w:color="auto"/>
            <w:left w:val="none" w:sz="0" w:space="0" w:color="auto"/>
            <w:bottom w:val="none" w:sz="0" w:space="0" w:color="auto"/>
            <w:right w:val="none" w:sz="0" w:space="0" w:color="auto"/>
          </w:divBdr>
        </w:div>
      </w:divsChild>
    </w:div>
    <w:div w:id="170029466">
      <w:bodyDiv w:val="1"/>
      <w:marLeft w:val="0"/>
      <w:marRight w:val="0"/>
      <w:marTop w:val="0"/>
      <w:marBottom w:val="0"/>
      <w:divBdr>
        <w:top w:val="none" w:sz="0" w:space="0" w:color="auto"/>
        <w:left w:val="none" w:sz="0" w:space="0" w:color="auto"/>
        <w:bottom w:val="none" w:sz="0" w:space="0" w:color="auto"/>
        <w:right w:val="none" w:sz="0" w:space="0" w:color="auto"/>
      </w:divBdr>
      <w:divsChild>
        <w:div w:id="2016876370">
          <w:marLeft w:val="150"/>
          <w:marRight w:val="0"/>
          <w:marTop w:val="0"/>
          <w:marBottom w:val="0"/>
          <w:divBdr>
            <w:top w:val="none" w:sz="0" w:space="0" w:color="auto"/>
            <w:left w:val="none" w:sz="0" w:space="0" w:color="auto"/>
            <w:bottom w:val="none" w:sz="0" w:space="0" w:color="auto"/>
            <w:right w:val="none" w:sz="0" w:space="0" w:color="auto"/>
          </w:divBdr>
        </w:div>
      </w:divsChild>
    </w:div>
    <w:div w:id="205026170">
      <w:bodyDiv w:val="1"/>
      <w:marLeft w:val="0"/>
      <w:marRight w:val="0"/>
      <w:marTop w:val="0"/>
      <w:marBottom w:val="0"/>
      <w:divBdr>
        <w:top w:val="none" w:sz="0" w:space="0" w:color="auto"/>
        <w:left w:val="none" w:sz="0" w:space="0" w:color="auto"/>
        <w:bottom w:val="none" w:sz="0" w:space="0" w:color="auto"/>
        <w:right w:val="none" w:sz="0" w:space="0" w:color="auto"/>
      </w:divBdr>
      <w:divsChild>
        <w:div w:id="48387443">
          <w:marLeft w:val="150"/>
          <w:marRight w:val="0"/>
          <w:marTop w:val="0"/>
          <w:marBottom w:val="0"/>
          <w:divBdr>
            <w:top w:val="none" w:sz="0" w:space="0" w:color="auto"/>
            <w:left w:val="none" w:sz="0" w:space="0" w:color="auto"/>
            <w:bottom w:val="none" w:sz="0" w:space="0" w:color="auto"/>
            <w:right w:val="none" w:sz="0" w:space="0" w:color="auto"/>
          </w:divBdr>
        </w:div>
      </w:divsChild>
    </w:div>
    <w:div w:id="223033313">
      <w:bodyDiv w:val="1"/>
      <w:marLeft w:val="0"/>
      <w:marRight w:val="0"/>
      <w:marTop w:val="0"/>
      <w:marBottom w:val="0"/>
      <w:divBdr>
        <w:top w:val="none" w:sz="0" w:space="0" w:color="auto"/>
        <w:left w:val="none" w:sz="0" w:space="0" w:color="auto"/>
        <w:bottom w:val="none" w:sz="0" w:space="0" w:color="auto"/>
        <w:right w:val="none" w:sz="0" w:space="0" w:color="auto"/>
      </w:divBdr>
      <w:divsChild>
        <w:div w:id="3023351">
          <w:marLeft w:val="0"/>
          <w:marRight w:val="0"/>
          <w:marTop w:val="0"/>
          <w:marBottom w:val="0"/>
          <w:divBdr>
            <w:top w:val="none" w:sz="0" w:space="0" w:color="auto"/>
            <w:left w:val="none" w:sz="0" w:space="0" w:color="auto"/>
            <w:bottom w:val="none" w:sz="0" w:space="0" w:color="auto"/>
            <w:right w:val="none" w:sz="0" w:space="0" w:color="auto"/>
          </w:divBdr>
          <w:divsChild>
            <w:div w:id="1427308624">
              <w:marLeft w:val="0"/>
              <w:marRight w:val="0"/>
              <w:marTop w:val="0"/>
              <w:marBottom w:val="0"/>
              <w:divBdr>
                <w:top w:val="none" w:sz="0" w:space="0" w:color="auto"/>
                <w:left w:val="none" w:sz="0" w:space="0" w:color="auto"/>
                <w:bottom w:val="none" w:sz="0" w:space="0" w:color="auto"/>
                <w:right w:val="none" w:sz="0" w:space="0" w:color="auto"/>
              </w:divBdr>
              <w:divsChild>
                <w:div w:id="843857893">
                  <w:marLeft w:val="0"/>
                  <w:marRight w:val="0"/>
                  <w:marTop w:val="0"/>
                  <w:marBottom w:val="0"/>
                  <w:divBdr>
                    <w:top w:val="none" w:sz="0" w:space="0" w:color="auto"/>
                    <w:left w:val="none" w:sz="0" w:space="0" w:color="auto"/>
                    <w:bottom w:val="none" w:sz="0" w:space="0" w:color="auto"/>
                    <w:right w:val="none" w:sz="0" w:space="0" w:color="auto"/>
                  </w:divBdr>
                  <w:divsChild>
                    <w:div w:id="3506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54030">
      <w:bodyDiv w:val="1"/>
      <w:marLeft w:val="0"/>
      <w:marRight w:val="0"/>
      <w:marTop w:val="0"/>
      <w:marBottom w:val="0"/>
      <w:divBdr>
        <w:top w:val="none" w:sz="0" w:space="0" w:color="auto"/>
        <w:left w:val="none" w:sz="0" w:space="0" w:color="auto"/>
        <w:bottom w:val="none" w:sz="0" w:space="0" w:color="auto"/>
        <w:right w:val="none" w:sz="0" w:space="0" w:color="auto"/>
      </w:divBdr>
      <w:divsChild>
        <w:div w:id="462816890">
          <w:marLeft w:val="0"/>
          <w:marRight w:val="0"/>
          <w:marTop w:val="0"/>
          <w:marBottom w:val="0"/>
          <w:divBdr>
            <w:top w:val="none" w:sz="0" w:space="0" w:color="auto"/>
            <w:left w:val="none" w:sz="0" w:space="0" w:color="auto"/>
            <w:bottom w:val="none" w:sz="0" w:space="0" w:color="auto"/>
            <w:right w:val="none" w:sz="0" w:space="0" w:color="auto"/>
          </w:divBdr>
        </w:div>
      </w:divsChild>
    </w:div>
    <w:div w:id="279528507">
      <w:bodyDiv w:val="1"/>
      <w:marLeft w:val="0"/>
      <w:marRight w:val="0"/>
      <w:marTop w:val="0"/>
      <w:marBottom w:val="0"/>
      <w:divBdr>
        <w:top w:val="none" w:sz="0" w:space="0" w:color="auto"/>
        <w:left w:val="none" w:sz="0" w:space="0" w:color="auto"/>
        <w:bottom w:val="none" w:sz="0" w:space="0" w:color="auto"/>
        <w:right w:val="none" w:sz="0" w:space="0" w:color="auto"/>
      </w:divBdr>
    </w:div>
    <w:div w:id="285746473">
      <w:bodyDiv w:val="1"/>
      <w:marLeft w:val="0"/>
      <w:marRight w:val="0"/>
      <w:marTop w:val="0"/>
      <w:marBottom w:val="0"/>
      <w:divBdr>
        <w:top w:val="none" w:sz="0" w:space="0" w:color="auto"/>
        <w:left w:val="none" w:sz="0" w:space="0" w:color="auto"/>
        <w:bottom w:val="none" w:sz="0" w:space="0" w:color="auto"/>
        <w:right w:val="none" w:sz="0" w:space="0" w:color="auto"/>
      </w:divBdr>
    </w:div>
    <w:div w:id="338119622">
      <w:bodyDiv w:val="1"/>
      <w:marLeft w:val="0"/>
      <w:marRight w:val="0"/>
      <w:marTop w:val="0"/>
      <w:marBottom w:val="0"/>
      <w:divBdr>
        <w:top w:val="none" w:sz="0" w:space="0" w:color="auto"/>
        <w:left w:val="none" w:sz="0" w:space="0" w:color="auto"/>
        <w:bottom w:val="none" w:sz="0" w:space="0" w:color="auto"/>
        <w:right w:val="none" w:sz="0" w:space="0" w:color="auto"/>
      </w:divBdr>
      <w:divsChild>
        <w:div w:id="1360424665">
          <w:marLeft w:val="0"/>
          <w:marRight w:val="0"/>
          <w:marTop w:val="0"/>
          <w:marBottom w:val="0"/>
          <w:divBdr>
            <w:top w:val="none" w:sz="0" w:space="0" w:color="auto"/>
            <w:left w:val="none" w:sz="0" w:space="0" w:color="auto"/>
            <w:bottom w:val="none" w:sz="0" w:space="0" w:color="auto"/>
            <w:right w:val="none" w:sz="0" w:space="0" w:color="auto"/>
          </w:divBdr>
          <w:divsChild>
            <w:div w:id="1000429046">
              <w:marLeft w:val="0"/>
              <w:marRight w:val="0"/>
              <w:marTop w:val="0"/>
              <w:marBottom w:val="0"/>
              <w:divBdr>
                <w:top w:val="none" w:sz="0" w:space="0" w:color="auto"/>
                <w:left w:val="none" w:sz="0" w:space="0" w:color="auto"/>
                <w:bottom w:val="none" w:sz="0" w:space="0" w:color="auto"/>
                <w:right w:val="none" w:sz="0" w:space="0" w:color="auto"/>
              </w:divBdr>
              <w:divsChild>
                <w:div w:id="1642995822">
                  <w:marLeft w:val="0"/>
                  <w:marRight w:val="0"/>
                  <w:marTop w:val="0"/>
                  <w:marBottom w:val="0"/>
                  <w:divBdr>
                    <w:top w:val="none" w:sz="0" w:space="0" w:color="auto"/>
                    <w:left w:val="none" w:sz="0" w:space="0" w:color="auto"/>
                    <w:bottom w:val="none" w:sz="0" w:space="0" w:color="auto"/>
                    <w:right w:val="none" w:sz="0" w:space="0" w:color="auto"/>
                  </w:divBdr>
                  <w:divsChild>
                    <w:div w:id="3645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63711">
      <w:bodyDiv w:val="1"/>
      <w:marLeft w:val="0"/>
      <w:marRight w:val="0"/>
      <w:marTop w:val="0"/>
      <w:marBottom w:val="0"/>
      <w:divBdr>
        <w:top w:val="none" w:sz="0" w:space="0" w:color="auto"/>
        <w:left w:val="none" w:sz="0" w:space="0" w:color="auto"/>
        <w:bottom w:val="none" w:sz="0" w:space="0" w:color="auto"/>
        <w:right w:val="none" w:sz="0" w:space="0" w:color="auto"/>
      </w:divBdr>
      <w:divsChild>
        <w:div w:id="110787393">
          <w:marLeft w:val="0"/>
          <w:marRight w:val="0"/>
          <w:marTop w:val="0"/>
          <w:marBottom w:val="0"/>
          <w:divBdr>
            <w:top w:val="none" w:sz="0" w:space="0" w:color="auto"/>
            <w:left w:val="none" w:sz="0" w:space="0" w:color="auto"/>
            <w:bottom w:val="none" w:sz="0" w:space="0" w:color="auto"/>
            <w:right w:val="none" w:sz="0" w:space="0" w:color="auto"/>
          </w:divBdr>
          <w:divsChild>
            <w:div w:id="282735693">
              <w:marLeft w:val="0"/>
              <w:marRight w:val="0"/>
              <w:marTop w:val="0"/>
              <w:marBottom w:val="0"/>
              <w:divBdr>
                <w:top w:val="none" w:sz="0" w:space="0" w:color="auto"/>
                <w:left w:val="none" w:sz="0" w:space="0" w:color="auto"/>
                <w:bottom w:val="none" w:sz="0" w:space="0" w:color="auto"/>
                <w:right w:val="none" w:sz="0" w:space="0" w:color="auto"/>
              </w:divBdr>
              <w:divsChild>
                <w:div w:id="2000427240">
                  <w:marLeft w:val="0"/>
                  <w:marRight w:val="0"/>
                  <w:marTop w:val="0"/>
                  <w:marBottom w:val="0"/>
                  <w:divBdr>
                    <w:top w:val="none" w:sz="0" w:space="0" w:color="auto"/>
                    <w:left w:val="none" w:sz="0" w:space="0" w:color="auto"/>
                    <w:bottom w:val="none" w:sz="0" w:space="0" w:color="auto"/>
                    <w:right w:val="none" w:sz="0" w:space="0" w:color="auto"/>
                  </w:divBdr>
                  <w:divsChild>
                    <w:div w:id="20586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6796">
      <w:bodyDiv w:val="1"/>
      <w:marLeft w:val="0"/>
      <w:marRight w:val="0"/>
      <w:marTop w:val="0"/>
      <w:marBottom w:val="0"/>
      <w:divBdr>
        <w:top w:val="none" w:sz="0" w:space="0" w:color="auto"/>
        <w:left w:val="none" w:sz="0" w:space="0" w:color="auto"/>
        <w:bottom w:val="none" w:sz="0" w:space="0" w:color="auto"/>
        <w:right w:val="none" w:sz="0" w:space="0" w:color="auto"/>
      </w:divBdr>
      <w:divsChild>
        <w:div w:id="1578319093">
          <w:marLeft w:val="0"/>
          <w:marRight w:val="0"/>
          <w:marTop w:val="0"/>
          <w:marBottom w:val="0"/>
          <w:divBdr>
            <w:top w:val="none" w:sz="0" w:space="0" w:color="auto"/>
            <w:left w:val="none" w:sz="0" w:space="0" w:color="auto"/>
            <w:bottom w:val="none" w:sz="0" w:space="0" w:color="auto"/>
            <w:right w:val="none" w:sz="0" w:space="0" w:color="auto"/>
          </w:divBdr>
          <w:divsChild>
            <w:div w:id="2064788709">
              <w:marLeft w:val="0"/>
              <w:marRight w:val="0"/>
              <w:marTop w:val="0"/>
              <w:marBottom w:val="0"/>
              <w:divBdr>
                <w:top w:val="none" w:sz="0" w:space="0" w:color="auto"/>
                <w:left w:val="none" w:sz="0" w:space="0" w:color="auto"/>
                <w:bottom w:val="none" w:sz="0" w:space="0" w:color="auto"/>
                <w:right w:val="none" w:sz="0" w:space="0" w:color="auto"/>
              </w:divBdr>
              <w:divsChild>
                <w:div w:id="534346914">
                  <w:marLeft w:val="0"/>
                  <w:marRight w:val="0"/>
                  <w:marTop w:val="0"/>
                  <w:marBottom w:val="0"/>
                  <w:divBdr>
                    <w:top w:val="none" w:sz="0" w:space="0" w:color="auto"/>
                    <w:left w:val="none" w:sz="0" w:space="0" w:color="auto"/>
                    <w:bottom w:val="none" w:sz="0" w:space="0" w:color="auto"/>
                    <w:right w:val="none" w:sz="0" w:space="0" w:color="auto"/>
                  </w:divBdr>
                  <w:divsChild>
                    <w:div w:id="6092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4564">
      <w:bodyDiv w:val="1"/>
      <w:marLeft w:val="0"/>
      <w:marRight w:val="0"/>
      <w:marTop w:val="0"/>
      <w:marBottom w:val="0"/>
      <w:divBdr>
        <w:top w:val="none" w:sz="0" w:space="0" w:color="auto"/>
        <w:left w:val="none" w:sz="0" w:space="0" w:color="auto"/>
        <w:bottom w:val="none" w:sz="0" w:space="0" w:color="auto"/>
        <w:right w:val="none" w:sz="0" w:space="0" w:color="auto"/>
      </w:divBdr>
      <w:divsChild>
        <w:div w:id="983506343">
          <w:marLeft w:val="0"/>
          <w:marRight w:val="0"/>
          <w:marTop w:val="0"/>
          <w:marBottom w:val="0"/>
          <w:divBdr>
            <w:top w:val="none" w:sz="0" w:space="0" w:color="auto"/>
            <w:left w:val="none" w:sz="0" w:space="0" w:color="auto"/>
            <w:bottom w:val="none" w:sz="0" w:space="0" w:color="auto"/>
            <w:right w:val="none" w:sz="0" w:space="0" w:color="auto"/>
          </w:divBdr>
          <w:divsChild>
            <w:div w:id="507451528">
              <w:marLeft w:val="0"/>
              <w:marRight w:val="0"/>
              <w:marTop w:val="0"/>
              <w:marBottom w:val="0"/>
              <w:divBdr>
                <w:top w:val="none" w:sz="0" w:space="0" w:color="auto"/>
                <w:left w:val="none" w:sz="0" w:space="0" w:color="auto"/>
                <w:bottom w:val="none" w:sz="0" w:space="0" w:color="auto"/>
                <w:right w:val="none" w:sz="0" w:space="0" w:color="auto"/>
              </w:divBdr>
              <w:divsChild>
                <w:div w:id="1069620864">
                  <w:marLeft w:val="0"/>
                  <w:marRight w:val="0"/>
                  <w:marTop w:val="0"/>
                  <w:marBottom w:val="0"/>
                  <w:divBdr>
                    <w:top w:val="none" w:sz="0" w:space="0" w:color="auto"/>
                    <w:left w:val="none" w:sz="0" w:space="0" w:color="auto"/>
                    <w:bottom w:val="none" w:sz="0" w:space="0" w:color="auto"/>
                    <w:right w:val="none" w:sz="0" w:space="0" w:color="auto"/>
                  </w:divBdr>
                  <w:divsChild>
                    <w:div w:id="77211144">
                      <w:marLeft w:val="0"/>
                      <w:marRight w:val="0"/>
                      <w:marTop w:val="0"/>
                      <w:marBottom w:val="0"/>
                      <w:divBdr>
                        <w:top w:val="none" w:sz="0" w:space="0" w:color="auto"/>
                        <w:left w:val="none" w:sz="0" w:space="0" w:color="auto"/>
                        <w:bottom w:val="none" w:sz="0" w:space="0" w:color="auto"/>
                        <w:right w:val="none" w:sz="0" w:space="0" w:color="auto"/>
                      </w:divBdr>
                      <w:divsChild>
                        <w:div w:id="944658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1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402741">
      <w:bodyDiv w:val="1"/>
      <w:marLeft w:val="0"/>
      <w:marRight w:val="0"/>
      <w:marTop w:val="0"/>
      <w:marBottom w:val="0"/>
      <w:divBdr>
        <w:top w:val="none" w:sz="0" w:space="0" w:color="auto"/>
        <w:left w:val="none" w:sz="0" w:space="0" w:color="auto"/>
        <w:bottom w:val="none" w:sz="0" w:space="0" w:color="auto"/>
        <w:right w:val="none" w:sz="0" w:space="0" w:color="auto"/>
      </w:divBdr>
    </w:div>
    <w:div w:id="455368048">
      <w:bodyDiv w:val="1"/>
      <w:marLeft w:val="0"/>
      <w:marRight w:val="0"/>
      <w:marTop w:val="0"/>
      <w:marBottom w:val="0"/>
      <w:divBdr>
        <w:top w:val="none" w:sz="0" w:space="0" w:color="auto"/>
        <w:left w:val="none" w:sz="0" w:space="0" w:color="auto"/>
        <w:bottom w:val="none" w:sz="0" w:space="0" w:color="auto"/>
        <w:right w:val="none" w:sz="0" w:space="0" w:color="auto"/>
      </w:divBdr>
    </w:div>
    <w:div w:id="483743656">
      <w:bodyDiv w:val="1"/>
      <w:marLeft w:val="0"/>
      <w:marRight w:val="0"/>
      <w:marTop w:val="0"/>
      <w:marBottom w:val="0"/>
      <w:divBdr>
        <w:top w:val="none" w:sz="0" w:space="0" w:color="auto"/>
        <w:left w:val="none" w:sz="0" w:space="0" w:color="auto"/>
        <w:bottom w:val="none" w:sz="0" w:space="0" w:color="auto"/>
        <w:right w:val="none" w:sz="0" w:space="0" w:color="auto"/>
      </w:divBdr>
      <w:divsChild>
        <w:div w:id="1701709611">
          <w:marLeft w:val="0"/>
          <w:marRight w:val="0"/>
          <w:marTop w:val="0"/>
          <w:marBottom w:val="0"/>
          <w:divBdr>
            <w:top w:val="none" w:sz="0" w:space="0" w:color="auto"/>
            <w:left w:val="none" w:sz="0" w:space="0" w:color="auto"/>
            <w:bottom w:val="none" w:sz="0" w:space="0" w:color="auto"/>
            <w:right w:val="none" w:sz="0" w:space="0" w:color="auto"/>
          </w:divBdr>
        </w:div>
      </w:divsChild>
    </w:div>
    <w:div w:id="503203803">
      <w:bodyDiv w:val="1"/>
      <w:marLeft w:val="0"/>
      <w:marRight w:val="0"/>
      <w:marTop w:val="0"/>
      <w:marBottom w:val="0"/>
      <w:divBdr>
        <w:top w:val="none" w:sz="0" w:space="0" w:color="auto"/>
        <w:left w:val="none" w:sz="0" w:space="0" w:color="auto"/>
        <w:bottom w:val="none" w:sz="0" w:space="0" w:color="auto"/>
        <w:right w:val="none" w:sz="0" w:space="0" w:color="auto"/>
      </w:divBdr>
      <w:divsChild>
        <w:div w:id="458451009">
          <w:marLeft w:val="0"/>
          <w:marRight w:val="0"/>
          <w:marTop w:val="0"/>
          <w:marBottom w:val="0"/>
          <w:divBdr>
            <w:top w:val="none" w:sz="0" w:space="0" w:color="auto"/>
            <w:left w:val="none" w:sz="0" w:space="0" w:color="auto"/>
            <w:bottom w:val="none" w:sz="0" w:space="0" w:color="auto"/>
            <w:right w:val="none" w:sz="0" w:space="0" w:color="auto"/>
          </w:divBdr>
          <w:divsChild>
            <w:div w:id="1938751519">
              <w:marLeft w:val="0"/>
              <w:marRight w:val="0"/>
              <w:marTop w:val="0"/>
              <w:marBottom w:val="0"/>
              <w:divBdr>
                <w:top w:val="none" w:sz="0" w:space="0" w:color="auto"/>
                <w:left w:val="none" w:sz="0" w:space="0" w:color="auto"/>
                <w:bottom w:val="none" w:sz="0" w:space="0" w:color="auto"/>
                <w:right w:val="none" w:sz="0" w:space="0" w:color="auto"/>
              </w:divBdr>
              <w:divsChild>
                <w:div w:id="1972978932">
                  <w:marLeft w:val="0"/>
                  <w:marRight w:val="0"/>
                  <w:marTop w:val="0"/>
                  <w:marBottom w:val="0"/>
                  <w:divBdr>
                    <w:top w:val="none" w:sz="0" w:space="0" w:color="auto"/>
                    <w:left w:val="none" w:sz="0" w:space="0" w:color="auto"/>
                    <w:bottom w:val="none" w:sz="0" w:space="0" w:color="auto"/>
                    <w:right w:val="none" w:sz="0" w:space="0" w:color="auto"/>
                  </w:divBdr>
                  <w:divsChild>
                    <w:div w:id="111024106">
                      <w:marLeft w:val="0"/>
                      <w:marRight w:val="0"/>
                      <w:marTop w:val="0"/>
                      <w:marBottom w:val="0"/>
                      <w:divBdr>
                        <w:top w:val="none" w:sz="0" w:space="0" w:color="auto"/>
                        <w:left w:val="none" w:sz="0" w:space="0" w:color="auto"/>
                        <w:bottom w:val="none" w:sz="0" w:space="0" w:color="auto"/>
                        <w:right w:val="none" w:sz="0" w:space="0" w:color="auto"/>
                      </w:divBdr>
                      <w:divsChild>
                        <w:div w:id="545412943">
                          <w:marLeft w:val="0"/>
                          <w:marRight w:val="0"/>
                          <w:marTop w:val="0"/>
                          <w:marBottom w:val="0"/>
                          <w:divBdr>
                            <w:top w:val="none" w:sz="0" w:space="0" w:color="auto"/>
                            <w:left w:val="none" w:sz="0" w:space="0" w:color="auto"/>
                            <w:bottom w:val="none" w:sz="0" w:space="0" w:color="auto"/>
                            <w:right w:val="none" w:sz="0" w:space="0" w:color="auto"/>
                          </w:divBdr>
                          <w:divsChild>
                            <w:div w:id="1575120671">
                              <w:marLeft w:val="0"/>
                              <w:marRight w:val="0"/>
                              <w:marTop w:val="0"/>
                              <w:marBottom w:val="0"/>
                              <w:divBdr>
                                <w:top w:val="none" w:sz="0" w:space="0" w:color="auto"/>
                                <w:left w:val="none" w:sz="0" w:space="0" w:color="auto"/>
                                <w:bottom w:val="none" w:sz="0" w:space="0" w:color="auto"/>
                                <w:right w:val="none" w:sz="0" w:space="0" w:color="auto"/>
                              </w:divBdr>
                              <w:divsChild>
                                <w:div w:id="754785781">
                                  <w:marLeft w:val="0"/>
                                  <w:marRight w:val="0"/>
                                  <w:marTop w:val="0"/>
                                  <w:marBottom w:val="0"/>
                                  <w:divBdr>
                                    <w:top w:val="none" w:sz="0" w:space="0" w:color="auto"/>
                                    <w:left w:val="none" w:sz="0" w:space="0" w:color="auto"/>
                                    <w:bottom w:val="none" w:sz="0" w:space="0" w:color="auto"/>
                                    <w:right w:val="none" w:sz="0" w:space="0" w:color="auto"/>
                                  </w:divBdr>
                                  <w:divsChild>
                                    <w:div w:id="15500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634039">
      <w:bodyDiv w:val="1"/>
      <w:marLeft w:val="0"/>
      <w:marRight w:val="0"/>
      <w:marTop w:val="0"/>
      <w:marBottom w:val="0"/>
      <w:divBdr>
        <w:top w:val="none" w:sz="0" w:space="0" w:color="auto"/>
        <w:left w:val="none" w:sz="0" w:space="0" w:color="auto"/>
        <w:bottom w:val="none" w:sz="0" w:space="0" w:color="auto"/>
        <w:right w:val="none" w:sz="0" w:space="0" w:color="auto"/>
      </w:divBdr>
      <w:divsChild>
        <w:div w:id="293802950">
          <w:marLeft w:val="150"/>
          <w:marRight w:val="0"/>
          <w:marTop w:val="0"/>
          <w:marBottom w:val="0"/>
          <w:divBdr>
            <w:top w:val="none" w:sz="0" w:space="0" w:color="auto"/>
            <w:left w:val="none" w:sz="0" w:space="0" w:color="auto"/>
            <w:bottom w:val="none" w:sz="0" w:space="0" w:color="auto"/>
            <w:right w:val="none" w:sz="0" w:space="0" w:color="auto"/>
          </w:divBdr>
        </w:div>
      </w:divsChild>
    </w:div>
    <w:div w:id="527258076">
      <w:bodyDiv w:val="1"/>
      <w:marLeft w:val="0"/>
      <w:marRight w:val="0"/>
      <w:marTop w:val="0"/>
      <w:marBottom w:val="0"/>
      <w:divBdr>
        <w:top w:val="none" w:sz="0" w:space="0" w:color="auto"/>
        <w:left w:val="none" w:sz="0" w:space="0" w:color="auto"/>
        <w:bottom w:val="none" w:sz="0" w:space="0" w:color="auto"/>
        <w:right w:val="none" w:sz="0" w:space="0" w:color="auto"/>
      </w:divBdr>
    </w:div>
    <w:div w:id="559093924">
      <w:bodyDiv w:val="1"/>
      <w:marLeft w:val="0"/>
      <w:marRight w:val="0"/>
      <w:marTop w:val="0"/>
      <w:marBottom w:val="0"/>
      <w:divBdr>
        <w:top w:val="none" w:sz="0" w:space="0" w:color="auto"/>
        <w:left w:val="none" w:sz="0" w:space="0" w:color="auto"/>
        <w:bottom w:val="none" w:sz="0" w:space="0" w:color="auto"/>
        <w:right w:val="none" w:sz="0" w:space="0" w:color="auto"/>
      </w:divBdr>
      <w:divsChild>
        <w:div w:id="9765485">
          <w:marLeft w:val="0"/>
          <w:marRight w:val="0"/>
          <w:marTop w:val="0"/>
          <w:marBottom w:val="0"/>
          <w:divBdr>
            <w:top w:val="none" w:sz="0" w:space="0" w:color="auto"/>
            <w:left w:val="none" w:sz="0" w:space="0" w:color="auto"/>
            <w:bottom w:val="none" w:sz="0" w:space="0" w:color="auto"/>
            <w:right w:val="none" w:sz="0" w:space="0" w:color="auto"/>
          </w:divBdr>
          <w:divsChild>
            <w:div w:id="144199532">
              <w:marLeft w:val="0"/>
              <w:marRight w:val="0"/>
              <w:marTop w:val="0"/>
              <w:marBottom w:val="0"/>
              <w:divBdr>
                <w:top w:val="none" w:sz="0" w:space="0" w:color="auto"/>
                <w:left w:val="none" w:sz="0" w:space="0" w:color="auto"/>
                <w:bottom w:val="none" w:sz="0" w:space="0" w:color="auto"/>
                <w:right w:val="none" w:sz="0" w:space="0" w:color="auto"/>
              </w:divBdr>
              <w:divsChild>
                <w:div w:id="2031294346">
                  <w:marLeft w:val="0"/>
                  <w:marRight w:val="0"/>
                  <w:marTop w:val="0"/>
                  <w:marBottom w:val="0"/>
                  <w:divBdr>
                    <w:top w:val="none" w:sz="0" w:space="0" w:color="auto"/>
                    <w:left w:val="none" w:sz="0" w:space="0" w:color="auto"/>
                    <w:bottom w:val="none" w:sz="0" w:space="0" w:color="auto"/>
                    <w:right w:val="none" w:sz="0" w:space="0" w:color="auto"/>
                  </w:divBdr>
                  <w:divsChild>
                    <w:div w:id="1959794990">
                      <w:marLeft w:val="0"/>
                      <w:marRight w:val="0"/>
                      <w:marTop w:val="0"/>
                      <w:marBottom w:val="0"/>
                      <w:divBdr>
                        <w:top w:val="none" w:sz="0" w:space="0" w:color="auto"/>
                        <w:left w:val="none" w:sz="0" w:space="0" w:color="auto"/>
                        <w:bottom w:val="none" w:sz="0" w:space="0" w:color="auto"/>
                        <w:right w:val="none" w:sz="0" w:space="0" w:color="auto"/>
                      </w:divBdr>
                      <w:divsChild>
                        <w:div w:id="185140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721053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75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1128046">
      <w:bodyDiv w:val="1"/>
      <w:marLeft w:val="0"/>
      <w:marRight w:val="0"/>
      <w:marTop w:val="0"/>
      <w:marBottom w:val="0"/>
      <w:divBdr>
        <w:top w:val="none" w:sz="0" w:space="0" w:color="auto"/>
        <w:left w:val="none" w:sz="0" w:space="0" w:color="auto"/>
        <w:bottom w:val="none" w:sz="0" w:space="0" w:color="auto"/>
        <w:right w:val="none" w:sz="0" w:space="0" w:color="auto"/>
      </w:divBdr>
    </w:div>
    <w:div w:id="628585499">
      <w:bodyDiv w:val="1"/>
      <w:marLeft w:val="0"/>
      <w:marRight w:val="0"/>
      <w:marTop w:val="0"/>
      <w:marBottom w:val="0"/>
      <w:divBdr>
        <w:top w:val="none" w:sz="0" w:space="0" w:color="auto"/>
        <w:left w:val="none" w:sz="0" w:space="0" w:color="auto"/>
        <w:bottom w:val="none" w:sz="0" w:space="0" w:color="auto"/>
        <w:right w:val="none" w:sz="0" w:space="0" w:color="auto"/>
      </w:divBdr>
      <w:divsChild>
        <w:div w:id="1444692665">
          <w:marLeft w:val="0"/>
          <w:marRight w:val="0"/>
          <w:marTop w:val="0"/>
          <w:marBottom w:val="0"/>
          <w:divBdr>
            <w:top w:val="none" w:sz="0" w:space="0" w:color="auto"/>
            <w:left w:val="none" w:sz="0" w:space="0" w:color="auto"/>
            <w:bottom w:val="none" w:sz="0" w:space="0" w:color="auto"/>
            <w:right w:val="none" w:sz="0" w:space="0" w:color="auto"/>
          </w:divBdr>
        </w:div>
        <w:div w:id="1821650592">
          <w:marLeft w:val="0"/>
          <w:marRight w:val="0"/>
          <w:marTop w:val="0"/>
          <w:marBottom w:val="0"/>
          <w:divBdr>
            <w:top w:val="none" w:sz="0" w:space="0" w:color="auto"/>
            <w:left w:val="none" w:sz="0" w:space="0" w:color="auto"/>
            <w:bottom w:val="none" w:sz="0" w:space="0" w:color="auto"/>
            <w:right w:val="none" w:sz="0" w:space="0" w:color="auto"/>
          </w:divBdr>
        </w:div>
        <w:div w:id="1160074863">
          <w:marLeft w:val="0"/>
          <w:marRight w:val="0"/>
          <w:marTop w:val="0"/>
          <w:marBottom w:val="0"/>
          <w:divBdr>
            <w:top w:val="none" w:sz="0" w:space="0" w:color="auto"/>
            <w:left w:val="none" w:sz="0" w:space="0" w:color="auto"/>
            <w:bottom w:val="none" w:sz="0" w:space="0" w:color="auto"/>
            <w:right w:val="none" w:sz="0" w:space="0" w:color="auto"/>
          </w:divBdr>
        </w:div>
        <w:div w:id="2010329018">
          <w:marLeft w:val="0"/>
          <w:marRight w:val="0"/>
          <w:marTop w:val="0"/>
          <w:marBottom w:val="0"/>
          <w:divBdr>
            <w:top w:val="none" w:sz="0" w:space="0" w:color="auto"/>
            <w:left w:val="none" w:sz="0" w:space="0" w:color="auto"/>
            <w:bottom w:val="none" w:sz="0" w:space="0" w:color="auto"/>
            <w:right w:val="none" w:sz="0" w:space="0" w:color="auto"/>
          </w:divBdr>
        </w:div>
        <w:div w:id="1981567450">
          <w:marLeft w:val="0"/>
          <w:marRight w:val="0"/>
          <w:marTop w:val="0"/>
          <w:marBottom w:val="0"/>
          <w:divBdr>
            <w:top w:val="none" w:sz="0" w:space="0" w:color="auto"/>
            <w:left w:val="none" w:sz="0" w:space="0" w:color="auto"/>
            <w:bottom w:val="none" w:sz="0" w:space="0" w:color="auto"/>
            <w:right w:val="none" w:sz="0" w:space="0" w:color="auto"/>
          </w:divBdr>
        </w:div>
      </w:divsChild>
    </w:div>
    <w:div w:id="644971321">
      <w:bodyDiv w:val="1"/>
      <w:marLeft w:val="0"/>
      <w:marRight w:val="0"/>
      <w:marTop w:val="0"/>
      <w:marBottom w:val="0"/>
      <w:divBdr>
        <w:top w:val="none" w:sz="0" w:space="0" w:color="auto"/>
        <w:left w:val="none" w:sz="0" w:space="0" w:color="auto"/>
        <w:bottom w:val="none" w:sz="0" w:space="0" w:color="auto"/>
        <w:right w:val="none" w:sz="0" w:space="0" w:color="auto"/>
      </w:divBdr>
      <w:divsChild>
        <w:div w:id="616983329">
          <w:marLeft w:val="0"/>
          <w:marRight w:val="0"/>
          <w:marTop w:val="0"/>
          <w:marBottom w:val="0"/>
          <w:divBdr>
            <w:top w:val="none" w:sz="0" w:space="0" w:color="auto"/>
            <w:left w:val="none" w:sz="0" w:space="0" w:color="auto"/>
            <w:bottom w:val="none" w:sz="0" w:space="0" w:color="auto"/>
            <w:right w:val="none" w:sz="0" w:space="0" w:color="auto"/>
          </w:divBdr>
        </w:div>
      </w:divsChild>
    </w:div>
    <w:div w:id="649409335">
      <w:bodyDiv w:val="1"/>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257370498">
              <w:marLeft w:val="0"/>
              <w:marRight w:val="0"/>
              <w:marTop w:val="0"/>
              <w:marBottom w:val="0"/>
              <w:divBdr>
                <w:top w:val="none" w:sz="0" w:space="0" w:color="auto"/>
                <w:left w:val="none" w:sz="0" w:space="0" w:color="auto"/>
                <w:bottom w:val="none" w:sz="0" w:space="0" w:color="auto"/>
                <w:right w:val="none" w:sz="0" w:space="0" w:color="auto"/>
              </w:divBdr>
              <w:divsChild>
                <w:div w:id="750006703">
                  <w:marLeft w:val="0"/>
                  <w:marRight w:val="0"/>
                  <w:marTop w:val="0"/>
                  <w:marBottom w:val="0"/>
                  <w:divBdr>
                    <w:top w:val="none" w:sz="0" w:space="0" w:color="auto"/>
                    <w:left w:val="none" w:sz="0" w:space="0" w:color="auto"/>
                    <w:bottom w:val="none" w:sz="0" w:space="0" w:color="auto"/>
                    <w:right w:val="none" w:sz="0" w:space="0" w:color="auto"/>
                  </w:divBdr>
                  <w:divsChild>
                    <w:div w:id="460273048">
                      <w:marLeft w:val="0"/>
                      <w:marRight w:val="0"/>
                      <w:marTop w:val="0"/>
                      <w:marBottom w:val="0"/>
                      <w:divBdr>
                        <w:top w:val="none" w:sz="0" w:space="0" w:color="auto"/>
                        <w:left w:val="none" w:sz="0" w:space="0" w:color="auto"/>
                        <w:bottom w:val="none" w:sz="0" w:space="0" w:color="auto"/>
                        <w:right w:val="none" w:sz="0" w:space="0" w:color="auto"/>
                      </w:divBdr>
                      <w:divsChild>
                        <w:div w:id="145660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55646844">
      <w:bodyDiv w:val="1"/>
      <w:marLeft w:val="75"/>
      <w:marRight w:val="75"/>
      <w:marTop w:val="300"/>
      <w:marBottom w:val="75"/>
      <w:divBdr>
        <w:top w:val="none" w:sz="0" w:space="0" w:color="auto"/>
        <w:left w:val="none" w:sz="0" w:space="0" w:color="auto"/>
        <w:bottom w:val="none" w:sz="0" w:space="0" w:color="auto"/>
        <w:right w:val="none" w:sz="0" w:space="0" w:color="auto"/>
      </w:divBdr>
      <w:divsChild>
        <w:div w:id="659891904">
          <w:marLeft w:val="2400"/>
          <w:marRight w:val="0"/>
          <w:marTop w:val="0"/>
          <w:marBottom w:val="0"/>
          <w:divBdr>
            <w:top w:val="none" w:sz="0" w:space="0" w:color="auto"/>
            <w:left w:val="none" w:sz="0" w:space="0" w:color="auto"/>
            <w:bottom w:val="none" w:sz="0" w:space="0" w:color="auto"/>
            <w:right w:val="none" w:sz="0" w:space="0" w:color="auto"/>
          </w:divBdr>
          <w:divsChild>
            <w:div w:id="621348879">
              <w:marLeft w:val="0"/>
              <w:marRight w:val="0"/>
              <w:marTop w:val="0"/>
              <w:marBottom w:val="0"/>
              <w:divBdr>
                <w:top w:val="none" w:sz="0" w:space="0" w:color="auto"/>
                <w:left w:val="none" w:sz="0" w:space="0" w:color="auto"/>
                <w:bottom w:val="none" w:sz="0" w:space="0" w:color="auto"/>
                <w:right w:val="none" w:sz="0" w:space="0" w:color="auto"/>
              </w:divBdr>
              <w:divsChild>
                <w:div w:id="216353975">
                  <w:marLeft w:val="0"/>
                  <w:marRight w:val="0"/>
                  <w:marTop w:val="0"/>
                  <w:marBottom w:val="0"/>
                  <w:divBdr>
                    <w:top w:val="none" w:sz="0" w:space="0" w:color="auto"/>
                    <w:left w:val="none" w:sz="0" w:space="0" w:color="auto"/>
                    <w:bottom w:val="none" w:sz="0" w:space="0" w:color="auto"/>
                    <w:right w:val="none" w:sz="0" w:space="0" w:color="auto"/>
                  </w:divBdr>
                  <w:divsChild>
                    <w:div w:id="18852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5171">
      <w:bodyDiv w:val="1"/>
      <w:marLeft w:val="0"/>
      <w:marRight w:val="0"/>
      <w:marTop w:val="0"/>
      <w:marBottom w:val="0"/>
      <w:divBdr>
        <w:top w:val="none" w:sz="0" w:space="0" w:color="auto"/>
        <w:left w:val="none" w:sz="0" w:space="0" w:color="auto"/>
        <w:bottom w:val="none" w:sz="0" w:space="0" w:color="auto"/>
        <w:right w:val="none" w:sz="0" w:space="0" w:color="auto"/>
      </w:divBdr>
    </w:div>
    <w:div w:id="694844648">
      <w:bodyDiv w:val="1"/>
      <w:marLeft w:val="0"/>
      <w:marRight w:val="0"/>
      <w:marTop w:val="0"/>
      <w:marBottom w:val="0"/>
      <w:divBdr>
        <w:top w:val="none" w:sz="0" w:space="0" w:color="auto"/>
        <w:left w:val="none" w:sz="0" w:space="0" w:color="auto"/>
        <w:bottom w:val="none" w:sz="0" w:space="0" w:color="auto"/>
        <w:right w:val="none" w:sz="0" w:space="0" w:color="auto"/>
      </w:divBdr>
      <w:divsChild>
        <w:div w:id="1470829297">
          <w:marLeft w:val="0"/>
          <w:marRight w:val="0"/>
          <w:marTop w:val="0"/>
          <w:marBottom w:val="0"/>
          <w:divBdr>
            <w:top w:val="none" w:sz="0" w:space="0" w:color="auto"/>
            <w:left w:val="none" w:sz="0" w:space="0" w:color="auto"/>
            <w:bottom w:val="none" w:sz="0" w:space="0" w:color="auto"/>
            <w:right w:val="none" w:sz="0" w:space="0" w:color="auto"/>
          </w:divBdr>
          <w:divsChild>
            <w:div w:id="1299647788">
              <w:marLeft w:val="0"/>
              <w:marRight w:val="0"/>
              <w:marTop w:val="0"/>
              <w:marBottom w:val="0"/>
              <w:divBdr>
                <w:top w:val="none" w:sz="0" w:space="0" w:color="auto"/>
                <w:left w:val="none" w:sz="0" w:space="0" w:color="auto"/>
                <w:bottom w:val="none" w:sz="0" w:space="0" w:color="auto"/>
                <w:right w:val="none" w:sz="0" w:space="0" w:color="auto"/>
              </w:divBdr>
              <w:divsChild>
                <w:div w:id="818619049">
                  <w:marLeft w:val="0"/>
                  <w:marRight w:val="0"/>
                  <w:marTop w:val="0"/>
                  <w:marBottom w:val="0"/>
                  <w:divBdr>
                    <w:top w:val="none" w:sz="0" w:space="0" w:color="auto"/>
                    <w:left w:val="none" w:sz="0" w:space="0" w:color="auto"/>
                    <w:bottom w:val="none" w:sz="0" w:space="0" w:color="auto"/>
                    <w:right w:val="none" w:sz="0" w:space="0" w:color="auto"/>
                  </w:divBdr>
                  <w:divsChild>
                    <w:div w:id="10077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0280">
      <w:bodyDiv w:val="1"/>
      <w:marLeft w:val="0"/>
      <w:marRight w:val="0"/>
      <w:marTop w:val="0"/>
      <w:marBottom w:val="0"/>
      <w:divBdr>
        <w:top w:val="none" w:sz="0" w:space="0" w:color="auto"/>
        <w:left w:val="none" w:sz="0" w:space="0" w:color="auto"/>
        <w:bottom w:val="none" w:sz="0" w:space="0" w:color="auto"/>
        <w:right w:val="none" w:sz="0" w:space="0" w:color="auto"/>
      </w:divBdr>
      <w:divsChild>
        <w:div w:id="2051221245">
          <w:marLeft w:val="150"/>
          <w:marRight w:val="0"/>
          <w:marTop w:val="0"/>
          <w:marBottom w:val="0"/>
          <w:divBdr>
            <w:top w:val="none" w:sz="0" w:space="0" w:color="auto"/>
            <w:left w:val="none" w:sz="0" w:space="0" w:color="auto"/>
            <w:bottom w:val="none" w:sz="0" w:space="0" w:color="auto"/>
            <w:right w:val="none" w:sz="0" w:space="0" w:color="auto"/>
          </w:divBdr>
        </w:div>
      </w:divsChild>
    </w:div>
    <w:div w:id="703601152">
      <w:bodyDiv w:val="1"/>
      <w:marLeft w:val="0"/>
      <w:marRight w:val="0"/>
      <w:marTop w:val="0"/>
      <w:marBottom w:val="0"/>
      <w:divBdr>
        <w:top w:val="none" w:sz="0" w:space="0" w:color="auto"/>
        <w:left w:val="none" w:sz="0" w:space="0" w:color="auto"/>
        <w:bottom w:val="none" w:sz="0" w:space="0" w:color="auto"/>
        <w:right w:val="none" w:sz="0" w:space="0" w:color="auto"/>
      </w:divBdr>
      <w:divsChild>
        <w:div w:id="2022314770">
          <w:marLeft w:val="0"/>
          <w:marRight w:val="0"/>
          <w:marTop w:val="0"/>
          <w:marBottom w:val="0"/>
          <w:divBdr>
            <w:top w:val="none" w:sz="0" w:space="0" w:color="auto"/>
            <w:left w:val="none" w:sz="0" w:space="0" w:color="auto"/>
            <w:bottom w:val="none" w:sz="0" w:space="0" w:color="auto"/>
            <w:right w:val="none" w:sz="0" w:space="0" w:color="auto"/>
          </w:divBdr>
          <w:divsChild>
            <w:div w:id="538014387">
              <w:marLeft w:val="0"/>
              <w:marRight w:val="0"/>
              <w:marTop w:val="0"/>
              <w:marBottom w:val="0"/>
              <w:divBdr>
                <w:top w:val="none" w:sz="0" w:space="0" w:color="auto"/>
                <w:left w:val="none" w:sz="0" w:space="0" w:color="auto"/>
                <w:bottom w:val="none" w:sz="0" w:space="0" w:color="auto"/>
                <w:right w:val="none" w:sz="0" w:space="0" w:color="auto"/>
              </w:divBdr>
              <w:divsChild>
                <w:div w:id="805855900">
                  <w:marLeft w:val="0"/>
                  <w:marRight w:val="0"/>
                  <w:marTop w:val="0"/>
                  <w:marBottom w:val="0"/>
                  <w:divBdr>
                    <w:top w:val="none" w:sz="0" w:space="0" w:color="auto"/>
                    <w:left w:val="none" w:sz="0" w:space="0" w:color="auto"/>
                    <w:bottom w:val="none" w:sz="0" w:space="0" w:color="auto"/>
                    <w:right w:val="none" w:sz="0" w:space="0" w:color="auto"/>
                  </w:divBdr>
                  <w:divsChild>
                    <w:div w:id="1196967899">
                      <w:marLeft w:val="0"/>
                      <w:marRight w:val="0"/>
                      <w:marTop w:val="0"/>
                      <w:marBottom w:val="0"/>
                      <w:divBdr>
                        <w:top w:val="none" w:sz="0" w:space="0" w:color="auto"/>
                        <w:left w:val="none" w:sz="0" w:space="0" w:color="auto"/>
                        <w:bottom w:val="none" w:sz="0" w:space="0" w:color="auto"/>
                        <w:right w:val="none" w:sz="0" w:space="0" w:color="auto"/>
                      </w:divBdr>
                      <w:divsChild>
                        <w:div w:id="177192395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23582">
      <w:bodyDiv w:val="1"/>
      <w:marLeft w:val="0"/>
      <w:marRight w:val="0"/>
      <w:marTop w:val="0"/>
      <w:marBottom w:val="0"/>
      <w:divBdr>
        <w:top w:val="none" w:sz="0" w:space="0" w:color="auto"/>
        <w:left w:val="none" w:sz="0" w:space="0" w:color="auto"/>
        <w:bottom w:val="none" w:sz="0" w:space="0" w:color="auto"/>
        <w:right w:val="none" w:sz="0" w:space="0" w:color="auto"/>
      </w:divBdr>
      <w:divsChild>
        <w:div w:id="1307314871">
          <w:marLeft w:val="0"/>
          <w:marRight w:val="0"/>
          <w:marTop w:val="0"/>
          <w:marBottom w:val="0"/>
          <w:divBdr>
            <w:top w:val="none" w:sz="0" w:space="0" w:color="auto"/>
            <w:left w:val="none" w:sz="0" w:space="0" w:color="auto"/>
            <w:bottom w:val="none" w:sz="0" w:space="0" w:color="auto"/>
            <w:right w:val="none" w:sz="0" w:space="0" w:color="auto"/>
          </w:divBdr>
          <w:divsChild>
            <w:div w:id="1115173817">
              <w:marLeft w:val="0"/>
              <w:marRight w:val="0"/>
              <w:marTop w:val="0"/>
              <w:marBottom w:val="0"/>
              <w:divBdr>
                <w:top w:val="none" w:sz="0" w:space="0" w:color="auto"/>
                <w:left w:val="none" w:sz="0" w:space="0" w:color="auto"/>
                <w:bottom w:val="none" w:sz="0" w:space="0" w:color="auto"/>
                <w:right w:val="none" w:sz="0" w:space="0" w:color="auto"/>
              </w:divBdr>
              <w:divsChild>
                <w:div w:id="1357124364">
                  <w:marLeft w:val="0"/>
                  <w:marRight w:val="0"/>
                  <w:marTop w:val="0"/>
                  <w:marBottom w:val="0"/>
                  <w:divBdr>
                    <w:top w:val="none" w:sz="0" w:space="0" w:color="auto"/>
                    <w:left w:val="none" w:sz="0" w:space="0" w:color="auto"/>
                    <w:bottom w:val="none" w:sz="0" w:space="0" w:color="auto"/>
                    <w:right w:val="none" w:sz="0" w:space="0" w:color="auto"/>
                  </w:divBdr>
                  <w:divsChild>
                    <w:div w:id="16443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5917">
      <w:bodyDiv w:val="1"/>
      <w:marLeft w:val="0"/>
      <w:marRight w:val="0"/>
      <w:marTop w:val="0"/>
      <w:marBottom w:val="0"/>
      <w:divBdr>
        <w:top w:val="none" w:sz="0" w:space="0" w:color="auto"/>
        <w:left w:val="none" w:sz="0" w:space="0" w:color="auto"/>
        <w:bottom w:val="none" w:sz="0" w:space="0" w:color="auto"/>
        <w:right w:val="none" w:sz="0" w:space="0" w:color="auto"/>
      </w:divBdr>
      <w:divsChild>
        <w:div w:id="989209654">
          <w:marLeft w:val="0"/>
          <w:marRight w:val="0"/>
          <w:marTop w:val="0"/>
          <w:marBottom w:val="0"/>
          <w:divBdr>
            <w:top w:val="none" w:sz="0" w:space="0" w:color="auto"/>
            <w:left w:val="none" w:sz="0" w:space="0" w:color="auto"/>
            <w:bottom w:val="none" w:sz="0" w:space="0" w:color="auto"/>
            <w:right w:val="none" w:sz="0" w:space="0" w:color="auto"/>
          </w:divBdr>
          <w:divsChild>
            <w:div w:id="1663118911">
              <w:marLeft w:val="0"/>
              <w:marRight w:val="0"/>
              <w:marTop w:val="0"/>
              <w:marBottom w:val="0"/>
              <w:divBdr>
                <w:top w:val="none" w:sz="0" w:space="0" w:color="auto"/>
                <w:left w:val="none" w:sz="0" w:space="0" w:color="auto"/>
                <w:bottom w:val="none" w:sz="0" w:space="0" w:color="auto"/>
                <w:right w:val="none" w:sz="0" w:space="0" w:color="auto"/>
              </w:divBdr>
              <w:divsChild>
                <w:div w:id="1871331659">
                  <w:marLeft w:val="0"/>
                  <w:marRight w:val="0"/>
                  <w:marTop w:val="0"/>
                  <w:marBottom w:val="0"/>
                  <w:divBdr>
                    <w:top w:val="none" w:sz="0" w:space="0" w:color="auto"/>
                    <w:left w:val="none" w:sz="0" w:space="0" w:color="auto"/>
                    <w:bottom w:val="none" w:sz="0" w:space="0" w:color="auto"/>
                    <w:right w:val="none" w:sz="0" w:space="0" w:color="auto"/>
                  </w:divBdr>
                  <w:divsChild>
                    <w:div w:id="846553965">
                      <w:marLeft w:val="0"/>
                      <w:marRight w:val="0"/>
                      <w:marTop w:val="0"/>
                      <w:marBottom w:val="0"/>
                      <w:divBdr>
                        <w:top w:val="none" w:sz="0" w:space="0" w:color="auto"/>
                        <w:left w:val="none" w:sz="0" w:space="0" w:color="auto"/>
                        <w:bottom w:val="none" w:sz="0" w:space="0" w:color="auto"/>
                        <w:right w:val="none" w:sz="0" w:space="0" w:color="auto"/>
                      </w:divBdr>
                      <w:divsChild>
                        <w:div w:id="1390883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65612158">
      <w:bodyDiv w:val="1"/>
      <w:marLeft w:val="0"/>
      <w:marRight w:val="0"/>
      <w:marTop w:val="0"/>
      <w:marBottom w:val="0"/>
      <w:divBdr>
        <w:top w:val="none" w:sz="0" w:space="0" w:color="auto"/>
        <w:left w:val="none" w:sz="0" w:space="0" w:color="auto"/>
        <w:bottom w:val="none" w:sz="0" w:space="0" w:color="auto"/>
        <w:right w:val="none" w:sz="0" w:space="0" w:color="auto"/>
      </w:divBdr>
    </w:div>
    <w:div w:id="807819922">
      <w:bodyDiv w:val="1"/>
      <w:marLeft w:val="0"/>
      <w:marRight w:val="0"/>
      <w:marTop w:val="0"/>
      <w:marBottom w:val="0"/>
      <w:divBdr>
        <w:top w:val="none" w:sz="0" w:space="0" w:color="auto"/>
        <w:left w:val="none" w:sz="0" w:space="0" w:color="auto"/>
        <w:bottom w:val="none" w:sz="0" w:space="0" w:color="auto"/>
        <w:right w:val="none" w:sz="0" w:space="0" w:color="auto"/>
      </w:divBdr>
      <w:divsChild>
        <w:div w:id="2040934648">
          <w:marLeft w:val="0"/>
          <w:marRight w:val="0"/>
          <w:marTop w:val="0"/>
          <w:marBottom w:val="0"/>
          <w:divBdr>
            <w:top w:val="none" w:sz="0" w:space="0" w:color="auto"/>
            <w:left w:val="none" w:sz="0" w:space="0" w:color="auto"/>
            <w:bottom w:val="none" w:sz="0" w:space="0" w:color="auto"/>
            <w:right w:val="none" w:sz="0" w:space="0" w:color="auto"/>
          </w:divBdr>
          <w:divsChild>
            <w:div w:id="1752584581">
              <w:marLeft w:val="0"/>
              <w:marRight w:val="0"/>
              <w:marTop w:val="0"/>
              <w:marBottom w:val="0"/>
              <w:divBdr>
                <w:top w:val="none" w:sz="0" w:space="0" w:color="auto"/>
                <w:left w:val="none" w:sz="0" w:space="0" w:color="auto"/>
                <w:bottom w:val="none" w:sz="0" w:space="0" w:color="auto"/>
                <w:right w:val="none" w:sz="0" w:space="0" w:color="auto"/>
              </w:divBdr>
              <w:divsChild>
                <w:div w:id="1111626245">
                  <w:marLeft w:val="0"/>
                  <w:marRight w:val="0"/>
                  <w:marTop w:val="0"/>
                  <w:marBottom w:val="0"/>
                  <w:divBdr>
                    <w:top w:val="none" w:sz="0" w:space="0" w:color="auto"/>
                    <w:left w:val="none" w:sz="0" w:space="0" w:color="auto"/>
                    <w:bottom w:val="none" w:sz="0" w:space="0" w:color="auto"/>
                    <w:right w:val="none" w:sz="0" w:space="0" w:color="auto"/>
                  </w:divBdr>
                  <w:divsChild>
                    <w:div w:id="17926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3696">
      <w:bodyDiv w:val="1"/>
      <w:marLeft w:val="0"/>
      <w:marRight w:val="0"/>
      <w:marTop w:val="0"/>
      <w:marBottom w:val="0"/>
      <w:divBdr>
        <w:top w:val="none" w:sz="0" w:space="0" w:color="auto"/>
        <w:left w:val="none" w:sz="0" w:space="0" w:color="auto"/>
        <w:bottom w:val="none" w:sz="0" w:space="0" w:color="auto"/>
        <w:right w:val="none" w:sz="0" w:space="0" w:color="auto"/>
      </w:divBdr>
    </w:div>
    <w:div w:id="852576100">
      <w:bodyDiv w:val="1"/>
      <w:marLeft w:val="0"/>
      <w:marRight w:val="0"/>
      <w:marTop w:val="0"/>
      <w:marBottom w:val="0"/>
      <w:divBdr>
        <w:top w:val="none" w:sz="0" w:space="0" w:color="auto"/>
        <w:left w:val="none" w:sz="0" w:space="0" w:color="auto"/>
        <w:bottom w:val="none" w:sz="0" w:space="0" w:color="auto"/>
        <w:right w:val="none" w:sz="0" w:space="0" w:color="auto"/>
      </w:divBdr>
      <w:divsChild>
        <w:div w:id="1133064099">
          <w:marLeft w:val="150"/>
          <w:marRight w:val="0"/>
          <w:marTop w:val="0"/>
          <w:marBottom w:val="0"/>
          <w:divBdr>
            <w:top w:val="none" w:sz="0" w:space="0" w:color="auto"/>
            <w:left w:val="none" w:sz="0" w:space="0" w:color="auto"/>
            <w:bottom w:val="none" w:sz="0" w:space="0" w:color="auto"/>
            <w:right w:val="none" w:sz="0" w:space="0" w:color="auto"/>
          </w:divBdr>
        </w:div>
      </w:divsChild>
    </w:div>
    <w:div w:id="880365188">
      <w:bodyDiv w:val="1"/>
      <w:marLeft w:val="0"/>
      <w:marRight w:val="0"/>
      <w:marTop w:val="0"/>
      <w:marBottom w:val="0"/>
      <w:divBdr>
        <w:top w:val="none" w:sz="0" w:space="0" w:color="auto"/>
        <w:left w:val="none" w:sz="0" w:space="0" w:color="auto"/>
        <w:bottom w:val="none" w:sz="0" w:space="0" w:color="auto"/>
        <w:right w:val="none" w:sz="0" w:space="0" w:color="auto"/>
      </w:divBdr>
      <w:divsChild>
        <w:div w:id="2007660013">
          <w:marLeft w:val="0"/>
          <w:marRight w:val="0"/>
          <w:marTop w:val="0"/>
          <w:marBottom w:val="0"/>
          <w:divBdr>
            <w:top w:val="none" w:sz="0" w:space="0" w:color="auto"/>
            <w:left w:val="none" w:sz="0" w:space="0" w:color="auto"/>
            <w:bottom w:val="none" w:sz="0" w:space="0" w:color="auto"/>
            <w:right w:val="none" w:sz="0" w:space="0" w:color="auto"/>
          </w:divBdr>
          <w:divsChild>
            <w:div w:id="1139685880">
              <w:marLeft w:val="0"/>
              <w:marRight w:val="0"/>
              <w:marTop w:val="0"/>
              <w:marBottom w:val="0"/>
              <w:divBdr>
                <w:top w:val="none" w:sz="0" w:space="0" w:color="auto"/>
                <w:left w:val="none" w:sz="0" w:space="0" w:color="auto"/>
                <w:bottom w:val="none" w:sz="0" w:space="0" w:color="auto"/>
                <w:right w:val="none" w:sz="0" w:space="0" w:color="auto"/>
              </w:divBdr>
              <w:divsChild>
                <w:div w:id="1127360863">
                  <w:marLeft w:val="0"/>
                  <w:marRight w:val="0"/>
                  <w:marTop w:val="0"/>
                  <w:marBottom w:val="0"/>
                  <w:divBdr>
                    <w:top w:val="none" w:sz="0" w:space="0" w:color="auto"/>
                    <w:left w:val="none" w:sz="0" w:space="0" w:color="auto"/>
                    <w:bottom w:val="none" w:sz="0" w:space="0" w:color="auto"/>
                    <w:right w:val="none" w:sz="0" w:space="0" w:color="auto"/>
                  </w:divBdr>
                  <w:divsChild>
                    <w:div w:id="102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165">
      <w:bodyDiv w:val="1"/>
      <w:marLeft w:val="0"/>
      <w:marRight w:val="0"/>
      <w:marTop w:val="0"/>
      <w:marBottom w:val="0"/>
      <w:divBdr>
        <w:top w:val="none" w:sz="0" w:space="0" w:color="auto"/>
        <w:left w:val="none" w:sz="0" w:space="0" w:color="auto"/>
        <w:bottom w:val="none" w:sz="0" w:space="0" w:color="auto"/>
        <w:right w:val="none" w:sz="0" w:space="0" w:color="auto"/>
      </w:divBdr>
    </w:div>
    <w:div w:id="919102682">
      <w:bodyDiv w:val="1"/>
      <w:marLeft w:val="0"/>
      <w:marRight w:val="0"/>
      <w:marTop w:val="0"/>
      <w:marBottom w:val="0"/>
      <w:divBdr>
        <w:top w:val="none" w:sz="0" w:space="0" w:color="auto"/>
        <w:left w:val="none" w:sz="0" w:space="0" w:color="auto"/>
        <w:bottom w:val="none" w:sz="0" w:space="0" w:color="auto"/>
        <w:right w:val="none" w:sz="0" w:space="0" w:color="auto"/>
      </w:divBdr>
    </w:div>
    <w:div w:id="977294855">
      <w:bodyDiv w:val="1"/>
      <w:marLeft w:val="0"/>
      <w:marRight w:val="0"/>
      <w:marTop w:val="0"/>
      <w:marBottom w:val="0"/>
      <w:divBdr>
        <w:top w:val="none" w:sz="0" w:space="0" w:color="auto"/>
        <w:left w:val="none" w:sz="0" w:space="0" w:color="auto"/>
        <w:bottom w:val="none" w:sz="0" w:space="0" w:color="auto"/>
        <w:right w:val="none" w:sz="0" w:space="0" w:color="auto"/>
      </w:divBdr>
    </w:div>
    <w:div w:id="1002776728">
      <w:bodyDiv w:val="1"/>
      <w:marLeft w:val="0"/>
      <w:marRight w:val="0"/>
      <w:marTop w:val="0"/>
      <w:marBottom w:val="0"/>
      <w:divBdr>
        <w:top w:val="none" w:sz="0" w:space="0" w:color="auto"/>
        <w:left w:val="none" w:sz="0" w:space="0" w:color="auto"/>
        <w:bottom w:val="none" w:sz="0" w:space="0" w:color="auto"/>
        <w:right w:val="none" w:sz="0" w:space="0" w:color="auto"/>
      </w:divBdr>
      <w:divsChild>
        <w:div w:id="2120568295">
          <w:marLeft w:val="0"/>
          <w:marRight w:val="0"/>
          <w:marTop w:val="90"/>
          <w:marBottom w:val="0"/>
          <w:divBdr>
            <w:top w:val="none" w:sz="0" w:space="0" w:color="auto"/>
            <w:left w:val="none" w:sz="0" w:space="0" w:color="auto"/>
            <w:bottom w:val="none" w:sz="0" w:space="0" w:color="auto"/>
            <w:right w:val="none" w:sz="0" w:space="0" w:color="auto"/>
          </w:divBdr>
          <w:divsChild>
            <w:div w:id="1871869270">
              <w:marLeft w:val="3180"/>
              <w:marRight w:val="3075"/>
              <w:marTop w:val="0"/>
              <w:marBottom w:val="300"/>
              <w:divBdr>
                <w:top w:val="none" w:sz="0" w:space="0" w:color="auto"/>
                <w:left w:val="none" w:sz="0" w:space="0" w:color="auto"/>
                <w:bottom w:val="none" w:sz="0" w:space="0" w:color="auto"/>
                <w:right w:val="none" w:sz="0" w:space="0" w:color="auto"/>
              </w:divBdr>
              <w:divsChild>
                <w:div w:id="1798336509">
                  <w:marLeft w:val="0"/>
                  <w:marRight w:val="0"/>
                  <w:marTop w:val="0"/>
                  <w:marBottom w:val="0"/>
                  <w:divBdr>
                    <w:top w:val="none" w:sz="0" w:space="0" w:color="auto"/>
                    <w:left w:val="none" w:sz="0" w:space="0" w:color="auto"/>
                    <w:bottom w:val="single" w:sz="6" w:space="0" w:color="D2D2D2"/>
                    <w:right w:val="single" w:sz="6" w:space="0" w:color="D2D2D2"/>
                  </w:divBdr>
                  <w:divsChild>
                    <w:div w:id="12834183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19250">
      <w:bodyDiv w:val="1"/>
      <w:marLeft w:val="75"/>
      <w:marRight w:val="75"/>
      <w:marTop w:val="300"/>
      <w:marBottom w:val="75"/>
      <w:divBdr>
        <w:top w:val="none" w:sz="0" w:space="0" w:color="auto"/>
        <w:left w:val="none" w:sz="0" w:space="0" w:color="auto"/>
        <w:bottom w:val="none" w:sz="0" w:space="0" w:color="auto"/>
        <w:right w:val="none" w:sz="0" w:space="0" w:color="auto"/>
      </w:divBdr>
      <w:divsChild>
        <w:div w:id="44254074">
          <w:marLeft w:val="2400"/>
          <w:marRight w:val="0"/>
          <w:marTop w:val="0"/>
          <w:marBottom w:val="0"/>
          <w:divBdr>
            <w:top w:val="none" w:sz="0" w:space="0" w:color="auto"/>
            <w:left w:val="none" w:sz="0" w:space="0" w:color="auto"/>
            <w:bottom w:val="none" w:sz="0" w:space="0" w:color="auto"/>
            <w:right w:val="none" w:sz="0" w:space="0" w:color="auto"/>
          </w:divBdr>
          <w:divsChild>
            <w:div w:id="413742304">
              <w:marLeft w:val="0"/>
              <w:marRight w:val="0"/>
              <w:marTop w:val="0"/>
              <w:marBottom w:val="0"/>
              <w:divBdr>
                <w:top w:val="none" w:sz="0" w:space="0" w:color="auto"/>
                <w:left w:val="none" w:sz="0" w:space="0" w:color="auto"/>
                <w:bottom w:val="none" w:sz="0" w:space="0" w:color="auto"/>
                <w:right w:val="none" w:sz="0" w:space="0" w:color="auto"/>
              </w:divBdr>
              <w:divsChild>
                <w:div w:id="207569662">
                  <w:marLeft w:val="0"/>
                  <w:marRight w:val="0"/>
                  <w:marTop w:val="0"/>
                  <w:marBottom w:val="0"/>
                  <w:divBdr>
                    <w:top w:val="none" w:sz="0" w:space="0" w:color="auto"/>
                    <w:left w:val="none" w:sz="0" w:space="0" w:color="auto"/>
                    <w:bottom w:val="none" w:sz="0" w:space="0" w:color="auto"/>
                    <w:right w:val="none" w:sz="0" w:space="0" w:color="auto"/>
                  </w:divBdr>
                  <w:divsChild>
                    <w:div w:id="5335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67782">
      <w:bodyDiv w:val="1"/>
      <w:marLeft w:val="0"/>
      <w:marRight w:val="0"/>
      <w:marTop w:val="0"/>
      <w:marBottom w:val="0"/>
      <w:divBdr>
        <w:top w:val="none" w:sz="0" w:space="0" w:color="auto"/>
        <w:left w:val="none" w:sz="0" w:space="0" w:color="auto"/>
        <w:bottom w:val="none" w:sz="0" w:space="0" w:color="auto"/>
        <w:right w:val="none" w:sz="0" w:space="0" w:color="auto"/>
      </w:divBdr>
      <w:divsChild>
        <w:div w:id="307437929">
          <w:marLeft w:val="0"/>
          <w:marRight w:val="0"/>
          <w:marTop w:val="0"/>
          <w:marBottom w:val="0"/>
          <w:divBdr>
            <w:top w:val="none" w:sz="0" w:space="0" w:color="auto"/>
            <w:left w:val="none" w:sz="0" w:space="0" w:color="auto"/>
            <w:bottom w:val="none" w:sz="0" w:space="0" w:color="auto"/>
            <w:right w:val="none" w:sz="0" w:space="0" w:color="auto"/>
          </w:divBdr>
          <w:divsChild>
            <w:div w:id="1237861968">
              <w:marLeft w:val="0"/>
              <w:marRight w:val="0"/>
              <w:marTop w:val="0"/>
              <w:marBottom w:val="0"/>
              <w:divBdr>
                <w:top w:val="none" w:sz="0" w:space="0" w:color="auto"/>
                <w:left w:val="none" w:sz="0" w:space="0" w:color="auto"/>
                <w:bottom w:val="none" w:sz="0" w:space="0" w:color="auto"/>
                <w:right w:val="none" w:sz="0" w:space="0" w:color="auto"/>
              </w:divBdr>
              <w:divsChild>
                <w:div w:id="982662660">
                  <w:marLeft w:val="0"/>
                  <w:marRight w:val="0"/>
                  <w:marTop w:val="0"/>
                  <w:marBottom w:val="0"/>
                  <w:divBdr>
                    <w:top w:val="none" w:sz="0" w:space="0" w:color="auto"/>
                    <w:left w:val="none" w:sz="0" w:space="0" w:color="auto"/>
                    <w:bottom w:val="none" w:sz="0" w:space="0" w:color="auto"/>
                    <w:right w:val="none" w:sz="0" w:space="0" w:color="auto"/>
                  </w:divBdr>
                  <w:divsChild>
                    <w:div w:id="584804480">
                      <w:marLeft w:val="0"/>
                      <w:marRight w:val="0"/>
                      <w:marTop w:val="0"/>
                      <w:marBottom w:val="0"/>
                      <w:divBdr>
                        <w:top w:val="none" w:sz="0" w:space="0" w:color="auto"/>
                        <w:left w:val="none" w:sz="0" w:space="0" w:color="auto"/>
                        <w:bottom w:val="none" w:sz="0" w:space="0" w:color="auto"/>
                        <w:right w:val="none" w:sz="0" w:space="0" w:color="auto"/>
                      </w:divBdr>
                      <w:divsChild>
                        <w:div w:id="1703676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79788402">
      <w:bodyDiv w:val="1"/>
      <w:marLeft w:val="0"/>
      <w:marRight w:val="0"/>
      <w:marTop w:val="0"/>
      <w:marBottom w:val="0"/>
      <w:divBdr>
        <w:top w:val="none" w:sz="0" w:space="0" w:color="auto"/>
        <w:left w:val="none" w:sz="0" w:space="0" w:color="auto"/>
        <w:bottom w:val="none" w:sz="0" w:space="0" w:color="auto"/>
        <w:right w:val="none" w:sz="0" w:space="0" w:color="auto"/>
      </w:divBdr>
    </w:div>
    <w:div w:id="1169711277">
      <w:bodyDiv w:val="1"/>
      <w:marLeft w:val="0"/>
      <w:marRight w:val="0"/>
      <w:marTop w:val="0"/>
      <w:marBottom w:val="0"/>
      <w:divBdr>
        <w:top w:val="none" w:sz="0" w:space="0" w:color="auto"/>
        <w:left w:val="none" w:sz="0" w:space="0" w:color="auto"/>
        <w:bottom w:val="none" w:sz="0" w:space="0" w:color="auto"/>
        <w:right w:val="none" w:sz="0" w:space="0" w:color="auto"/>
      </w:divBdr>
      <w:divsChild>
        <w:div w:id="175582183">
          <w:marLeft w:val="0"/>
          <w:marRight w:val="0"/>
          <w:marTop w:val="0"/>
          <w:marBottom w:val="0"/>
          <w:divBdr>
            <w:top w:val="none" w:sz="0" w:space="0" w:color="auto"/>
            <w:left w:val="none" w:sz="0" w:space="0" w:color="auto"/>
            <w:bottom w:val="none" w:sz="0" w:space="0" w:color="auto"/>
            <w:right w:val="none" w:sz="0" w:space="0" w:color="auto"/>
          </w:divBdr>
          <w:divsChild>
            <w:div w:id="681471284">
              <w:marLeft w:val="0"/>
              <w:marRight w:val="0"/>
              <w:marTop w:val="0"/>
              <w:marBottom w:val="0"/>
              <w:divBdr>
                <w:top w:val="none" w:sz="0" w:space="0" w:color="auto"/>
                <w:left w:val="none" w:sz="0" w:space="0" w:color="auto"/>
                <w:bottom w:val="none" w:sz="0" w:space="0" w:color="auto"/>
                <w:right w:val="none" w:sz="0" w:space="0" w:color="auto"/>
              </w:divBdr>
              <w:divsChild>
                <w:div w:id="16008181">
                  <w:marLeft w:val="0"/>
                  <w:marRight w:val="0"/>
                  <w:marTop w:val="0"/>
                  <w:marBottom w:val="0"/>
                  <w:divBdr>
                    <w:top w:val="none" w:sz="0" w:space="0" w:color="auto"/>
                    <w:left w:val="none" w:sz="0" w:space="0" w:color="auto"/>
                    <w:bottom w:val="none" w:sz="0" w:space="0" w:color="auto"/>
                    <w:right w:val="none" w:sz="0" w:space="0" w:color="auto"/>
                  </w:divBdr>
                  <w:divsChild>
                    <w:div w:id="444007971">
                      <w:marLeft w:val="0"/>
                      <w:marRight w:val="0"/>
                      <w:marTop w:val="0"/>
                      <w:marBottom w:val="0"/>
                      <w:divBdr>
                        <w:top w:val="none" w:sz="0" w:space="0" w:color="auto"/>
                        <w:left w:val="none" w:sz="0" w:space="0" w:color="auto"/>
                        <w:bottom w:val="none" w:sz="0" w:space="0" w:color="auto"/>
                        <w:right w:val="none" w:sz="0" w:space="0" w:color="auto"/>
                      </w:divBdr>
                      <w:divsChild>
                        <w:div w:id="14813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23713151">
      <w:bodyDiv w:val="1"/>
      <w:marLeft w:val="0"/>
      <w:marRight w:val="0"/>
      <w:marTop w:val="0"/>
      <w:marBottom w:val="0"/>
      <w:divBdr>
        <w:top w:val="none" w:sz="0" w:space="0" w:color="auto"/>
        <w:left w:val="none" w:sz="0" w:space="0" w:color="auto"/>
        <w:bottom w:val="none" w:sz="0" w:space="0" w:color="auto"/>
        <w:right w:val="none" w:sz="0" w:space="0" w:color="auto"/>
      </w:divBdr>
      <w:divsChild>
        <w:div w:id="83384568">
          <w:marLeft w:val="0"/>
          <w:marRight w:val="0"/>
          <w:marTop w:val="0"/>
          <w:marBottom w:val="0"/>
          <w:divBdr>
            <w:top w:val="none" w:sz="0" w:space="0" w:color="auto"/>
            <w:left w:val="none" w:sz="0" w:space="0" w:color="auto"/>
            <w:bottom w:val="none" w:sz="0" w:space="0" w:color="auto"/>
            <w:right w:val="none" w:sz="0" w:space="0" w:color="auto"/>
          </w:divBdr>
          <w:divsChild>
            <w:div w:id="1860393990">
              <w:marLeft w:val="0"/>
              <w:marRight w:val="0"/>
              <w:marTop w:val="100"/>
              <w:marBottom w:val="100"/>
              <w:divBdr>
                <w:top w:val="none" w:sz="0" w:space="0" w:color="auto"/>
                <w:left w:val="none" w:sz="0" w:space="0" w:color="auto"/>
                <w:bottom w:val="none" w:sz="0" w:space="0" w:color="auto"/>
                <w:right w:val="none" w:sz="0" w:space="0" w:color="auto"/>
              </w:divBdr>
              <w:divsChild>
                <w:div w:id="1016998838">
                  <w:marLeft w:val="0"/>
                  <w:marRight w:val="0"/>
                  <w:marTop w:val="0"/>
                  <w:marBottom w:val="0"/>
                  <w:divBdr>
                    <w:top w:val="none" w:sz="0" w:space="0" w:color="auto"/>
                    <w:left w:val="none" w:sz="0" w:space="0" w:color="auto"/>
                    <w:bottom w:val="none" w:sz="0" w:space="0" w:color="auto"/>
                    <w:right w:val="none" w:sz="0" w:space="0" w:color="auto"/>
                  </w:divBdr>
                  <w:divsChild>
                    <w:div w:id="1771701136">
                      <w:marLeft w:val="0"/>
                      <w:marRight w:val="0"/>
                      <w:marTop w:val="0"/>
                      <w:marBottom w:val="0"/>
                      <w:divBdr>
                        <w:top w:val="none" w:sz="0" w:space="0" w:color="auto"/>
                        <w:left w:val="none" w:sz="0" w:space="0" w:color="auto"/>
                        <w:bottom w:val="none" w:sz="0" w:space="0" w:color="auto"/>
                        <w:right w:val="none" w:sz="0" w:space="0" w:color="auto"/>
                      </w:divBdr>
                      <w:divsChild>
                        <w:div w:id="886533224">
                          <w:marLeft w:val="0"/>
                          <w:marRight w:val="0"/>
                          <w:marTop w:val="0"/>
                          <w:marBottom w:val="0"/>
                          <w:divBdr>
                            <w:top w:val="none" w:sz="0" w:space="0" w:color="auto"/>
                            <w:left w:val="none" w:sz="0" w:space="0" w:color="auto"/>
                            <w:bottom w:val="none" w:sz="0" w:space="0" w:color="auto"/>
                            <w:right w:val="none" w:sz="0" w:space="0" w:color="auto"/>
                          </w:divBdr>
                          <w:divsChild>
                            <w:div w:id="1662655721">
                              <w:marLeft w:val="3675"/>
                              <w:marRight w:val="0"/>
                              <w:marTop w:val="0"/>
                              <w:marBottom w:val="0"/>
                              <w:divBdr>
                                <w:top w:val="none" w:sz="0" w:space="0" w:color="auto"/>
                                <w:left w:val="none" w:sz="0" w:space="0" w:color="auto"/>
                                <w:bottom w:val="none" w:sz="0" w:space="0" w:color="auto"/>
                                <w:right w:val="none" w:sz="0" w:space="0" w:color="auto"/>
                              </w:divBdr>
                              <w:divsChild>
                                <w:div w:id="497187134">
                                  <w:marLeft w:val="0"/>
                                  <w:marRight w:val="0"/>
                                  <w:marTop w:val="0"/>
                                  <w:marBottom w:val="0"/>
                                  <w:divBdr>
                                    <w:top w:val="none" w:sz="0" w:space="0" w:color="auto"/>
                                    <w:left w:val="none" w:sz="0" w:space="0" w:color="auto"/>
                                    <w:bottom w:val="none" w:sz="0" w:space="0" w:color="auto"/>
                                    <w:right w:val="none" w:sz="0" w:space="0" w:color="auto"/>
                                  </w:divBdr>
                                  <w:divsChild>
                                    <w:div w:id="1751392179">
                                      <w:marLeft w:val="0"/>
                                      <w:marRight w:val="0"/>
                                      <w:marTop w:val="0"/>
                                      <w:marBottom w:val="0"/>
                                      <w:divBdr>
                                        <w:top w:val="none" w:sz="0" w:space="0" w:color="auto"/>
                                        <w:left w:val="none" w:sz="0" w:space="0" w:color="auto"/>
                                        <w:bottom w:val="none" w:sz="0" w:space="0" w:color="auto"/>
                                        <w:right w:val="none" w:sz="0" w:space="0" w:color="auto"/>
                                      </w:divBdr>
                                      <w:divsChild>
                                        <w:div w:id="1891766072">
                                          <w:marLeft w:val="0"/>
                                          <w:marRight w:val="0"/>
                                          <w:marTop w:val="0"/>
                                          <w:marBottom w:val="0"/>
                                          <w:divBdr>
                                            <w:top w:val="none" w:sz="0" w:space="0" w:color="auto"/>
                                            <w:left w:val="none" w:sz="0" w:space="0" w:color="auto"/>
                                            <w:bottom w:val="none" w:sz="0" w:space="0" w:color="auto"/>
                                            <w:right w:val="none" w:sz="0" w:space="0" w:color="auto"/>
                                          </w:divBdr>
                                          <w:divsChild>
                                            <w:div w:id="501436998">
                                              <w:marLeft w:val="0"/>
                                              <w:marRight w:val="0"/>
                                              <w:marTop w:val="0"/>
                                              <w:marBottom w:val="0"/>
                                              <w:divBdr>
                                                <w:top w:val="none" w:sz="0" w:space="0" w:color="auto"/>
                                                <w:left w:val="none" w:sz="0" w:space="0" w:color="auto"/>
                                                <w:bottom w:val="none" w:sz="0" w:space="0" w:color="auto"/>
                                                <w:right w:val="none" w:sz="0" w:space="0" w:color="auto"/>
                                              </w:divBdr>
                                              <w:divsChild>
                                                <w:div w:id="441582026">
                                                  <w:marLeft w:val="0"/>
                                                  <w:marRight w:val="0"/>
                                                  <w:marTop w:val="0"/>
                                                  <w:marBottom w:val="0"/>
                                                  <w:divBdr>
                                                    <w:top w:val="none" w:sz="0" w:space="0" w:color="auto"/>
                                                    <w:left w:val="none" w:sz="0" w:space="0" w:color="auto"/>
                                                    <w:bottom w:val="none" w:sz="0" w:space="0" w:color="auto"/>
                                                    <w:right w:val="none" w:sz="0" w:space="0" w:color="auto"/>
                                                  </w:divBdr>
                                                  <w:divsChild>
                                                    <w:div w:id="1315523663">
                                                      <w:marLeft w:val="0"/>
                                                      <w:marRight w:val="0"/>
                                                      <w:marTop w:val="0"/>
                                                      <w:marBottom w:val="0"/>
                                                      <w:divBdr>
                                                        <w:top w:val="none" w:sz="0" w:space="0" w:color="auto"/>
                                                        <w:left w:val="none" w:sz="0" w:space="0" w:color="auto"/>
                                                        <w:bottom w:val="none" w:sz="0" w:space="0" w:color="auto"/>
                                                        <w:right w:val="none" w:sz="0" w:space="0" w:color="auto"/>
                                                      </w:divBdr>
                                                      <w:divsChild>
                                                        <w:div w:id="1961304812">
                                                          <w:marLeft w:val="0"/>
                                                          <w:marRight w:val="0"/>
                                                          <w:marTop w:val="0"/>
                                                          <w:marBottom w:val="0"/>
                                                          <w:divBdr>
                                                            <w:top w:val="none" w:sz="0" w:space="0" w:color="auto"/>
                                                            <w:left w:val="none" w:sz="0" w:space="0" w:color="auto"/>
                                                            <w:bottom w:val="none" w:sz="0" w:space="0" w:color="auto"/>
                                                            <w:right w:val="none" w:sz="0" w:space="0" w:color="auto"/>
                                                          </w:divBdr>
                                                          <w:divsChild>
                                                            <w:div w:id="2112119748">
                                                              <w:marLeft w:val="0"/>
                                                              <w:marRight w:val="0"/>
                                                              <w:marTop w:val="0"/>
                                                              <w:marBottom w:val="0"/>
                                                              <w:divBdr>
                                                                <w:top w:val="none" w:sz="0" w:space="0" w:color="auto"/>
                                                                <w:left w:val="none" w:sz="0" w:space="0" w:color="auto"/>
                                                                <w:bottom w:val="none" w:sz="0" w:space="0" w:color="auto"/>
                                                                <w:right w:val="none" w:sz="0" w:space="0" w:color="auto"/>
                                                              </w:divBdr>
                                                              <w:divsChild>
                                                                <w:div w:id="2114587125">
                                                                  <w:marLeft w:val="0"/>
                                                                  <w:marRight w:val="0"/>
                                                                  <w:marTop w:val="0"/>
                                                                  <w:marBottom w:val="0"/>
                                                                  <w:divBdr>
                                                                    <w:top w:val="none" w:sz="0" w:space="0" w:color="auto"/>
                                                                    <w:left w:val="none" w:sz="0" w:space="0" w:color="auto"/>
                                                                    <w:bottom w:val="none" w:sz="0" w:space="0" w:color="auto"/>
                                                                    <w:right w:val="none" w:sz="0" w:space="0" w:color="auto"/>
                                                                  </w:divBdr>
                                                                  <w:divsChild>
                                                                    <w:div w:id="14035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8271617">
      <w:bodyDiv w:val="1"/>
      <w:marLeft w:val="0"/>
      <w:marRight w:val="0"/>
      <w:marTop w:val="0"/>
      <w:marBottom w:val="0"/>
      <w:divBdr>
        <w:top w:val="none" w:sz="0" w:space="0" w:color="auto"/>
        <w:left w:val="none" w:sz="0" w:space="0" w:color="auto"/>
        <w:bottom w:val="none" w:sz="0" w:space="0" w:color="auto"/>
        <w:right w:val="none" w:sz="0" w:space="0" w:color="auto"/>
      </w:divBdr>
      <w:divsChild>
        <w:div w:id="674724254">
          <w:marLeft w:val="0"/>
          <w:marRight w:val="0"/>
          <w:marTop w:val="0"/>
          <w:marBottom w:val="0"/>
          <w:divBdr>
            <w:top w:val="none" w:sz="0" w:space="0" w:color="auto"/>
            <w:left w:val="none" w:sz="0" w:space="0" w:color="auto"/>
            <w:bottom w:val="none" w:sz="0" w:space="0" w:color="auto"/>
            <w:right w:val="none" w:sz="0" w:space="0" w:color="auto"/>
          </w:divBdr>
          <w:divsChild>
            <w:div w:id="288127676">
              <w:marLeft w:val="855"/>
              <w:marRight w:val="0"/>
              <w:marTop w:val="0"/>
              <w:marBottom w:val="0"/>
              <w:divBdr>
                <w:top w:val="none" w:sz="0" w:space="0" w:color="auto"/>
                <w:left w:val="none" w:sz="0" w:space="0" w:color="auto"/>
                <w:bottom w:val="none" w:sz="0" w:space="0" w:color="auto"/>
                <w:right w:val="none" w:sz="0" w:space="0" w:color="auto"/>
              </w:divBdr>
              <w:divsChild>
                <w:div w:id="1000545262">
                  <w:marLeft w:val="0"/>
                  <w:marRight w:val="0"/>
                  <w:marTop w:val="0"/>
                  <w:marBottom w:val="825"/>
                  <w:divBdr>
                    <w:top w:val="single" w:sz="6" w:space="0" w:color="CACFC3"/>
                    <w:left w:val="single" w:sz="6" w:space="0" w:color="CACFC3"/>
                    <w:bottom w:val="single" w:sz="6" w:space="0" w:color="CACFC3"/>
                    <w:right w:val="single" w:sz="6" w:space="0" w:color="CACFC3"/>
                  </w:divBdr>
                  <w:divsChild>
                    <w:div w:id="126824132">
                      <w:marLeft w:val="75"/>
                      <w:marRight w:val="0"/>
                      <w:marTop w:val="75"/>
                      <w:marBottom w:val="75"/>
                      <w:divBdr>
                        <w:top w:val="none" w:sz="0" w:space="0" w:color="auto"/>
                        <w:left w:val="none" w:sz="0" w:space="0" w:color="auto"/>
                        <w:bottom w:val="none" w:sz="0" w:space="0" w:color="auto"/>
                        <w:right w:val="none" w:sz="0" w:space="0" w:color="auto"/>
                      </w:divBdr>
                      <w:divsChild>
                        <w:div w:id="1453743261">
                          <w:marLeft w:val="0"/>
                          <w:marRight w:val="0"/>
                          <w:marTop w:val="0"/>
                          <w:marBottom w:val="0"/>
                          <w:divBdr>
                            <w:top w:val="none" w:sz="0" w:space="0" w:color="auto"/>
                            <w:left w:val="none" w:sz="0" w:space="0" w:color="auto"/>
                            <w:bottom w:val="none" w:sz="0" w:space="0" w:color="auto"/>
                            <w:right w:val="none" w:sz="0" w:space="0" w:color="auto"/>
                          </w:divBdr>
                          <w:divsChild>
                            <w:div w:id="1540239089">
                              <w:marLeft w:val="0"/>
                              <w:marRight w:val="0"/>
                              <w:marTop w:val="0"/>
                              <w:marBottom w:val="0"/>
                              <w:divBdr>
                                <w:top w:val="none" w:sz="0" w:space="0" w:color="auto"/>
                                <w:left w:val="none" w:sz="0" w:space="0" w:color="auto"/>
                                <w:bottom w:val="none" w:sz="0" w:space="0" w:color="auto"/>
                                <w:right w:val="none" w:sz="0" w:space="0" w:color="auto"/>
                              </w:divBdr>
                              <w:divsChild>
                                <w:div w:id="6918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56302">
      <w:bodyDiv w:val="1"/>
      <w:marLeft w:val="0"/>
      <w:marRight w:val="0"/>
      <w:marTop w:val="0"/>
      <w:marBottom w:val="0"/>
      <w:divBdr>
        <w:top w:val="none" w:sz="0" w:space="0" w:color="auto"/>
        <w:left w:val="none" w:sz="0" w:space="0" w:color="auto"/>
        <w:bottom w:val="none" w:sz="0" w:space="0" w:color="auto"/>
        <w:right w:val="none" w:sz="0" w:space="0" w:color="auto"/>
      </w:divBdr>
      <w:divsChild>
        <w:div w:id="243875149">
          <w:marLeft w:val="0"/>
          <w:marRight w:val="0"/>
          <w:marTop w:val="0"/>
          <w:marBottom w:val="0"/>
          <w:divBdr>
            <w:top w:val="none" w:sz="0" w:space="0" w:color="auto"/>
            <w:left w:val="none" w:sz="0" w:space="0" w:color="auto"/>
            <w:bottom w:val="none" w:sz="0" w:space="0" w:color="auto"/>
            <w:right w:val="none" w:sz="0" w:space="0" w:color="auto"/>
          </w:divBdr>
          <w:divsChild>
            <w:div w:id="1448892940">
              <w:marLeft w:val="0"/>
              <w:marRight w:val="0"/>
              <w:marTop w:val="0"/>
              <w:marBottom w:val="0"/>
              <w:divBdr>
                <w:top w:val="none" w:sz="0" w:space="0" w:color="auto"/>
                <w:left w:val="none" w:sz="0" w:space="0" w:color="auto"/>
                <w:bottom w:val="none" w:sz="0" w:space="0" w:color="auto"/>
                <w:right w:val="none" w:sz="0" w:space="0" w:color="auto"/>
              </w:divBdr>
              <w:divsChild>
                <w:div w:id="970283560">
                  <w:marLeft w:val="0"/>
                  <w:marRight w:val="0"/>
                  <w:marTop w:val="0"/>
                  <w:marBottom w:val="0"/>
                  <w:divBdr>
                    <w:top w:val="none" w:sz="0" w:space="0" w:color="auto"/>
                    <w:left w:val="none" w:sz="0" w:space="0" w:color="auto"/>
                    <w:bottom w:val="none" w:sz="0" w:space="0" w:color="auto"/>
                    <w:right w:val="none" w:sz="0" w:space="0" w:color="auto"/>
                  </w:divBdr>
                  <w:divsChild>
                    <w:div w:id="1010719297">
                      <w:marLeft w:val="0"/>
                      <w:marRight w:val="0"/>
                      <w:marTop w:val="0"/>
                      <w:marBottom w:val="0"/>
                      <w:divBdr>
                        <w:top w:val="none" w:sz="0" w:space="0" w:color="auto"/>
                        <w:left w:val="none" w:sz="0" w:space="0" w:color="auto"/>
                        <w:bottom w:val="none" w:sz="0" w:space="0" w:color="auto"/>
                        <w:right w:val="none" w:sz="0" w:space="0" w:color="auto"/>
                      </w:divBdr>
                      <w:divsChild>
                        <w:div w:id="97375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2149706">
      <w:bodyDiv w:val="1"/>
      <w:marLeft w:val="0"/>
      <w:marRight w:val="0"/>
      <w:marTop w:val="0"/>
      <w:marBottom w:val="0"/>
      <w:divBdr>
        <w:top w:val="none" w:sz="0" w:space="0" w:color="auto"/>
        <w:left w:val="none" w:sz="0" w:space="0" w:color="auto"/>
        <w:bottom w:val="none" w:sz="0" w:space="0" w:color="auto"/>
        <w:right w:val="none" w:sz="0" w:space="0" w:color="auto"/>
      </w:divBdr>
    </w:div>
    <w:div w:id="1364984757">
      <w:bodyDiv w:val="1"/>
      <w:marLeft w:val="0"/>
      <w:marRight w:val="0"/>
      <w:marTop w:val="0"/>
      <w:marBottom w:val="0"/>
      <w:divBdr>
        <w:top w:val="none" w:sz="0" w:space="0" w:color="auto"/>
        <w:left w:val="none" w:sz="0" w:space="0" w:color="auto"/>
        <w:bottom w:val="none" w:sz="0" w:space="0" w:color="auto"/>
        <w:right w:val="none" w:sz="0" w:space="0" w:color="auto"/>
      </w:divBdr>
      <w:divsChild>
        <w:div w:id="425617431">
          <w:marLeft w:val="0"/>
          <w:marRight w:val="0"/>
          <w:marTop w:val="90"/>
          <w:marBottom w:val="0"/>
          <w:divBdr>
            <w:top w:val="none" w:sz="0" w:space="0" w:color="auto"/>
            <w:left w:val="none" w:sz="0" w:space="0" w:color="auto"/>
            <w:bottom w:val="none" w:sz="0" w:space="0" w:color="auto"/>
            <w:right w:val="none" w:sz="0" w:space="0" w:color="auto"/>
          </w:divBdr>
          <w:divsChild>
            <w:div w:id="1667124627">
              <w:marLeft w:val="3180"/>
              <w:marRight w:val="3075"/>
              <w:marTop w:val="0"/>
              <w:marBottom w:val="300"/>
              <w:divBdr>
                <w:top w:val="none" w:sz="0" w:space="0" w:color="auto"/>
                <w:left w:val="none" w:sz="0" w:space="0" w:color="auto"/>
                <w:bottom w:val="none" w:sz="0" w:space="0" w:color="auto"/>
                <w:right w:val="none" w:sz="0" w:space="0" w:color="auto"/>
              </w:divBdr>
              <w:divsChild>
                <w:div w:id="304966776">
                  <w:marLeft w:val="0"/>
                  <w:marRight w:val="0"/>
                  <w:marTop w:val="0"/>
                  <w:marBottom w:val="0"/>
                  <w:divBdr>
                    <w:top w:val="none" w:sz="0" w:space="0" w:color="auto"/>
                    <w:left w:val="none" w:sz="0" w:space="0" w:color="auto"/>
                    <w:bottom w:val="single" w:sz="6" w:space="0" w:color="D2D2D2"/>
                    <w:right w:val="single" w:sz="6" w:space="0" w:color="D2D2D2"/>
                  </w:divBdr>
                  <w:divsChild>
                    <w:div w:id="8202751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6637">
      <w:bodyDiv w:val="1"/>
      <w:marLeft w:val="0"/>
      <w:marRight w:val="0"/>
      <w:marTop w:val="0"/>
      <w:marBottom w:val="0"/>
      <w:divBdr>
        <w:top w:val="none" w:sz="0" w:space="0" w:color="auto"/>
        <w:left w:val="none" w:sz="0" w:space="0" w:color="auto"/>
        <w:bottom w:val="none" w:sz="0" w:space="0" w:color="auto"/>
        <w:right w:val="none" w:sz="0" w:space="0" w:color="auto"/>
      </w:divBdr>
    </w:div>
    <w:div w:id="1413046071">
      <w:bodyDiv w:val="1"/>
      <w:marLeft w:val="0"/>
      <w:marRight w:val="0"/>
      <w:marTop w:val="0"/>
      <w:marBottom w:val="0"/>
      <w:divBdr>
        <w:top w:val="none" w:sz="0" w:space="0" w:color="auto"/>
        <w:left w:val="none" w:sz="0" w:space="0" w:color="auto"/>
        <w:bottom w:val="none" w:sz="0" w:space="0" w:color="auto"/>
        <w:right w:val="none" w:sz="0" w:space="0" w:color="auto"/>
      </w:divBdr>
    </w:div>
    <w:div w:id="1447263571">
      <w:bodyDiv w:val="1"/>
      <w:marLeft w:val="0"/>
      <w:marRight w:val="0"/>
      <w:marTop w:val="0"/>
      <w:marBottom w:val="0"/>
      <w:divBdr>
        <w:top w:val="none" w:sz="0" w:space="0" w:color="auto"/>
        <w:left w:val="none" w:sz="0" w:space="0" w:color="auto"/>
        <w:bottom w:val="none" w:sz="0" w:space="0" w:color="auto"/>
        <w:right w:val="none" w:sz="0" w:space="0" w:color="auto"/>
      </w:divBdr>
    </w:div>
    <w:div w:id="1447310022">
      <w:bodyDiv w:val="1"/>
      <w:marLeft w:val="0"/>
      <w:marRight w:val="0"/>
      <w:marTop w:val="0"/>
      <w:marBottom w:val="0"/>
      <w:divBdr>
        <w:top w:val="none" w:sz="0" w:space="0" w:color="auto"/>
        <w:left w:val="none" w:sz="0" w:space="0" w:color="auto"/>
        <w:bottom w:val="none" w:sz="0" w:space="0" w:color="auto"/>
        <w:right w:val="none" w:sz="0" w:space="0" w:color="auto"/>
      </w:divBdr>
      <w:divsChild>
        <w:div w:id="749811701">
          <w:marLeft w:val="0"/>
          <w:marRight w:val="0"/>
          <w:marTop w:val="0"/>
          <w:marBottom w:val="0"/>
          <w:divBdr>
            <w:top w:val="none" w:sz="0" w:space="0" w:color="auto"/>
            <w:left w:val="none" w:sz="0" w:space="0" w:color="auto"/>
            <w:bottom w:val="none" w:sz="0" w:space="0" w:color="auto"/>
            <w:right w:val="none" w:sz="0" w:space="0" w:color="auto"/>
          </w:divBdr>
          <w:divsChild>
            <w:div w:id="1985504434">
              <w:marLeft w:val="0"/>
              <w:marRight w:val="0"/>
              <w:marTop w:val="0"/>
              <w:marBottom w:val="0"/>
              <w:divBdr>
                <w:top w:val="none" w:sz="0" w:space="0" w:color="auto"/>
                <w:left w:val="none" w:sz="0" w:space="0" w:color="auto"/>
                <w:bottom w:val="none" w:sz="0" w:space="0" w:color="auto"/>
                <w:right w:val="none" w:sz="0" w:space="0" w:color="auto"/>
              </w:divBdr>
              <w:divsChild>
                <w:div w:id="1872762828">
                  <w:marLeft w:val="0"/>
                  <w:marRight w:val="0"/>
                  <w:marTop w:val="0"/>
                  <w:marBottom w:val="0"/>
                  <w:divBdr>
                    <w:top w:val="none" w:sz="0" w:space="0" w:color="auto"/>
                    <w:left w:val="none" w:sz="0" w:space="0" w:color="auto"/>
                    <w:bottom w:val="none" w:sz="0" w:space="0" w:color="auto"/>
                    <w:right w:val="none" w:sz="0" w:space="0" w:color="auto"/>
                  </w:divBdr>
                  <w:divsChild>
                    <w:div w:id="19138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7257">
      <w:bodyDiv w:val="1"/>
      <w:marLeft w:val="0"/>
      <w:marRight w:val="0"/>
      <w:marTop w:val="0"/>
      <w:marBottom w:val="0"/>
      <w:divBdr>
        <w:top w:val="none" w:sz="0" w:space="0" w:color="auto"/>
        <w:left w:val="none" w:sz="0" w:space="0" w:color="auto"/>
        <w:bottom w:val="none" w:sz="0" w:space="0" w:color="auto"/>
        <w:right w:val="none" w:sz="0" w:space="0" w:color="auto"/>
      </w:divBdr>
      <w:divsChild>
        <w:div w:id="216432241">
          <w:marLeft w:val="0"/>
          <w:marRight w:val="0"/>
          <w:marTop w:val="90"/>
          <w:marBottom w:val="0"/>
          <w:divBdr>
            <w:top w:val="none" w:sz="0" w:space="0" w:color="auto"/>
            <w:left w:val="none" w:sz="0" w:space="0" w:color="auto"/>
            <w:bottom w:val="none" w:sz="0" w:space="0" w:color="auto"/>
            <w:right w:val="none" w:sz="0" w:space="0" w:color="auto"/>
          </w:divBdr>
          <w:divsChild>
            <w:div w:id="553933997">
              <w:marLeft w:val="3180"/>
              <w:marRight w:val="3075"/>
              <w:marTop w:val="0"/>
              <w:marBottom w:val="300"/>
              <w:divBdr>
                <w:top w:val="none" w:sz="0" w:space="0" w:color="auto"/>
                <w:left w:val="none" w:sz="0" w:space="0" w:color="auto"/>
                <w:bottom w:val="none" w:sz="0" w:space="0" w:color="auto"/>
                <w:right w:val="none" w:sz="0" w:space="0" w:color="auto"/>
              </w:divBdr>
              <w:divsChild>
                <w:div w:id="2014260088">
                  <w:marLeft w:val="0"/>
                  <w:marRight w:val="0"/>
                  <w:marTop w:val="0"/>
                  <w:marBottom w:val="0"/>
                  <w:divBdr>
                    <w:top w:val="none" w:sz="0" w:space="0" w:color="auto"/>
                    <w:left w:val="none" w:sz="0" w:space="0" w:color="auto"/>
                    <w:bottom w:val="single" w:sz="6" w:space="0" w:color="D2D2D2"/>
                    <w:right w:val="single" w:sz="6" w:space="0" w:color="D2D2D2"/>
                  </w:divBdr>
                  <w:divsChild>
                    <w:div w:id="4971172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59641">
      <w:bodyDiv w:val="1"/>
      <w:marLeft w:val="0"/>
      <w:marRight w:val="0"/>
      <w:marTop w:val="0"/>
      <w:marBottom w:val="0"/>
      <w:divBdr>
        <w:top w:val="none" w:sz="0" w:space="0" w:color="auto"/>
        <w:left w:val="none" w:sz="0" w:space="0" w:color="auto"/>
        <w:bottom w:val="none" w:sz="0" w:space="0" w:color="auto"/>
        <w:right w:val="none" w:sz="0" w:space="0" w:color="auto"/>
      </w:divBdr>
    </w:div>
    <w:div w:id="1576823014">
      <w:bodyDiv w:val="1"/>
      <w:marLeft w:val="0"/>
      <w:marRight w:val="0"/>
      <w:marTop w:val="0"/>
      <w:marBottom w:val="0"/>
      <w:divBdr>
        <w:top w:val="none" w:sz="0" w:space="0" w:color="auto"/>
        <w:left w:val="none" w:sz="0" w:space="0" w:color="auto"/>
        <w:bottom w:val="none" w:sz="0" w:space="0" w:color="auto"/>
        <w:right w:val="none" w:sz="0" w:space="0" w:color="auto"/>
      </w:divBdr>
      <w:divsChild>
        <w:div w:id="657920160">
          <w:marLeft w:val="0"/>
          <w:marRight w:val="0"/>
          <w:marTop w:val="90"/>
          <w:marBottom w:val="0"/>
          <w:divBdr>
            <w:top w:val="none" w:sz="0" w:space="0" w:color="auto"/>
            <w:left w:val="none" w:sz="0" w:space="0" w:color="auto"/>
            <w:bottom w:val="none" w:sz="0" w:space="0" w:color="auto"/>
            <w:right w:val="none" w:sz="0" w:space="0" w:color="auto"/>
          </w:divBdr>
          <w:divsChild>
            <w:div w:id="2064523904">
              <w:marLeft w:val="3180"/>
              <w:marRight w:val="3075"/>
              <w:marTop w:val="0"/>
              <w:marBottom w:val="300"/>
              <w:divBdr>
                <w:top w:val="none" w:sz="0" w:space="0" w:color="auto"/>
                <w:left w:val="none" w:sz="0" w:space="0" w:color="auto"/>
                <w:bottom w:val="none" w:sz="0" w:space="0" w:color="auto"/>
                <w:right w:val="none" w:sz="0" w:space="0" w:color="auto"/>
              </w:divBdr>
              <w:divsChild>
                <w:div w:id="440297783">
                  <w:marLeft w:val="0"/>
                  <w:marRight w:val="0"/>
                  <w:marTop w:val="0"/>
                  <w:marBottom w:val="0"/>
                  <w:divBdr>
                    <w:top w:val="none" w:sz="0" w:space="0" w:color="auto"/>
                    <w:left w:val="none" w:sz="0" w:space="0" w:color="auto"/>
                    <w:bottom w:val="single" w:sz="6" w:space="0" w:color="D2D2D2"/>
                    <w:right w:val="single" w:sz="6" w:space="0" w:color="D2D2D2"/>
                  </w:divBdr>
                  <w:divsChild>
                    <w:div w:id="1663384417">
                      <w:marLeft w:val="225"/>
                      <w:marRight w:val="225"/>
                      <w:marTop w:val="0"/>
                      <w:marBottom w:val="0"/>
                      <w:divBdr>
                        <w:top w:val="none" w:sz="0" w:space="0" w:color="auto"/>
                        <w:left w:val="none" w:sz="0" w:space="0" w:color="auto"/>
                        <w:bottom w:val="none" w:sz="0" w:space="0" w:color="auto"/>
                        <w:right w:val="none" w:sz="0" w:space="0" w:color="auto"/>
                      </w:divBdr>
                      <w:divsChild>
                        <w:div w:id="169792262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1589198003">
      <w:bodyDiv w:val="1"/>
      <w:marLeft w:val="0"/>
      <w:marRight w:val="0"/>
      <w:marTop w:val="0"/>
      <w:marBottom w:val="0"/>
      <w:divBdr>
        <w:top w:val="none" w:sz="0" w:space="0" w:color="auto"/>
        <w:left w:val="none" w:sz="0" w:space="0" w:color="auto"/>
        <w:bottom w:val="none" w:sz="0" w:space="0" w:color="auto"/>
        <w:right w:val="none" w:sz="0" w:space="0" w:color="auto"/>
      </w:divBdr>
      <w:divsChild>
        <w:div w:id="1688553745">
          <w:marLeft w:val="0"/>
          <w:marRight w:val="0"/>
          <w:marTop w:val="0"/>
          <w:marBottom w:val="0"/>
          <w:divBdr>
            <w:top w:val="none" w:sz="0" w:space="0" w:color="auto"/>
            <w:left w:val="none" w:sz="0" w:space="0" w:color="auto"/>
            <w:bottom w:val="none" w:sz="0" w:space="0" w:color="auto"/>
            <w:right w:val="none" w:sz="0" w:space="0" w:color="auto"/>
          </w:divBdr>
          <w:divsChild>
            <w:div w:id="1059129298">
              <w:marLeft w:val="0"/>
              <w:marRight w:val="0"/>
              <w:marTop w:val="0"/>
              <w:marBottom w:val="0"/>
              <w:divBdr>
                <w:top w:val="none" w:sz="0" w:space="0" w:color="auto"/>
                <w:left w:val="none" w:sz="0" w:space="0" w:color="auto"/>
                <w:bottom w:val="none" w:sz="0" w:space="0" w:color="auto"/>
                <w:right w:val="none" w:sz="0" w:space="0" w:color="auto"/>
              </w:divBdr>
              <w:divsChild>
                <w:div w:id="2125534228">
                  <w:marLeft w:val="0"/>
                  <w:marRight w:val="0"/>
                  <w:marTop w:val="0"/>
                  <w:marBottom w:val="0"/>
                  <w:divBdr>
                    <w:top w:val="none" w:sz="0" w:space="0" w:color="auto"/>
                    <w:left w:val="none" w:sz="0" w:space="0" w:color="auto"/>
                    <w:bottom w:val="none" w:sz="0" w:space="0" w:color="auto"/>
                    <w:right w:val="none" w:sz="0" w:space="0" w:color="auto"/>
                  </w:divBdr>
                </w:div>
              </w:divsChild>
            </w:div>
            <w:div w:id="277031278">
              <w:marLeft w:val="0"/>
              <w:marRight w:val="0"/>
              <w:marTop w:val="300"/>
              <w:marBottom w:val="180"/>
              <w:divBdr>
                <w:top w:val="none" w:sz="0" w:space="0" w:color="auto"/>
                <w:left w:val="none" w:sz="0" w:space="0" w:color="auto"/>
                <w:bottom w:val="none" w:sz="0" w:space="0" w:color="auto"/>
                <w:right w:val="none" w:sz="0" w:space="0" w:color="auto"/>
              </w:divBdr>
            </w:div>
            <w:div w:id="2066638874">
              <w:marLeft w:val="0"/>
              <w:marRight w:val="0"/>
              <w:marTop w:val="150"/>
              <w:marBottom w:val="0"/>
              <w:divBdr>
                <w:top w:val="none" w:sz="0" w:space="0" w:color="auto"/>
                <w:left w:val="none" w:sz="0" w:space="0" w:color="auto"/>
                <w:bottom w:val="none" w:sz="0" w:space="0" w:color="auto"/>
                <w:right w:val="none" w:sz="0" w:space="0" w:color="auto"/>
              </w:divBdr>
            </w:div>
          </w:divsChild>
        </w:div>
        <w:div w:id="1075007898">
          <w:marLeft w:val="0"/>
          <w:marRight w:val="0"/>
          <w:marTop w:val="0"/>
          <w:marBottom w:val="0"/>
          <w:divBdr>
            <w:top w:val="none" w:sz="0" w:space="0" w:color="auto"/>
            <w:left w:val="none" w:sz="0" w:space="0" w:color="auto"/>
            <w:bottom w:val="none" w:sz="0" w:space="0" w:color="auto"/>
            <w:right w:val="none" w:sz="0" w:space="0" w:color="auto"/>
          </w:divBdr>
          <w:divsChild>
            <w:div w:id="1089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5613">
      <w:bodyDiv w:val="1"/>
      <w:marLeft w:val="0"/>
      <w:marRight w:val="0"/>
      <w:marTop w:val="0"/>
      <w:marBottom w:val="0"/>
      <w:divBdr>
        <w:top w:val="none" w:sz="0" w:space="0" w:color="auto"/>
        <w:left w:val="none" w:sz="0" w:space="0" w:color="auto"/>
        <w:bottom w:val="none" w:sz="0" w:space="0" w:color="auto"/>
        <w:right w:val="none" w:sz="0" w:space="0" w:color="auto"/>
      </w:divBdr>
    </w:div>
    <w:div w:id="1642660185">
      <w:bodyDiv w:val="1"/>
      <w:marLeft w:val="0"/>
      <w:marRight w:val="0"/>
      <w:marTop w:val="0"/>
      <w:marBottom w:val="0"/>
      <w:divBdr>
        <w:top w:val="none" w:sz="0" w:space="0" w:color="auto"/>
        <w:left w:val="none" w:sz="0" w:space="0" w:color="auto"/>
        <w:bottom w:val="none" w:sz="0" w:space="0" w:color="auto"/>
        <w:right w:val="none" w:sz="0" w:space="0" w:color="auto"/>
      </w:divBdr>
      <w:divsChild>
        <w:div w:id="1908032436">
          <w:marLeft w:val="0"/>
          <w:marRight w:val="0"/>
          <w:marTop w:val="0"/>
          <w:marBottom w:val="0"/>
          <w:divBdr>
            <w:top w:val="none" w:sz="0" w:space="0" w:color="auto"/>
            <w:left w:val="none" w:sz="0" w:space="0" w:color="auto"/>
            <w:bottom w:val="none" w:sz="0" w:space="0" w:color="auto"/>
            <w:right w:val="none" w:sz="0" w:space="0" w:color="auto"/>
          </w:divBdr>
          <w:divsChild>
            <w:div w:id="2022849516">
              <w:marLeft w:val="0"/>
              <w:marRight w:val="0"/>
              <w:marTop w:val="0"/>
              <w:marBottom w:val="0"/>
              <w:divBdr>
                <w:top w:val="none" w:sz="0" w:space="0" w:color="auto"/>
                <w:left w:val="none" w:sz="0" w:space="0" w:color="auto"/>
                <w:bottom w:val="none" w:sz="0" w:space="0" w:color="auto"/>
                <w:right w:val="none" w:sz="0" w:space="0" w:color="auto"/>
              </w:divBdr>
              <w:divsChild>
                <w:div w:id="1514144771">
                  <w:marLeft w:val="0"/>
                  <w:marRight w:val="0"/>
                  <w:marTop w:val="0"/>
                  <w:marBottom w:val="0"/>
                  <w:divBdr>
                    <w:top w:val="none" w:sz="0" w:space="0" w:color="auto"/>
                    <w:left w:val="none" w:sz="0" w:space="0" w:color="auto"/>
                    <w:bottom w:val="none" w:sz="0" w:space="0" w:color="auto"/>
                    <w:right w:val="none" w:sz="0" w:space="0" w:color="auto"/>
                  </w:divBdr>
                  <w:divsChild>
                    <w:div w:id="2005473654">
                      <w:marLeft w:val="0"/>
                      <w:marRight w:val="0"/>
                      <w:marTop w:val="0"/>
                      <w:marBottom w:val="0"/>
                      <w:divBdr>
                        <w:top w:val="none" w:sz="0" w:space="0" w:color="auto"/>
                        <w:left w:val="none" w:sz="0" w:space="0" w:color="auto"/>
                        <w:bottom w:val="none" w:sz="0" w:space="0" w:color="auto"/>
                        <w:right w:val="none" w:sz="0" w:space="0" w:color="auto"/>
                      </w:divBdr>
                      <w:divsChild>
                        <w:div w:id="456682743">
                          <w:marLeft w:val="0"/>
                          <w:marRight w:val="0"/>
                          <w:marTop w:val="0"/>
                          <w:marBottom w:val="0"/>
                          <w:divBdr>
                            <w:top w:val="none" w:sz="0" w:space="0" w:color="auto"/>
                            <w:left w:val="none" w:sz="0" w:space="0" w:color="auto"/>
                            <w:bottom w:val="none" w:sz="0" w:space="0" w:color="auto"/>
                            <w:right w:val="none" w:sz="0" w:space="0" w:color="auto"/>
                          </w:divBdr>
                          <w:divsChild>
                            <w:div w:id="887498972">
                              <w:marLeft w:val="0"/>
                              <w:marRight w:val="0"/>
                              <w:marTop w:val="0"/>
                              <w:marBottom w:val="0"/>
                              <w:divBdr>
                                <w:top w:val="none" w:sz="0" w:space="0" w:color="auto"/>
                                <w:left w:val="none" w:sz="0" w:space="0" w:color="auto"/>
                                <w:bottom w:val="none" w:sz="0" w:space="0" w:color="auto"/>
                                <w:right w:val="none" w:sz="0" w:space="0" w:color="auto"/>
                              </w:divBdr>
                              <w:divsChild>
                                <w:div w:id="352002896">
                                  <w:marLeft w:val="0"/>
                                  <w:marRight w:val="0"/>
                                  <w:marTop w:val="0"/>
                                  <w:marBottom w:val="0"/>
                                  <w:divBdr>
                                    <w:top w:val="none" w:sz="0" w:space="0" w:color="auto"/>
                                    <w:left w:val="none" w:sz="0" w:space="0" w:color="auto"/>
                                    <w:bottom w:val="none" w:sz="0" w:space="0" w:color="auto"/>
                                    <w:right w:val="none" w:sz="0" w:space="0" w:color="auto"/>
                                  </w:divBdr>
                                  <w:divsChild>
                                    <w:div w:id="747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61458">
      <w:bodyDiv w:val="1"/>
      <w:marLeft w:val="0"/>
      <w:marRight w:val="0"/>
      <w:marTop w:val="0"/>
      <w:marBottom w:val="0"/>
      <w:divBdr>
        <w:top w:val="none" w:sz="0" w:space="0" w:color="auto"/>
        <w:left w:val="none" w:sz="0" w:space="0" w:color="auto"/>
        <w:bottom w:val="none" w:sz="0" w:space="0" w:color="auto"/>
        <w:right w:val="none" w:sz="0" w:space="0" w:color="auto"/>
      </w:divBdr>
    </w:div>
    <w:div w:id="1706326401">
      <w:bodyDiv w:val="1"/>
      <w:marLeft w:val="0"/>
      <w:marRight w:val="0"/>
      <w:marTop w:val="0"/>
      <w:marBottom w:val="0"/>
      <w:divBdr>
        <w:top w:val="none" w:sz="0" w:space="0" w:color="auto"/>
        <w:left w:val="none" w:sz="0" w:space="0" w:color="auto"/>
        <w:bottom w:val="none" w:sz="0" w:space="0" w:color="auto"/>
        <w:right w:val="none" w:sz="0" w:space="0" w:color="auto"/>
      </w:divBdr>
    </w:div>
    <w:div w:id="1716125837">
      <w:bodyDiv w:val="1"/>
      <w:marLeft w:val="0"/>
      <w:marRight w:val="0"/>
      <w:marTop w:val="0"/>
      <w:marBottom w:val="0"/>
      <w:divBdr>
        <w:top w:val="none" w:sz="0" w:space="0" w:color="auto"/>
        <w:left w:val="none" w:sz="0" w:space="0" w:color="auto"/>
        <w:bottom w:val="none" w:sz="0" w:space="0" w:color="auto"/>
        <w:right w:val="none" w:sz="0" w:space="0" w:color="auto"/>
      </w:divBdr>
    </w:div>
    <w:div w:id="1731802996">
      <w:bodyDiv w:val="1"/>
      <w:marLeft w:val="0"/>
      <w:marRight w:val="0"/>
      <w:marTop w:val="0"/>
      <w:marBottom w:val="0"/>
      <w:divBdr>
        <w:top w:val="none" w:sz="0" w:space="0" w:color="auto"/>
        <w:left w:val="none" w:sz="0" w:space="0" w:color="auto"/>
        <w:bottom w:val="none" w:sz="0" w:space="0" w:color="auto"/>
        <w:right w:val="none" w:sz="0" w:space="0" w:color="auto"/>
      </w:divBdr>
    </w:div>
    <w:div w:id="1736586108">
      <w:bodyDiv w:val="1"/>
      <w:marLeft w:val="0"/>
      <w:marRight w:val="0"/>
      <w:marTop w:val="0"/>
      <w:marBottom w:val="0"/>
      <w:divBdr>
        <w:top w:val="none" w:sz="0" w:space="0" w:color="auto"/>
        <w:left w:val="none" w:sz="0" w:space="0" w:color="auto"/>
        <w:bottom w:val="none" w:sz="0" w:space="0" w:color="auto"/>
        <w:right w:val="none" w:sz="0" w:space="0" w:color="auto"/>
      </w:divBdr>
    </w:div>
    <w:div w:id="1768234739">
      <w:bodyDiv w:val="1"/>
      <w:marLeft w:val="0"/>
      <w:marRight w:val="0"/>
      <w:marTop w:val="0"/>
      <w:marBottom w:val="0"/>
      <w:divBdr>
        <w:top w:val="none" w:sz="0" w:space="0" w:color="auto"/>
        <w:left w:val="none" w:sz="0" w:space="0" w:color="auto"/>
        <w:bottom w:val="none" w:sz="0" w:space="0" w:color="auto"/>
        <w:right w:val="none" w:sz="0" w:space="0" w:color="auto"/>
      </w:divBdr>
      <w:divsChild>
        <w:div w:id="1804032159">
          <w:marLeft w:val="0"/>
          <w:marRight w:val="0"/>
          <w:marTop w:val="90"/>
          <w:marBottom w:val="0"/>
          <w:divBdr>
            <w:top w:val="none" w:sz="0" w:space="0" w:color="auto"/>
            <w:left w:val="none" w:sz="0" w:space="0" w:color="auto"/>
            <w:bottom w:val="none" w:sz="0" w:space="0" w:color="auto"/>
            <w:right w:val="none" w:sz="0" w:space="0" w:color="auto"/>
          </w:divBdr>
          <w:divsChild>
            <w:div w:id="902566406">
              <w:marLeft w:val="3180"/>
              <w:marRight w:val="3075"/>
              <w:marTop w:val="0"/>
              <w:marBottom w:val="300"/>
              <w:divBdr>
                <w:top w:val="none" w:sz="0" w:space="0" w:color="auto"/>
                <w:left w:val="none" w:sz="0" w:space="0" w:color="auto"/>
                <w:bottom w:val="none" w:sz="0" w:space="0" w:color="auto"/>
                <w:right w:val="none" w:sz="0" w:space="0" w:color="auto"/>
              </w:divBdr>
              <w:divsChild>
                <w:div w:id="393047079">
                  <w:marLeft w:val="0"/>
                  <w:marRight w:val="0"/>
                  <w:marTop w:val="0"/>
                  <w:marBottom w:val="0"/>
                  <w:divBdr>
                    <w:top w:val="none" w:sz="0" w:space="0" w:color="auto"/>
                    <w:left w:val="none" w:sz="0" w:space="0" w:color="auto"/>
                    <w:bottom w:val="single" w:sz="6" w:space="0" w:color="D2D2D2"/>
                    <w:right w:val="single" w:sz="6" w:space="0" w:color="D2D2D2"/>
                  </w:divBdr>
                  <w:divsChild>
                    <w:div w:id="405166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646343">
      <w:bodyDiv w:val="1"/>
      <w:marLeft w:val="0"/>
      <w:marRight w:val="0"/>
      <w:marTop w:val="0"/>
      <w:marBottom w:val="0"/>
      <w:divBdr>
        <w:top w:val="none" w:sz="0" w:space="0" w:color="auto"/>
        <w:left w:val="none" w:sz="0" w:space="0" w:color="auto"/>
        <w:bottom w:val="none" w:sz="0" w:space="0" w:color="auto"/>
        <w:right w:val="none" w:sz="0" w:space="0" w:color="auto"/>
      </w:divBdr>
    </w:div>
    <w:div w:id="1813597302">
      <w:bodyDiv w:val="1"/>
      <w:marLeft w:val="0"/>
      <w:marRight w:val="0"/>
      <w:marTop w:val="0"/>
      <w:marBottom w:val="0"/>
      <w:divBdr>
        <w:top w:val="none" w:sz="0" w:space="0" w:color="auto"/>
        <w:left w:val="none" w:sz="0" w:space="0" w:color="auto"/>
        <w:bottom w:val="none" w:sz="0" w:space="0" w:color="auto"/>
        <w:right w:val="none" w:sz="0" w:space="0" w:color="auto"/>
      </w:divBdr>
    </w:div>
    <w:div w:id="1840537895">
      <w:bodyDiv w:val="1"/>
      <w:marLeft w:val="0"/>
      <w:marRight w:val="0"/>
      <w:marTop w:val="0"/>
      <w:marBottom w:val="0"/>
      <w:divBdr>
        <w:top w:val="none" w:sz="0" w:space="0" w:color="auto"/>
        <w:left w:val="none" w:sz="0" w:space="0" w:color="auto"/>
        <w:bottom w:val="none" w:sz="0" w:space="0" w:color="auto"/>
        <w:right w:val="none" w:sz="0" w:space="0" w:color="auto"/>
      </w:divBdr>
      <w:divsChild>
        <w:div w:id="1529827847">
          <w:marLeft w:val="0"/>
          <w:marRight w:val="0"/>
          <w:marTop w:val="0"/>
          <w:marBottom w:val="0"/>
          <w:divBdr>
            <w:top w:val="none" w:sz="0" w:space="0" w:color="auto"/>
            <w:left w:val="none" w:sz="0" w:space="0" w:color="auto"/>
            <w:bottom w:val="none" w:sz="0" w:space="0" w:color="auto"/>
            <w:right w:val="none" w:sz="0" w:space="0" w:color="auto"/>
          </w:divBdr>
        </w:div>
        <w:div w:id="853762565">
          <w:marLeft w:val="0"/>
          <w:marRight w:val="0"/>
          <w:marTop w:val="0"/>
          <w:marBottom w:val="0"/>
          <w:divBdr>
            <w:top w:val="none" w:sz="0" w:space="0" w:color="auto"/>
            <w:left w:val="none" w:sz="0" w:space="0" w:color="auto"/>
            <w:bottom w:val="none" w:sz="0" w:space="0" w:color="auto"/>
            <w:right w:val="none" w:sz="0" w:space="0" w:color="auto"/>
          </w:divBdr>
        </w:div>
        <w:div w:id="2101098801">
          <w:marLeft w:val="0"/>
          <w:marRight w:val="0"/>
          <w:marTop w:val="0"/>
          <w:marBottom w:val="0"/>
          <w:divBdr>
            <w:top w:val="none" w:sz="0" w:space="0" w:color="auto"/>
            <w:left w:val="none" w:sz="0" w:space="0" w:color="auto"/>
            <w:bottom w:val="none" w:sz="0" w:space="0" w:color="auto"/>
            <w:right w:val="none" w:sz="0" w:space="0" w:color="auto"/>
          </w:divBdr>
        </w:div>
        <w:div w:id="373193652">
          <w:marLeft w:val="0"/>
          <w:marRight w:val="0"/>
          <w:marTop w:val="0"/>
          <w:marBottom w:val="0"/>
          <w:divBdr>
            <w:top w:val="none" w:sz="0" w:space="0" w:color="auto"/>
            <w:left w:val="none" w:sz="0" w:space="0" w:color="auto"/>
            <w:bottom w:val="none" w:sz="0" w:space="0" w:color="auto"/>
            <w:right w:val="none" w:sz="0" w:space="0" w:color="auto"/>
          </w:divBdr>
        </w:div>
        <w:div w:id="1333606493">
          <w:marLeft w:val="0"/>
          <w:marRight w:val="0"/>
          <w:marTop w:val="0"/>
          <w:marBottom w:val="0"/>
          <w:divBdr>
            <w:top w:val="none" w:sz="0" w:space="0" w:color="auto"/>
            <w:left w:val="none" w:sz="0" w:space="0" w:color="auto"/>
            <w:bottom w:val="none" w:sz="0" w:space="0" w:color="auto"/>
            <w:right w:val="none" w:sz="0" w:space="0" w:color="auto"/>
          </w:divBdr>
        </w:div>
      </w:divsChild>
    </w:div>
    <w:div w:id="1914773243">
      <w:bodyDiv w:val="1"/>
      <w:marLeft w:val="0"/>
      <w:marRight w:val="0"/>
      <w:marTop w:val="0"/>
      <w:marBottom w:val="0"/>
      <w:divBdr>
        <w:top w:val="none" w:sz="0" w:space="0" w:color="auto"/>
        <w:left w:val="none" w:sz="0" w:space="0" w:color="auto"/>
        <w:bottom w:val="none" w:sz="0" w:space="0" w:color="auto"/>
        <w:right w:val="none" w:sz="0" w:space="0" w:color="auto"/>
      </w:divBdr>
    </w:div>
    <w:div w:id="1927300256">
      <w:bodyDiv w:val="1"/>
      <w:marLeft w:val="0"/>
      <w:marRight w:val="0"/>
      <w:marTop w:val="0"/>
      <w:marBottom w:val="0"/>
      <w:divBdr>
        <w:top w:val="none" w:sz="0" w:space="0" w:color="auto"/>
        <w:left w:val="none" w:sz="0" w:space="0" w:color="auto"/>
        <w:bottom w:val="none" w:sz="0" w:space="0" w:color="auto"/>
        <w:right w:val="none" w:sz="0" w:space="0" w:color="auto"/>
      </w:divBdr>
      <w:divsChild>
        <w:div w:id="1996640571">
          <w:marLeft w:val="0"/>
          <w:marRight w:val="0"/>
          <w:marTop w:val="90"/>
          <w:marBottom w:val="0"/>
          <w:divBdr>
            <w:top w:val="none" w:sz="0" w:space="0" w:color="auto"/>
            <w:left w:val="none" w:sz="0" w:space="0" w:color="auto"/>
            <w:bottom w:val="none" w:sz="0" w:space="0" w:color="auto"/>
            <w:right w:val="none" w:sz="0" w:space="0" w:color="auto"/>
          </w:divBdr>
          <w:divsChild>
            <w:div w:id="910428467">
              <w:marLeft w:val="3180"/>
              <w:marRight w:val="3075"/>
              <w:marTop w:val="0"/>
              <w:marBottom w:val="300"/>
              <w:divBdr>
                <w:top w:val="none" w:sz="0" w:space="0" w:color="auto"/>
                <w:left w:val="none" w:sz="0" w:space="0" w:color="auto"/>
                <w:bottom w:val="none" w:sz="0" w:space="0" w:color="auto"/>
                <w:right w:val="none" w:sz="0" w:space="0" w:color="auto"/>
              </w:divBdr>
              <w:divsChild>
                <w:div w:id="447630566">
                  <w:marLeft w:val="0"/>
                  <w:marRight w:val="0"/>
                  <w:marTop w:val="0"/>
                  <w:marBottom w:val="0"/>
                  <w:divBdr>
                    <w:top w:val="none" w:sz="0" w:space="0" w:color="auto"/>
                    <w:left w:val="none" w:sz="0" w:space="0" w:color="auto"/>
                    <w:bottom w:val="single" w:sz="6" w:space="0" w:color="D2D2D2"/>
                    <w:right w:val="single" w:sz="6" w:space="0" w:color="D2D2D2"/>
                  </w:divBdr>
                  <w:divsChild>
                    <w:div w:id="14000592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65815">
      <w:bodyDiv w:val="1"/>
      <w:marLeft w:val="0"/>
      <w:marRight w:val="0"/>
      <w:marTop w:val="0"/>
      <w:marBottom w:val="0"/>
      <w:divBdr>
        <w:top w:val="none" w:sz="0" w:space="0" w:color="auto"/>
        <w:left w:val="none" w:sz="0" w:space="0" w:color="auto"/>
        <w:bottom w:val="none" w:sz="0" w:space="0" w:color="auto"/>
        <w:right w:val="none" w:sz="0" w:space="0" w:color="auto"/>
      </w:divBdr>
      <w:divsChild>
        <w:div w:id="1618170885">
          <w:marLeft w:val="0"/>
          <w:marRight w:val="0"/>
          <w:marTop w:val="0"/>
          <w:marBottom w:val="0"/>
          <w:divBdr>
            <w:top w:val="none" w:sz="0" w:space="0" w:color="auto"/>
            <w:left w:val="none" w:sz="0" w:space="0" w:color="auto"/>
            <w:bottom w:val="none" w:sz="0" w:space="0" w:color="auto"/>
            <w:right w:val="none" w:sz="0" w:space="0" w:color="auto"/>
          </w:divBdr>
          <w:divsChild>
            <w:div w:id="1679767125">
              <w:marLeft w:val="0"/>
              <w:marRight w:val="0"/>
              <w:marTop w:val="0"/>
              <w:marBottom w:val="0"/>
              <w:divBdr>
                <w:top w:val="none" w:sz="0" w:space="0" w:color="auto"/>
                <w:left w:val="none" w:sz="0" w:space="0" w:color="auto"/>
                <w:bottom w:val="none" w:sz="0" w:space="0" w:color="auto"/>
                <w:right w:val="none" w:sz="0" w:space="0" w:color="auto"/>
              </w:divBdr>
              <w:divsChild>
                <w:div w:id="1923223462">
                  <w:marLeft w:val="0"/>
                  <w:marRight w:val="0"/>
                  <w:marTop w:val="0"/>
                  <w:marBottom w:val="0"/>
                  <w:divBdr>
                    <w:top w:val="none" w:sz="0" w:space="0" w:color="auto"/>
                    <w:left w:val="none" w:sz="0" w:space="0" w:color="auto"/>
                    <w:bottom w:val="none" w:sz="0" w:space="0" w:color="auto"/>
                    <w:right w:val="none" w:sz="0" w:space="0" w:color="auto"/>
                  </w:divBdr>
                  <w:divsChild>
                    <w:div w:id="1638755335">
                      <w:marLeft w:val="0"/>
                      <w:marRight w:val="0"/>
                      <w:marTop w:val="0"/>
                      <w:marBottom w:val="0"/>
                      <w:divBdr>
                        <w:top w:val="none" w:sz="0" w:space="0" w:color="auto"/>
                        <w:left w:val="none" w:sz="0" w:space="0" w:color="auto"/>
                        <w:bottom w:val="none" w:sz="0" w:space="0" w:color="auto"/>
                        <w:right w:val="none" w:sz="0" w:space="0" w:color="auto"/>
                      </w:divBdr>
                      <w:divsChild>
                        <w:div w:id="1504857893">
                          <w:marLeft w:val="0"/>
                          <w:marRight w:val="0"/>
                          <w:marTop w:val="0"/>
                          <w:marBottom w:val="0"/>
                          <w:divBdr>
                            <w:top w:val="none" w:sz="0" w:space="0" w:color="auto"/>
                            <w:left w:val="none" w:sz="0" w:space="0" w:color="auto"/>
                            <w:bottom w:val="none" w:sz="0" w:space="0" w:color="auto"/>
                            <w:right w:val="none" w:sz="0" w:space="0" w:color="auto"/>
                          </w:divBdr>
                          <w:divsChild>
                            <w:div w:id="957223206">
                              <w:marLeft w:val="0"/>
                              <w:marRight w:val="0"/>
                              <w:marTop w:val="0"/>
                              <w:marBottom w:val="0"/>
                              <w:divBdr>
                                <w:top w:val="none" w:sz="0" w:space="0" w:color="auto"/>
                                <w:left w:val="none" w:sz="0" w:space="0" w:color="auto"/>
                                <w:bottom w:val="none" w:sz="0" w:space="0" w:color="auto"/>
                                <w:right w:val="none" w:sz="0" w:space="0" w:color="auto"/>
                              </w:divBdr>
                              <w:divsChild>
                                <w:div w:id="1075054310">
                                  <w:marLeft w:val="0"/>
                                  <w:marRight w:val="0"/>
                                  <w:marTop w:val="0"/>
                                  <w:marBottom w:val="0"/>
                                  <w:divBdr>
                                    <w:top w:val="none" w:sz="0" w:space="0" w:color="auto"/>
                                    <w:left w:val="none" w:sz="0" w:space="0" w:color="auto"/>
                                    <w:bottom w:val="none" w:sz="0" w:space="0" w:color="auto"/>
                                    <w:right w:val="none" w:sz="0" w:space="0" w:color="auto"/>
                                  </w:divBdr>
                                  <w:divsChild>
                                    <w:div w:id="1502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231989">
      <w:bodyDiv w:val="1"/>
      <w:marLeft w:val="0"/>
      <w:marRight w:val="0"/>
      <w:marTop w:val="0"/>
      <w:marBottom w:val="0"/>
      <w:divBdr>
        <w:top w:val="none" w:sz="0" w:space="0" w:color="auto"/>
        <w:left w:val="none" w:sz="0" w:space="0" w:color="auto"/>
        <w:bottom w:val="none" w:sz="0" w:space="0" w:color="auto"/>
        <w:right w:val="none" w:sz="0" w:space="0" w:color="auto"/>
      </w:divBdr>
    </w:div>
    <w:div w:id="2048405891">
      <w:bodyDiv w:val="1"/>
      <w:marLeft w:val="0"/>
      <w:marRight w:val="0"/>
      <w:marTop w:val="0"/>
      <w:marBottom w:val="0"/>
      <w:divBdr>
        <w:top w:val="none" w:sz="0" w:space="0" w:color="auto"/>
        <w:left w:val="none" w:sz="0" w:space="0" w:color="auto"/>
        <w:bottom w:val="none" w:sz="0" w:space="0" w:color="auto"/>
        <w:right w:val="none" w:sz="0" w:space="0" w:color="auto"/>
      </w:divBdr>
    </w:div>
    <w:div w:id="2067604969">
      <w:bodyDiv w:val="1"/>
      <w:marLeft w:val="0"/>
      <w:marRight w:val="0"/>
      <w:marTop w:val="0"/>
      <w:marBottom w:val="0"/>
      <w:divBdr>
        <w:top w:val="none" w:sz="0" w:space="0" w:color="auto"/>
        <w:left w:val="none" w:sz="0" w:space="0" w:color="auto"/>
        <w:bottom w:val="none" w:sz="0" w:space="0" w:color="auto"/>
        <w:right w:val="none" w:sz="0" w:space="0" w:color="auto"/>
      </w:divBdr>
    </w:div>
    <w:div w:id="2074114921">
      <w:bodyDiv w:val="1"/>
      <w:marLeft w:val="0"/>
      <w:marRight w:val="0"/>
      <w:marTop w:val="0"/>
      <w:marBottom w:val="0"/>
      <w:divBdr>
        <w:top w:val="none" w:sz="0" w:space="0" w:color="auto"/>
        <w:left w:val="none" w:sz="0" w:space="0" w:color="auto"/>
        <w:bottom w:val="none" w:sz="0" w:space="0" w:color="auto"/>
        <w:right w:val="none" w:sz="0" w:space="0" w:color="auto"/>
      </w:divBdr>
    </w:div>
    <w:div w:id="2081560176">
      <w:bodyDiv w:val="1"/>
      <w:marLeft w:val="0"/>
      <w:marRight w:val="0"/>
      <w:marTop w:val="0"/>
      <w:marBottom w:val="0"/>
      <w:divBdr>
        <w:top w:val="none" w:sz="0" w:space="0" w:color="auto"/>
        <w:left w:val="none" w:sz="0" w:space="0" w:color="auto"/>
        <w:bottom w:val="none" w:sz="0" w:space="0" w:color="auto"/>
        <w:right w:val="none" w:sz="0" w:space="0" w:color="auto"/>
      </w:divBdr>
      <w:divsChild>
        <w:div w:id="1595893610">
          <w:marLeft w:val="300"/>
          <w:marRight w:val="300"/>
          <w:marTop w:val="300"/>
          <w:marBottom w:val="300"/>
          <w:divBdr>
            <w:top w:val="none" w:sz="0" w:space="0" w:color="auto"/>
            <w:left w:val="none" w:sz="0" w:space="0" w:color="auto"/>
            <w:bottom w:val="none" w:sz="0" w:space="0" w:color="auto"/>
            <w:right w:val="none" w:sz="0" w:space="0" w:color="auto"/>
          </w:divBdr>
        </w:div>
      </w:divsChild>
    </w:div>
    <w:div w:id="2111923285">
      <w:bodyDiv w:val="1"/>
      <w:marLeft w:val="0"/>
      <w:marRight w:val="0"/>
      <w:marTop w:val="0"/>
      <w:marBottom w:val="0"/>
      <w:divBdr>
        <w:top w:val="none" w:sz="0" w:space="0" w:color="auto"/>
        <w:left w:val="none" w:sz="0" w:space="0" w:color="auto"/>
        <w:bottom w:val="none" w:sz="0" w:space="0" w:color="auto"/>
        <w:right w:val="none" w:sz="0" w:space="0" w:color="auto"/>
      </w:divBdr>
      <w:divsChild>
        <w:div w:id="1528564680">
          <w:marLeft w:val="0"/>
          <w:marRight w:val="0"/>
          <w:marTop w:val="0"/>
          <w:marBottom w:val="0"/>
          <w:divBdr>
            <w:top w:val="none" w:sz="0" w:space="0" w:color="auto"/>
            <w:left w:val="none" w:sz="0" w:space="0" w:color="auto"/>
            <w:bottom w:val="none" w:sz="0" w:space="0" w:color="auto"/>
            <w:right w:val="none" w:sz="0" w:space="0" w:color="auto"/>
          </w:divBdr>
          <w:divsChild>
            <w:div w:id="11396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1738">
      <w:bodyDiv w:val="1"/>
      <w:marLeft w:val="0"/>
      <w:marRight w:val="0"/>
      <w:marTop w:val="0"/>
      <w:marBottom w:val="0"/>
      <w:divBdr>
        <w:top w:val="none" w:sz="0" w:space="0" w:color="auto"/>
        <w:left w:val="none" w:sz="0" w:space="0" w:color="auto"/>
        <w:bottom w:val="none" w:sz="0" w:space="0" w:color="auto"/>
        <w:right w:val="none" w:sz="0" w:space="0" w:color="auto"/>
      </w:divBdr>
      <w:divsChild>
        <w:div w:id="1368289810">
          <w:marLeft w:val="0"/>
          <w:marRight w:val="0"/>
          <w:marTop w:val="0"/>
          <w:marBottom w:val="0"/>
          <w:divBdr>
            <w:top w:val="none" w:sz="0" w:space="0" w:color="auto"/>
            <w:left w:val="none" w:sz="0" w:space="0" w:color="auto"/>
            <w:bottom w:val="none" w:sz="0" w:space="0" w:color="auto"/>
            <w:right w:val="none" w:sz="0" w:space="0" w:color="auto"/>
          </w:divBdr>
        </w:div>
        <w:div w:id="2073313475">
          <w:marLeft w:val="0"/>
          <w:marRight w:val="0"/>
          <w:marTop w:val="0"/>
          <w:marBottom w:val="0"/>
          <w:divBdr>
            <w:top w:val="none" w:sz="0" w:space="0" w:color="auto"/>
            <w:left w:val="none" w:sz="0" w:space="0" w:color="auto"/>
            <w:bottom w:val="none" w:sz="0" w:space="0" w:color="auto"/>
            <w:right w:val="none" w:sz="0" w:space="0" w:color="auto"/>
          </w:divBdr>
        </w:div>
        <w:div w:id="586811045">
          <w:marLeft w:val="0"/>
          <w:marRight w:val="0"/>
          <w:marTop w:val="0"/>
          <w:marBottom w:val="0"/>
          <w:divBdr>
            <w:top w:val="none" w:sz="0" w:space="0" w:color="auto"/>
            <w:left w:val="none" w:sz="0" w:space="0" w:color="auto"/>
            <w:bottom w:val="none" w:sz="0" w:space="0" w:color="auto"/>
            <w:right w:val="none" w:sz="0" w:space="0" w:color="auto"/>
          </w:divBdr>
        </w:div>
        <w:div w:id="162773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student/buhgalterskiy-uchet/predmet-buhgalterskogo-ucheta.html" TargetMode="External"/><Relationship Id="rId18" Type="http://schemas.openxmlformats.org/officeDocument/2006/relationships/hyperlink" Target="http://www.grandars.ru/student/buhgalterskiy-uchet/buhgalterskiy-balans.html" TargetMode="External"/><Relationship Id="rId26" Type="http://schemas.openxmlformats.org/officeDocument/2006/relationships/hyperlink" Target="http://afdanalyse.ru/publ/finansovyj_analiz/analiz_oborachivaemosti/analiz_oborachivaemosti_kapitala/33-1-0-211" TargetMode="External"/><Relationship Id="rId39" Type="http://schemas.openxmlformats.org/officeDocument/2006/relationships/image" Target="media/image12.jpeg"/><Relationship Id="rId21" Type="http://schemas.openxmlformats.org/officeDocument/2006/relationships/hyperlink" Target="http://www.grandars.ru/student/buhgalterskiy-uchet/raschety-s-debitorami-i-kreditorami.html" TargetMode="External"/><Relationship Id="rId34" Type="http://schemas.openxmlformats.org/officeDocument/2006/relationships/image" Target="media/image7.jpeg"/><Relationship Id="rId42" Type="http://schemas.openxmlformats.org/officeDocument/2006/relationships/hyperlink" Target="http://afdanalyse.ru/publ/finansovyj_analiz/analiz_balansa/analiz_balans/10-1-0-7" TargetMode="External"/><Relationship Id="rId47" Type="http://schemas.openxmlformats.org/officeDocument/2006/relationships/hyperlink" Target="http://afdanalyse.ru/publ/finansovyj_analiz/fin_koefitcienti/absoljutnye_pokazateli_finansovoj_ustojchivosti/3-1-0-94" TargetMode="External"/><Relationship Id="rId50" Type="http://schemas.openxmlformats.org/officeDocument/2006/relationships/image" Target="media/image16.wmf"/><Relationship Id="rId55" Type="http://schemas.openxmlformats.org/officeDocument/2006/relationships/hyperlink" Target="http://afdanalyse.ru/publ/finansovyj_analiz/fin_koefitcienti/analiz_rentabelnosti/3-1-0-8" TargetMode="External"/><Relationship Id="rId63" Type="http://schemas.openxmlformats.org/officeDocument/2006/relationships/theme" Target="theme/theme1.xml"/><Relationship Id="rId7" Type="http://schemas.openxmlformats.org/officeDocument/2006/relationships/hyperlink" Target="http://www.snezhana.ru/plan_59/" TargetMode="External"/><Relationship Id="rId2" Type="http://schemas.openxmlformats.org/officeDocument/2006/relationships/styles" Target="styles.xml"/><Relationship Id="rId16" Type="http://schemas.openxmlformats.org/officeDocument/2006/relationships/hyperlink" Target="http://www.finanaliz.ru/analiz-buhgalterskoi-otchetnosti/" TargetMode="External"/><Relationship Id="rId20" Type="http://schemas.openxmlformats.org/officeDocument/2006/relationships/hyperlink" Target="http://www.grandars.ru/student/buhgalterskiy-uchet/raschety-s-debitorami-i-kreditorami.html" TargetMode="External"/><Relationship Id="rId29" Type="http://schemas.openxmlformats.org/officeDocument/2006/relationships/image" Target="media/image2.jpeg"/><Relationship Id="rId41" Type="http://schemas.openxmlformats.org/officeDocument/2006/relationships/image" Target="media/image14.jpeg"/><Relationship Id="rId54" Type="http://schemas.openxmlformats.org/officeDocument/2006/relationships/image" Target="media/image20.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nezhana.ru/results/" TargetMode="External"/><Relationship Id="rId11" Type="http://schemas.openxmlformats.org/officeDocument/2006/relationships/hyperlink" Target="http://www.grandars.ru/student/buhgalterskiy-uchet/predmet-buhgalterskogo-ucheta.html" TargetMode="External"/><Relationship Id="rId24" Type="http://schemas.openxmlformats.org/officeDocument/2006/relationships/hyperlink" Target="http://afdanalyse.ru/publ/finansovyj_analiz/analiz_finansovoj_ustojchivosti/analiz_finansovoj_ustojchivosti/32-1-0-216"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hyperlink" Target="http://afdanalyse.ru/publ/finansovyj_analiz/fin_koefitcienti/koef_likv/3-1-0-5" TargetMode="External"/><Relationship Id="rId53" Type="http://schemas.openxmlformats.org/officeDocument/2006/relationships/image" Target="media/image19.png"/><Relationship Id="rId58" Type="http://schemas.openxmlformats.org/officeDocument/2006/relationships/hyperlink" Target="http://www.grandars.ru/student/fin-m/finansovyy-analiz.html" TargetMode="External"/><Relationship Id="rId5" Type="http://schemas.openxmlformats.org/officeDocument/2006/relationships/webSettings" Target="webSettings.xml"/><Relationship Id="rId15" Type="http://schemas.openxmlformats.org/officeDocument/2006/relationships/hyperlink" Target="http://www.grandars.ru/student/buhgalterskiy-uchet/predmet-buhgalterskogo-ucheta.html" TargetMode="External"/><Relationship Id="rId23" Type="http://schemas.openxmlformats.org/officeDocument/2006/relationships/hyperlink" Target="http://afdanalyse.ru/publ/finansovyj_analiz/fin_koefitcienti/analiz_finansovoj_ustojchivosti/3-1-0-22" TargetMode="External"/><Relationship Id="rId28" Type="http://schemas.openxmlformats.org/officeDocument/2006/relationships/image" Target="media/image1.jpeg"/><Relationship Id="rId36" Type="http://schemas.openxmlformats.org/officeDocument/2006/relationships/image" Target="media/image9.jpeg"/><Relationship Id="rId49" Type="http://schemas.openxmlformats.org/officeDocument/2006/relationships/image" Target="media/image15.wmf"/><Relationship Id="rId57" Type="http://schemas.openxmlformats.org/officeDocument/2006/relationships/hyperlink" Target="http://afdanalyse.ru/publ/finansovyj_analiz/analiz_oborachivaemosti/oborachivaemost_debitorskoj_zadolzhennosti/33-1-0-208" TargetMode="External"/><Relationship Id="rId61" Type="http://schemas.openxmlformats.org/officeDocument/2006/relationships/image" Target="media/image21.png"/><Relationship Id="rId10" Type="http://schemas.openxmlformats.org/officeDocument/2006/relationships/hyperlink" Target="http://www.grandars.ru/student/buhgalterskiy-uchet/buhgalterskiy-schet.html" TargetMode="External"/><Relationship Id="rId19" Type="http://schemas.openxmlformats.org/officeDocument/2006/relationships/hyperlink" Target="http://www.grandars.ru/college/ekonomika-firmy/finansovyy-analiz-predpriyatiya.html" TargetMode="External"/><Relationship Id="rId31" Type="http://schemas.openxmlformats.org/officeDocument/2006/relationships/image" Target="media/image4.jpeg"/><Relationship Id="rId44" Type="http://schemas.openxmlformats.org/officeDocument/2006/relationships/hyperlink" Target="http://afdanalyse.ru/publ/finansovyj_analiz/analiz_balansa/kak_postroit_analiticheskij_balans/10-1-0-26" TargetMode="External"/><Relationship Id="rId52" Type="http://schemas.openxmlformats.org/officeDocument/2006/relationships/image" Target="media/image18.wmf"/><Relationship Id="rId60" Type="http://schemas.openxmlformats.org/officeDocument/2006/relationships/hyperlink" Target="http://www.grandars.ru/college/ekonomika-firmy/pribyl-predpriyatiya.html" TargetMode="External"/><Relationship Id="rId4" Type="http://schemas.openxmlformats.org/officeDocument/2006/relationships/settings" Target="settings.xml"/><Relationship Id="rId9" Type="http://schemas.openxmlformats.org/officeDocument/2006/relationships/hyperlink" Target="http://www.snezhana.ru/plan_007/" TargetMode="External"/><Relationship Id="rId14" Type="http://schemas.openxmlformats.org/officeDocument/2006/relationships/hyperlink" Target="http://www.grandars.ru/student/finansy/valyutnye-operacii.html" TargetMode="External"/><Relationship Id="rId22" Type="http://schemas.openxmlformats.org/officeDocument/2006/relationships/hyperlink" Target="http://www.grandars.ru/student/buhgalterskiy-uchet/buhgalterskiy-balans.html" TargetMode="External"/><Relationship Id="rId27" Type="http://schemas.openxmlformats.org/officeDocument/2006/relationships/hyperlink" Target="http://afdanalyse.ru/publ/finansovyj_analiz/1/rent/15-1-0-56" TargetMode="Externa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hyperlink" Target="http://afdanalyse.ru/publ/finansovyj_analiz/analiz_balansa/balans_1/10-1-0-6" TargetMode="External"/><Relationship Id="rId48" Type="http://schemas.openxmlformats.org/officeDocument/2006/relationships/hyperlink" Target="http://afdanalyse.ru/publ/finansovyj_analiz/fin_koefitcienti/analiz_finansovoj_ustojchivosti/3-1-0-22" TargetMode="External"/><Relationship Id="rId56" Type="http://schemas.openxmlformats.org/officeDocument/2006/relationships/hyperlink" Target="http://afdanalyse.ru/publ/finansovyj_analiz/analiz_oborachivaemosti/analiz_oborachivaemosti_zapasov/33-1-0-207" TargetMode="External"/><Relationship Id="rId8" Type="http://schemas.openxmlformats.org/officeDocument/2006/relationships/hyperlink" Target="http://www.snezhana.ru/plan_63/" TargetMode="External"/><Relationship Id="rId51" Type="http://schemas.openxmlformats.org/officeDocument/2006/relationships/image" Target="media/image17.wmf"/><Relationship Id="rId3" Type="http://schemas.microsoft.com/office/2007/relationships/stylesWithEffects" Target="stylesWithEffects.xml"/><Relationship Id="rId12" Type="http://schemas.openxmlformats.org/officeDocument/2006/relationships/hyperlink" Target="http://www.grandars.ru/college/pravovedenie/istochniki-prava.html" TargetMode="External"/><Relationship Id="rId17" Type="http://schemas.openxmlformats.org/officeDocument/2006/relationships/hyperlink" Target="http://www.grandars.ru/student/ekonomicheskaya-teoriya/ekonomicheskie-resursy.html" TargetMode="External"/><Relationship Id="rId25" Type="http://schemas.openxmlformats.org/officeDocument/2006/relationships/hyperlink" Target="http://afdanalyse.ru/publ/finansovyj_analiz/1/finansovyj_leveridzh/7-1-0-58" TargetMode="External"/><Relationship Id="rId33" Type="http://schemas.openxmlformats.org/officeDocument/2006/relationships/image" Target="media/image6.jpeg"/><Relationship Id="rId38" Type="http://schemas.openxmlformats.org/officeDocument/2006/relationships/image" Target="media/image11.jpeg"/><Relationship Id="rId46" Type="http://schemas.openxmlformats.org/officeDocument/2006/relationships/hyperlink" Target="http://afdanalyse.ru/publ/finansovyj_analiz/analiz_balansa/analiz_likvidnosti_balansa_predprijatija/10-1-0-21" TargetMode="External"/><Relationship Id="rId59" Type="http://schemas.openxmlformats.org/officeDocument/2006/relationships/hyperlink" Target="http://www.grandars.ru/student/finansy/kredi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59</Pages>
  <Words>24523</Words>
  <Characters>139784</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2016-04-06T18:19:00Z</dcterms:created>
  <dcterms:modified xsi:type="dcterms:W3CDTF">2019-10-09T14:31:00Z</dcterms:modified>
</cp:coreProperties>
</file>