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3C" w:rsidRPr="00347201" w:rsidRDefault="001B0655" w:rsidP="00EE753C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347201">
        <w:rPr>
          <w:rFonts w:ascii="Times New Roman" w:hAnsi="Times New Roman"/>
          <w:b/>
          <w:sz w:val="28"/>
          <w:szCs w:val="28"/>
          <w:lang w:eastAsia="ru-RU"/>
        </w:rPr>
        <w:t xml:space="preserve">Письменное задание </w:t>
      </w:r>
      <w:r w:rsidR="00014E61" w:rsidRPr="00347201">
        <w:rPr>
          <w:rFonts w:ascii="Times New Roman" w:hAnsi="Times New Roman"/>
          <w:b/>
          <w:sz w:val="28"/>
          <w:szCs w:val="28"/>
          <w:lang w:eastAsia="ru-RU"/>
        </w:rPr>
        <w:t>7</w:t>
      </w:r>
    </w:p>
    <w:p w:rsidR="001B0655" w:rsidRPr="00347201" w:rsidRDefault="00221DE2" w:rsidP="00F04E9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7201">
        <w:rPr>
          <w:rFonts w:ascii="Times New Roman" w:hAnsi="Times New Roman"/>
          <w:b/>
          <w:sz w:val="28"/>
          <w:szCs w:val="28"/>
        </w:rPr>
        <w:t>Проведение теоретических и экспериментальных исследований</w:t>
      </w:r>
    </w:p>
    <w:p w:rsidR="001B0655" w:rsidRPr="00347201" w:rsidRDefault="001B0655" w:rsidP="00F04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0655" w:rsidRPr="00347201" w:rsidRDefault="001B0655" w:rsidP="00F04E9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201">
        <w:rPr>
          <w:rFonts w:ascii="Times New Roman" w:hAnsi="Times New Roman"/>
          <w:b/>
          <w:sz w:val="28"/>
          <w:szCs w:val="28"/>
        </w:rPr>
        <w:t xml:space="preserve">Цель задания: </w:t>
      </w:r>
      <w:r w:rsidR="00EE753C" w:rsidRPr="00347201">
        <w:rPr>
          <w:rFonts w:ascii="Times New Roman" w:hAnsi="Times New Roman"/>
          <w:sz w:val="28"/>
          <w:szCs w:val="28"/>
        </w:rPr>
        <w:t xml:space="preserve">провести </w:t>
      </w:r>
      <w:r w:rsidR="00DF3917" w:rsidRPr="00347201">
        <w:rPr>
          <w:rFonts w:ascii="Times New Roman" w:hAnsi="Times New Roman"/>
          <w:sz w:val="28"/>
          <w:szCs w:val="28"/>
        </w:rPr>
        <w:t>теоретические и экспериментальные исследования по теме магистерской диссертации</w:t>
      </w:r>
      <w:r w:rsidRPr="00347201">
        <w:rPr>
          <w:rFonts w:ascii="Times New Roman" w:hAnsi="Times New Roman"/>
          <w:sz w:val="28"/>
          <w:szCs w:val="28"/>
        </w:rPr>
        <w:t>.</w:t>
      </w:r>
    </w:p>
    <w:p w:rsidR="001B0655" w:rsidRPr="00347201" w:rsidRDefault="001B0655" w:rsidP="00991F5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B0655" w:rsidRPr="00347201" w:rsidRDefault="001B0655" w:rsidP="00B5265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47201">
        <w:rPr>
          <w:rFonts w:ascii="Times New Roman" w:hAnsi="Times New Roman"/>
          <w:b/>
          <w:sz w:val="28"/>
          <w:szCs w:val="28"/>
        </w:rPr>
        <w:t>Алгоритм выполнения проверяемого задания</w:t>
      </w:r>
    </w:p>
    <w:p w:rsidR="001B0655" w:rsidRPr="00347201" w:rsidRDefault="001B0655" w:rsidP="008B26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  <w:lang w:eastAsia="ko-KR"/>
        </w:rPr>
      </w:pPr>
      <w:bookmarkStart w:id="1" w:name="_Toc400105569"/>
      <w:r w:rsidRPr="00347201">
        <w:rPr>
          <w:rFonts w:ascii="Times New Roman" w:hAnsi="Times New Roman"/>
          <w:sz w:val="28"/>
          <w:szCs w:val="20"/>
          <w:lang w:eastAsia="ko-KR"/>
        </w:rPr>
        <w:t>1. Изучить алгоритм разработки проекта технического решения, направленного на улучшение техносферной безопасности.</w:t>
      </w:r>
      <w:bookmarkEnd w:id="1"/>
    </w:p>
    <w:p w:rsidR="001B0655" w:rsidRPr="00347201" w:rsidRDefault="001B0655" w:rsidP="008B26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  <w:lang w:eastAsia="ko-KR"/>
        </w:rPr>
      </w:pPr>
      <w:bookmarkStart w:id="2" w:name="_Toc400105570"/>
      <w:r w:rsidRPr="00347201">
        <w:rPr>
          <w:rFonts w:ascii="Times New Roman" w:hAnsi="Times New Roman"/>
          <w:sz w:val="28"/>
          <w:szCs w:val="20"/>
          <w:lang w:eastAsia="ko-KR"/>
        </w:rPr>
        <w:t xml:space="preserve">2. Ознакомиться с </w:t>
      </w:r>
      <w:bookmarkEnd w:id="2"/>
      <w:r w:rsidRPr="00347201">
        <w:rPr>
          <w:rFonts w:ascii="Times New Roman" w:hAnsi="Times New Roman"/>
          <w:sz w:val="28"/>
          <w:szCs w:val="20"/>
          <w:lang w:eastAsia="ko-KR"/>
        </w:rPr>
        <w:t xml:space="preserve"> теоретической частью.</w:t>
      </w:r>
    </w:p>
    <w:p w:rsidR="001B0655" w:rsidRPr="00347201" w:rsidRDefault="001B0655" w:rsidP="008B26E5">
      <w:pPr>
        <w:spacing w:after="0" w:line="360" w:lineRule="auto"/>
        <w:ind w:firstLine="567"/>
        <w:rPr>
          <w:rFonts w:ascii="Times New Roman" w:hAnsi="Times New Roman"/>
          <w:sz w:val="28"/>
          <w:szCs w:val="20"/>
          <w:lang w:eastAsia="ko-KR"/>
        </w:rPr>
      </w:pPr>
      <w:bookmarkStart w:id="3" w:name="_Toc400105571"/>
      <w:r w:rsidRPr="00347201">
        <w:rPr>
          <w:rFonts w:ascii="Times New Roman" w:hAnsi="Times New Roman"/>
          <w:sz w:val="28"/>
          <w:szCs w:val="20"/>
          <w:lang w:eastAsia="ko-KR"/>
        </w:rPr>
        <w:t xml:space="preserve">3. Оформить </w:t>
      </w:r>
      <w:bookmarkEnd w:id="3"/>
      <w:r w:rsidRPr="00347201">
        <w:rPr>
          <w:rFonts w:ascii="Times New Roman" w:hAnsi="Times New Roman"/>
          <w:sz w:val="28"/>
          <w:szCs w:val="20"/>
          <w:lang w:eastAsia="ko-KR"/>
        </w:rPr>
        <w:t xml:space="preserve">результаты </w:t>
      </w:r>
      <w:r w:rsidR="00DF3917" w:rsidRPr="00347201">
        <w:rPr>
          <w:rFonts w:ascii="Times New Roman" w:hAnsi="Times New Roman"/>
          <w:sz w:val="28"/>
          <w:szCs w:val="20"/>
          <w:lang w:eastAsia="ko-KR"/>
        </w:rPr>
        <w:t>работы</w:t>
      </w:r>
      <w:r w:rsidRPr="00347201">
        <w:rPr>
          <w:rFonts w:ascii="Times New Roman" w:hAnsi="Times New Roman"/>
          <w:sz w:val="28"/>
          <w:szCs w:val="20"/>
          <w:lang w:eastAsia="ko-KR"/>
        </w:rPr>
        <w:t>.</w:t>
      </w:r>
    </w:p>
    <w:p w:rsidR="00DF3917" w:rsidRPr="00347201" w:rsidRDefault="00DF3917" w:rsidP="00DF3917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B0655" w:rsidRPr="00347201" w:rsidRDefault="001B0655" w:rsidP="00B52656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47201">
        <w:rPr>
          <w:rFonts w:ascii="Times New Roman" w:hAnsi="Times New Roman"/>
          <w:b/>
          <w:sz w:val="28"/>
          <w:szCs w:val="28"/>
        </w:rPr>
        <w:t>Теоретический материал / нормативные документы</w:t>
      </w:r>
    </w:p>
    <w:p w:rsidR="001B0655" w:rsidRPr="00347201" w:rsidRDefault="001B0655" w:rsidP="009B044D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201">
        <w:rPr>
          <w:rFonts w:ascii="Times New Roman" w:hAnsi="Times New Roman"/>
          <w:sz w:val="28"/>
          <w:szCs w:val="28"/>
        </w:rPr>
        <w:t>Краснов</w:t>
      </w:r>
      <w:r w:rsidR="00EE753C" w:rsidRPr="00347201">
        <w:rPr>
          <w:rFonts w:ascii="Times New Roman" w:hAnsi="Times New Roman"/>
          <w:sz w:val="28"/>
          <w:szCs w:val="28"/>
        </w:rPr>
        <w:t>,</w:t>
      </w:r>
      <w:r w:rsidRPr="00347201">
        <w:rPr>
          <w:rFonts w:ascii="Times New Roman" w:hAnsi="Times New Roman"/>
          <w:sz w:val="28"/>
          <w:szCs w:val="28"/>
        </w:rPr>
        <w:t xml:space="preserve"> А.В. Н</w:t>
      </w:r>
      <w:r w:rsidR="00EE753C" w:rsidRPr="00347201">
        <w:rPr>
          <w:rFonts w:ascii="Times New Roman" w:hAnsi="Times New Roman"/>
          <w:sz w:val="28"/>
          <w:szCs w:val="28"/>
        </w:rPr>
        <w:t>аучно-исследовательская работа в семестре</w:t>
      </w:r>
      <w:r w:rsidRPr="00347201">
        <w:rPr>
          <w:rFonts w:ascii="Times New Roman" w:hAnsi="Times New Roman"/>
          <w:sz w:val="28"/>
          <w:szCs w:val="28"/>
        </w:rPr>
        <w:t xml:space="preserve"> по направлению подготовки 280700.68 (20.04.01) «Техносферная безопасность</w:t>
      </w:r>
      <w:r w:rsidR="00EE753C" w:rsidRPr="00347201">
        <w:rPr>
          <w:rFonts w:ascii="Times New Roman" w:hAnsi="Times New Roman"/>
          <w:sz w:val="28"/>
          <w:szCs w:val="28"/>
        </w:rPr>
        <w:t>» : учеб.</w:t>
      </w:r>
      <w:r w:rsidRPr="00347201">
        <w:rPr>
          <w:rFonts w:ascii="Times New Roman" w:hAnsi="Times New Roman"/>
          <w:sz w:val="28"/>
          <w:szCs w:val="28"/>
        </w:rPr>
        <w:t>-</w:t>
      </w:r>
      <w:r w:rsidR="00EE753C" w:rsidRPr="00347201">
        <w:rPr>
          <w:rFonts w:ascii="Times New Roman" w:hAnsi="Times New Roman"/>
          <w:sz w:val="28"/>
          <w:szCs w:val="28"/>
        </w:rPr>
        <w:t xml:space="preserve">метод. пособие / А.В. Краснов. – </w:t>
      </w:r>
      <w:r w:rsidRPr="00347201">
        <w:rPr>
          <w:rFonts w:ascii="Times New Roman" w:hAnsi="Times New Roman"/>
          <w:sz w:val="28"/>
          <w:szCs w:val="28"/>
        </w:rPr>
        <w:t>Тольятти</w:t>
      </w:r>
      <w:r w:rsidR="00EE753C" w:rsidRPr="00347201">
        <w:rPr>
          <w:rFonts w:ascii="Times New Roman" w:hAnsi="Times New Roman"/>
          <w:sz w:val="28"/>
          <w:szCs w:val="28"/>
        </w:rPr>
        <w:t xml:space="preserve"> </w:t>
      </w:r>
      <w:r w:rsidRPr="00347201">
        <w:rPr>
          <w:rFonts w:ascii="Times New Roman" w:hAnsi="Times New Roman"/>
          <w:sz w:val="28"/>
          <w:szCs w:val="28"/>
        </w:rPr>
        <w:t>: ТГУ, 2014</w:t>
      </w:r>
      <w:r w:rsidR="00EE753C" w:rsidRPr="00347201">
        <w:rPr>
          <w:rFonts w:ascii="Times New Roman" w:hAnsi="Times New Roman"/>
          <w:sz w:val="28"/>
          <w:szCs w:val="28"/>
        </w:rPr>
        <w:t xml:space="preserve">. – </w:t>
      </w:r>
      <w:r w:rsidRPr="00347201">
        <w:rPr>
          <w:rFonts w:ascii="Times New Roman" w:hAnsi="Times New Roman"/>
          <w:sz w:val="28"/>
          <w:szCs w:val="28"/>
        </w:rPr>
        <w:t>163 с.</w:t>
      </w:r>
    </w:p>
    <w:p w:rsidR="001B0655" w:rsidRPr="00347201" w:rsidRDefault="001B0655" w:rsidP="009B044D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201">
        <w:rPr>
          <w:rFonts w:ascii="Times New Roman" w:hAnsi="Times New Roman"/>
          <w:sz w:val="28"/>
          <w:szCs w:val="28"/>
        </w:rPr>
        <w:t xml:space="preserve">Технические регламенты Таможенного </w:t>
      </w:r>
      <w:r w:rsidR="00EE753C" w:rsidRPr="00347201">
        <w:rPr>
          <w:rFonts w:ascii="Times New Roman" w:hAnsi="Times New Roman"/>
          <w:sz w:val="28"/>
          <w:szCs w:val="28"/>
        </w:rPr>
        <w:t xml:space="preserve">союза </w:t>
      </w:r>
      <w:r w:rsidRPr="00347201">
        <w:rPr>
          <w:rFonts w:ascii="Times New Roman" w:hAnsi="Times New Roman"/>
          <w:sz w:val="28"/>
          <w:szCs w:val="28"/>
        </w:rPr>
        <w:t xml:space="preserve">– </w:t>
      </w:r>
      <w:hyperlink r:id="rId8" w:history="1"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tsouz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47201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eurasiancommission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org</w:t>
        </w:r>
      </w:hyperlink>
      <w:r w:rsidR="003F0189" w:rsidRPr="00347201">
        <w:rPr>
          <w:rFonts w:ascii="Times New Roman" w:hAnsi="Times New Roman"/>
          <w:sz w:val="28"/>
          <w:szCs w:val="28"/>
        </w:rPr>
        <w:t>.</w:t>
      </w:r>
    </w:p>
    <w:p w:rsidR="001B0655" w:rsidRPr="00347201" w:rsidRDefault="001B0655" w:rsidP="009B044D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201">
        <w:rPr>
          <w:rFonts w:ascii="Times New Roman" w:hAnsi="Times New Roman"/>
          <w:sz w:val="28"/>
          <w:szCs w:val="28"/>
        </w:rPr>
        <w:t xml:space="preserve">Документы (ГОСТы, </w:t>
      </w:r>
      <w:r w:rsidR="003F0189" w:rsidRPr="00347201">
        <w:rPr>
          <w:rFonts w:ascii="Times New Roman" w:hAnsi="Times New Roman"/>
          <w:sz w:val="28"/>
          <w:szCs w:val="28"/>
        </w:rPr>
        <w:t xml:space="preserve">проекты </w:t>
      </w:r>
      <w:r w:rsidRPr="00347201">
        <w:rPr>
          <w:rFonts w:ascii="Times New Roman" w:hAnsi="Times New Roman"/>
          <w:sz w:val="28"/>
          <w:szCs w:val="28"/>
        </w:rPr>
        <w:t xml:space="preserve">стандартов, </w:t>
      </w:r>
      <w:r w:rsidR="003F0189" w:rsidRPr="00347201">
        <w:rPr>
          <w:rFonts w:ascii="Times New Roman" w:hAnsi="Times New Roman"/>
          <w:sz w:val="28"/>
          <w:szCs w:val="28"/>
        </w:rPr>
        <w:t xml:space="preserve">технические </w:t>
      </w:r>
      <w:r w:rsidRPr="00347201">
        <w:rPr>
          <w:rFonts w:ascii="Times New Roman" w:hAnsi="Times New Roman"/>
          <w:sz w:val="28"/>
          <w:szCs w:val="28"/>
        </w:rPr>
        <w:t xml:space="preserve">регламенты, </w:t>
      </w:r>
      <w:r w:rsidR="003F0189" w:rsidRPr="00347201">
        <w:rPr>
          <w:rFonts w:ascii="Times New Roman" w:hAnsi="Times New Roman"/>
          <w:sz w:val="28"/>
          <w:szCs w:val="28"/>
        </w:rPr>
        <w:t xml:space="preserve">проекты </w:t>
      </w:r>
      <w:r w:rsidRPr="00347201">
        <w:rPr>
          <w:rFonts w:ascii="Times New Roman" w:hAnsi="Times New Roman"/>
          <w:sz w:val="28"/>
          <w:szCs w:val="28"/>
        </w:rPr>
        <w:t>технических регламентов, СНиПы, своды правил), размещенные на сайте «Электронный фонд правовой и нормативно-технической документации»</w:t>
      </w:r>
      <w:r w:rsidR="003F0189" w:rsidRPr="00347201">
        <w:rPr>
          <w:rFonts w:ascii="Times New Roman" w:hAnsi="Times New Roman"/>
          <w:sz w:val="28"/>
          <w:szCs w:val="28"/>
        </w:rPr>
        <w:t>,</w:t>
      </w:r>
      <w:r w:rsidRPr="00347201">
        <w:rPr>
          <w:rFonts w:ascii="Times New Roman" w:hAnsi="Times New Roman"/>
          <w:sz w:val="28"/>
          <w:szCs w:val="28"/>
        </w:rPr>
        <w:t xml:space="preserve"> – </w:t>
      </w:r>
      <w:hyperlink r:id="rId10" w:history="1"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docs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cntd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47201">
        <w:rPr>
          <w:rFonts w:ascii="Times New Roman" w:hAnsi="Times New Roman"/>
          <w:sz w:val="28"/>
          <w:szCs w:val="28"/>
        </w:rPr>
        <w:t>.</w:t>
      </w:r>
    </w:p>
    <w:p w:rsidR="001B0655" w:rsidRPr="00347201" w:rsidRDefault="001B0655" w:rsidP="009B044D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201">
        <w:rPr>
          <w:rFonts w:ascii="Times New Roman" w:hAnsi="Times New Roman"/>
          <w:sz w:val="28"/>
          <w:szCs w:val="28"/>
        </w:rPr>
        <w:t>Описания патентов на изобретения, полезные модели промышленных образцов, размещенные в электронных библиотеках Федеральной службы по интеллектуальной собственности, патентам и товарным знакам (Роспатент)</w:t>
      </w:r>
      <w:r w:rsidR="003F0189" w:rsidRPr="00347201">
        <w:rPr>
          <w:rFonts w:ascii="Times New Roman" w:hAnsi="Times New Roman"/>
          <w:sz w:val="28"/>
          <w:szCs w:val="28"/>
        </w:rPr>
        <w:t>,</w:t>
      </w:r>
      <w:r w:rsidRPr="00347201">
        <w:rPr>
          <w:rFonts w:ascii="Times New Roman" w:hAnsi="Times New Roman"/>
          <w:sz w:val="28"/>
          <w:szCs w:val="28"/>
        </w:rPr>
        <w:t xml:space="preserve"> –</w:t>
      </w:r>
      <w:hyperlink r:id="rId11" w:history="1">
        <w:r w:rsidR="003F0189" w:rsidRPr="00347201">
          <w:rPr>
            <w:rStyle w:val="a5"/>
          </w:rPr>
          <w:t xml:space="preserve"> </w:t>
        </w:r>
        <w:r w:rsidR="00EC7743"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EC7743" w:rsidRPr="00347201">
          <w:rPr>
            <w:rStyle w:val="a5"/>
            <w:rFonts w:ascii="Times New Roman" w:hAnsi="Times New Roman"/>
            <w:sz w:val="28"/>
            <w:szCs w:val="28"/>
          </w:rPr>
          <w:t>://</w:t>
        </w:r>
        <w:r w:rsidR="00EC7743"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EC7743" w:rsidRPr="00347201">
          <w:rPr>
            <w:rStyle w:val="a5"/>
            <w:rFonts w:ascii="Times New Roman" w:hAnsi="Times New Roman"/>
            <w:sz w:val="28"/>
            <w:szCs w:val="28"/>
          </w:rPr>
          <w:t>.</w:t>
        </w:r>
        <w:r w:rsidR="00EC7743"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espacenet</w:t>
        </w:r>
        <w:r w:rsidR="00EC7743" w:rsidRPr="00347201">
          <w:rPr>
            <w:rStyle w:val="a5"/>
            <w:rFonts w:ascii="Times New Roman" w:hAnsi="Times New Roman"/>
            <w:sz w:val="28"/>
            <w:szCs w:val="28"/>
          </w:rPr>
          <w:t>.</w:t>
        </w:r>
        <w:r w:rsidR="00EC7743"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3F0189" w:rsidRPr="00347201">
        <w:rPr>
          <w:rStyle w:val="a5"/>
          <w:rFonts w:ascii="Times New Roman" w:hAnsi="Times New Roman"/>
          <w:sz w:val="28"/>
          <w:szCs w:val="28"/>
        </w:rPr>
        <w:t xml:space="preserve"> </w:t>
      </w:r>
      <w:r w:rsidRPr="00347201">
        <w:rPr>
          <w:rFonts w:ascii="Times New Roman" w:hAnsi="Times New Roman"/>
          <w:sz w:val="28"/>
          <w:szCs w:val="28"/>
        </w:rPr>
        <w:t>и ФГУ ФИПС –</w:t>
      </w:r>
      <w:hyperlink r:id="rId12" w:history="1">
        <w:r w:rsidRPr="00347201">
          <w:rPr>
            <w:rStyle w:val="a5"/>
            <w:rFonts w:ascii="Times New Roman" w:hAnsi="Times New Roman"/>
            <w:sz w:val="28"/>
            <w:szCs w:val="28"/>
          </w:rPr>
          <w:t>http://www.fips.ru</w:t>
        </w:r>
      </w:hyperlink>
      <w:r w:rsidRPr="00347201">
        <w:rPr>
          <w:rFonts w:ascii="Times New Roman" w:hAnsi="Times New Roman"/>
          <w:sz w:val="24"/>
          <w:szCs w:val="24"/>
        </w:rPr>
        <w:t>.</w:t>
      </w:r>
    </w:p>
    <w:p w:rsidR="001B0655" w:rsidRPr="00347201" w:rsidRDefault="001B0655" w:rsidP="009B044D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201">
        <w:rPr>
          <w:rFonts w:ascii="Times New Roman" w:hAnsi="Times New Roman"/>
          <w:sz w:val="28"/>
          <w:szCs w:val="28"/>
        </w:rPr>
        <w:t xml:space="preserve">Журнал «Безопасность в техносфере» </w:t>
      </w:r>
      <w:r w:rsidR="00EE753C" w:rsidRPr="00347201">
        <w:rPr>
          <w:rFonts w:ascii="Times New Roman" w:hAnsi="Times New Roman"/>
          <w:sz w:val="28"/>
          <w:szCs w:val="28"/>
        </w:rPr>
        <w:t xml:space="preserve">– </w:t>
      </w:r>
      <w:hyperlink r:id="rId13" w:history="1"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magbvt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47201">
        <w:rPr>
          <w:rFonts w:ascii="Times New Roman" w:hAnsi="Times New Roman"/>
          <w:sz w:val="28"/>
          <w:szCs w:val="28"/>
        </w:rPr>
        <w:t>.</w:t>
      </w:r>
    </w:p>
    <w:p w:rsidR="001B0655" w:rsidRPr="00347201" w:rsidRDefault="001B0655" w:rsidP="009B044D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201">
        <w:rPr>
          <w:rFonts w:ascii="Times New Roman" w:hAnsi="Times New Roman"/>
          <w:sz w:val="28"/>
          <w:szCs w:val="28"/>
        </w:rPr>
        <w:t xml:space="preserve">Журнал «Безопасность жизнедеятельности» </w:t>
      </w:r>
      <w:r w:rsidR="00EE753C" w:rsidRPr="00347201">
        <w:rPr>
          <w:rFonts w:ascii="Times New Roman" w:hAnsi="Times New Roman"/>
          <w:sz w:val="28"/>
          <w:szCs w:val="28"/>
        </w:rPr>
        <w:t xml:space="preserve">– </w:t>
      </w:r>
      <w:hyperlink r:id="rId14" w:history="1"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novtex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/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bjd</w:t>
        </w:r>
      </w:hyperlink>
      <w:r w:rsidRPr="00347201">
        <w:rPr>
          <w:rFonts w:ascii="Times New Roman" w:hAnsi="Times New Roman"/>
          <w:sz w:val="28"/>
          <w:szCs w:val="28"/>
        </w:rPr>
        <w:t>.</w:t>
      </w:r>
    </w:p>
    <w:p w:rsidR="001B0655" w:rsidRPr="00347201" w:rsidRDefault="001B0655" w:rsidP="009B044D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201">
        <w:rPr>
          <w:rFonts w:ascii="Times New Roman" w:hAnsi="Times New Roman"/>
          <w:sz w:val="28"/>
          <w:szCs w:val="28"/>
        </w:rPr>
        <w:lastRenderedPageBreak/>
        <w:t xml:space="preserve">Журнал «Промышленная безопасность и экология» </w:t>
      </w:r>
      <w:r w:rsidR="00EE753C" w:rsidRPr="00347201">
        <w:rPr>
          <w:rFonts w:ascii="Times New Roman" w:hAnsi="Times New Roman"/>
          <w:sz w:val="28"/>
          <w:szCs w:val="28"/>
        </w:rPr>
        <w:t xml:space="preserve">– </w:t>
      </w:r>
      <w:hyperlink r:id="rId15" w:history="1"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prombez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347201">
        <w:rPr>
          <w:rFonts w:ascii="Times New Roman" w:hAnsi="Times New Roman"/>
          <w:sz w:val="28"/>
          <w:szCs w:val="28"/>
        </w:rPr>
        <w:t>.</w:t>
      </w:r>
    </w:p>
    <w:p w:rsidR="001B0655" w:rsidRPr="00347201" w:rsidRDefault="001B0655" w:rsidP="009B044D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201">
        <w:rPr>
          <w:rFonts w:ascii="Times New Roman" w:hAnsi="Times New Roman"/>
          <w:sz w:val="28"/>
          <w:szCs w:val="28"/>
        </w:rPr>
        <w:t xml:space="preserve">Журнал «Экология» </w:t>
      </w:r>
      <w:r w:rsidR="00EE753C" w:rsidRPr="00347201">
        <w:rPr>
          <w:rFonts w:ascii="Times New Roman" w:hAnsi="Times New Roman"/>
          <w:sz w:val="28"/>
          <w:szCs w:val="28"/>
        </w:rPr>
        <w:t xml:space="preserve">– </w:t>
      </w:r>
      <w:hyperlink r:id="rId16" w:history="1"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ipae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uran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/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ecomag</w:t>
        </w:r>
      </w:hyperlink>
      <w:r w:rsidRPr="00347201">
        <w:rPr>
          <w:rFonts w:ascii="Times New Roman" w:hAnsi="Times New Roman"/>
          <w:sz w:val="28"/>
          <w:szCs w:val="28"/>
        </w:rPr>
        <w:t>.</w:t>
      </w:r>
    </w:p>
    <w:p w:rsidR="001B0655" w:rsidRPr="00347201" w:rsidRDefault="001B0655" w:rsidP="009B044D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201">
        <w:rPr>
          <w:rFonts w:ascii="Times New Roman" w:hAnsi="Times New Roman"/>
          <w:sz w:val="28"/>
          <w:szCs w:val="28"/>
        </w:rPr>
        <w:t xml:space="preserve">Журнал «Вектор науки ТГУ» </w:t>
      </w:r>
      <w:r w:rsidR="00EE753C" w:rsidRPr="00347201">
        <w:rPr>
          <w:rFonts w:ascii="Times New Roman" w:hAnsi="Times New Roman"/>
          <w:sz w:val="28"/>
          <w:szCs w:val="28"/>
        </w:rPr>
        <w:t xml:space="preserve">– </w:t>
      </w:r>
      <w:hyperlink r:id="rId17" w:history="1"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://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edu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tltsu</w:t>
        </w:r>
        <w:r w:rsidRPr="00347201">
          <w:rPr>
            <w:rStyle w:val="a5"/>
            <w:rFonts w:ascii="Times New Roman" w:hAnsi="Times New Roman"/>
            <w:sz w:val="28"/>
            <w:szCs w:val="28"/>
          </w:rPr>
          <w:t>.</w:t>
        </w:r>
        <w:r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347201">
        <w:rPr>
          <w:rFonts w:ascii="Times New Roman" w:hAnsi="Times New Roman"/>
          <w:sz w:val="28"/>
          <w:szCs w:val="28"/>
        </w:rPr>
        <w:t>.</w:t>
      </w:r>
    </w:p>
    <w:p w:rsidR="001B0655" w:rsidRPr="00347201" w:rsidRDefault="003F0189" w:rsidP="009B044D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201">
        <w:rPr>
          <w:rFonts w:ascii="Times New Roman" w:hAnsi="Times New Roman"/>
          <w:sz w:val="28"/>
          <w:szCs w:val="28"/>
        </w:rPr>
        <w:t xml:space="preserve"> </w:t>
      </w:r>
      <w:r w:rsidR="001B0655" w:rsidRPr="00347201">
        <w:rPr>
          <w:rFonts w:ascii="Times New Roman" w:hAnsi="Times New Roman"/>
          <w:sz w:val="28"/>
          <w:szCs w:val="28"/>
        </w:rPr>
        <w:t xml:space="preserve">Журнал «Экология и промышленность России» </w:t>
      </w:r>
      <w:r w:rsidR="00EE753C" w:rsidRPr="00347201">
        <w:rPr>
          <w:rFonts w:ascii="Times New Roman" w:hAnsi="Times New Roman"/>
          <w:sz w:val="28"/>
          <w:szCs w:val="28"/>
        </w:rPr>
        <w:t xml:space="preserve">– </w:t>
      </w:r>
      <w:hyperlink r:id="rId18" w:history="1">
        <w:r w:rsidR="001B0655"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1B0655" w:rsidRPr="00347201">
          <w:rPr>
            <w:rStyle w:val="a5"/>
            <w:rFonts w:ascii="Times New Roman" w:hAnsi="Times New Roman"/>
            <w:sz w:val="28"/>
            <w:szCs w:val="28"/>
          </w:rPr>
          <w:t>://</w:t>
        </w:r>
        <w:r w:rsidR="001B0655"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ekologprom</w:t>
        </w:r>
        <w:r w:rsidR="001B0655" w:rsidRPr="00347201">
          <w:rPr>
            <w:rStyle w:val="a5"/>
            <w:rFonts w:ascii="Times New Roman" w:hAnsi="Times New Roman"/>
            <w:sz w:val="28"/>
            <w:szCs w:val="28"/>
          </w:rPr>
          <w:t>.</w:t>
        </w:r>
        <w:r w:rsidR="001B0655"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B0655" w:rsidRPr="00347201">
        <w:rPr>
          <w:rFonts w:ascii="Times New Roman" w:hAnsi="Times New Roman"/>
          <w:sz w:val="28"/>
          <w:szCs w:val="28"/>
        </w:rPr>
        <w:t>.</w:t>
      </w:r>
    </w:p>
    <w:p w:rsidR="001B0655" w:rsidRPr="00347201" w:rsidRDefault="003F0189" w:rsidP="00A92016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201">
        <w:rPr>
          <w:rFonts w:ascii="Times New Roman" w:hAnsi="Times New Roman"/>
          <w:sz w:val="28"/>
          <w:szCs w:val="28"/>
        </w:rPr>
        <w:t xml:space="preserve"> </w:t>
      </w:r>
      <w:r w:rsidR="001B0655" w:rsidRPr="00347201">
        <w:rPr>
          <w:rFonts w:ascii="Times New Roman" w:hAnsi="Times New Roman"/>
          <w:sz w:val="28"/>
          <w:szCs w:val="28"/>
        </w:rPr>
        <w:t xml:space="preserve">Журнал «Пожарная безопасность» </w:t>
      </w:r>
      <w:r w:rsidR="00EE753C" w:rsidRPr="00347201">
        <w:rPr>
          <w:rFonts w:ascii="Times New Roman" w:hAnsi="Times New Roman"/>
          <w:sz w:val="28"/>
          <w:szCs w:val="28"/>
        </w:rPr>
        <w:t xml:space="preserve">– </w:t>
      </w:r>
      <w:hyperlink r:id="rId19" w:history="1">
        <w:r w:rsidR="001B0655" w:rsidRPr="00347201">
          <w:rPr>
            <w:rStyle w:val="a5"/>
            <w:rFonts w:ascii="Times New Roman" w:hAnsi="Times New Roman"/>
            <w:sz w:val="28"/>
            <w:szCs w:val="28"/>
          </w:rPr>
          <w:t>http://www.vniipo.ru/journal/</w:t>
        </w:r>
      </w:hyperlink>
    </w:p>
    <w:p w:rsidR="001B0655" w:rsidRPr="00347201" w:rsidRDefault="003F0189" w:rsidP="009B044D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201">
        <w:rPr>
          <w:rFonts w:ascii="Times New Roman" w:hAnsi="Times New Roman"/>
          <w:sz w:val="28"/>
          <w:szCs w:val="28"/>
        </w:rPr>
        <w:t xml:space="preserve"> </w:t>
      </w:r>
      <w:r w:rsidR="001B0655" w:rsidRPr="00347201">
        <w:rPr>
          <w:rFonts w:ascii="Times New Roman" w:hAnsi="Times New Roman"/>
          <w:sz w:val="28"/>
          <w:szCs w:val="28"/>
        </w:rPr>
        <w:t xml:space="preserve">Журнал «Пожаровзрывобезопасность» </w:t>
      </w:r>
      <w:r w:rsidR="00EE753C" w:rsidRPr="00347201">
        <w:rPr>
          <w:rFonts w:ascii="Times New Roman" w:hAnsi="Times New Roman"/>
          <w:sz w:val="28"/>
          <w:szCs w:val="28"/>
        </w:rPr>
        <w:t xml:space="preserve">– </w:t>
      </w:r>
      <w:hyperlink r:id="rId20" w:history="1">
        <w:r w:rsidR="001B0655"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1B0655" w:rsidRPr="00347201">
          <w:rPr>
            <w:rStyle w:val="a5"/>
            <w:rFonts w:ascii="Times New Roman" w:hAnsi="Times New Roman"/>
            <w:sz w:val="28"/>
            <w:szCs w:val="28"/>
          </w:rPr>
          <w:t>://</w:t>
        </w:r>
        <w:r w:rsidR="001B0655"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fire</w:t>
        </w:r>
        <w:r w:rsidR="001B0655" w:rsidRPr="00347201">
          <w:rPr>
            <w:rStyle w:val="a5"/>
            <w:rFonts w:ascii="Times New Roman" w:hAnsi="Times New Roman"/>
            <w:sz w:val="28"/>
            <w:szCs w:val="28"/>
          </w:rPr>
          <w:t>-</w:t>
        </w:r>
        <w:r w:rsidR="001B0655"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smi</w:t>
        </w:r>
        <w:r w:rsidR="001B0655" w:rsidRPr="00347201">
          <w:rPr>
            <w:rStyle w:val="a5"/>
            <w:rFonts w:ascii="Times New Roman" w:hAnsi="Times New Roman"/>
            <w:sz w:val="28"/>
            <w:szCs w:val="28"/>
          </w:rPr>
          <w:t>.</w:t>
        </w:r>
        <w:r w:rsidR="001B0655"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1B0655" w:rsidRPr="00347201">
        <w:rPr>
          <w:rFonts w:ascii="Times New Roman" w:hAnsi="Times New Roman"/>
          <w:sz w:val="28"/>
          <w:szCs w:val="28"/>
        </w:rPr>
        <w:t>.</w:t>
      </w:r>
    </w:p>
    <w:p w:rsidR="001B0655" w:rsidRPr="00347201" w:rsidRDefault="003F0189" w:rsidP="009B044D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201">
        <w:rPr>
          <w:rFonts w:ascii="Times New Roman" w:hAnsi="Times New Roman"/>
          <w:sz w:val="28"/>
          <w:szCs w:val="28"/>
        </w:rPr>
        <w:t xml:space="preserve"> </w:t>
      </w:r>
      <w:r w:rsidR="001B0655" w:rsidRPr="00347201">
        <w:rPr>
          <w:rFonts w:ascii="Times New Roman" w:hAnsi="Times New Roman"/>
          <w:sz w:val="28"/>
          <w:szCs w:val="28"/>
        </w:rPr>
        <w:t xml:space="preserve">Журнал «Пожарная безопасность в строительстве» </w:t>
      </w:r>
      <w:r w:rsidR="00EE753C" w:rsidRPr="00347201">
        <w:rPr>
          <w:rFonts w:ascii="Times New Roman" w:hAnsi="Times New Roman"/>
          <w:sz w:val="28"/>
          <w:szCs w:val="28"/>
        </w:rPr>
        <w:t xml:space="preserve">– </w:t>
      </w:r>
      <w:hyperlink r:id="rId21" w:history="1">
        <w:r w:rsidR="001B0655"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http</w:t>
        </w:r>
        <w:r w:rsidR="001B0655" w:rsidRPr="00347201">
          <w:rPr>
            <w:rStyle w:val="a5"/>
            <w:rFonts w:ascii="Times New Roman" w:hAnsi="Times New Roman"/>
            <w:sz w:val="28"/>
            <w:szCs w:val="28"/>
          </w:rPr>
          <w:t>://</w:t>
        </w:r>
        <w:r w:rsidR="001B0655"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="001B0655" w:rsidRPr="00347201">
          <w:rPr>
            <w:rStyle w:val="a5"/>
            <w:rFonts w:ascii="Times New Roman" w:hAnsi="Times New Roman"/>
            <w:sz w:val="28"/>
            <w:szCs w:val="28"/>
          </w:rPr>
          <w:t>.</w:t>
        </w:r>
        <w:r w:rsidR="001B0655"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firepress</w:t>
        </w:r>
        <w:r w:rsidR="001B0655" w:rsidRPr="00347201">
          <w:rPr>
            <w:rStyle w:val="a5"/>
            <w:rFonts w:ascii="Times New Roman" w:hAnsi="Times New Roman"/>
            <w:sz w:val="28"/>
            <w:szCs w:val="28"/>
          </w:rPr>
          <w:t>.</w:t>
        </w:r>
        <w:r w:rsidR="001B0655"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r w:rsidR="001B0655" w:rsidRPr="00347201">
          <w:rPr>
            <w:rStyle w:val="a5"/>
            <w:rFonts w:ascii="Times New Roman" w:hAnsi="Times New Roman"/>
            <w:sz w:val="28"/>
            <w:szCs w:val="28"/>
          </w:rPr>
          <w:t>/</w:t>
        </w:r>
        <w:r w:rsidR="001B0655"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index</w:t>
        </w:r>
        <w:r w:rsidR="001B0655" w:rsidRPr="00347201">
          <w:rPr>
            <w:rStyle w:val="a5"/>
            <w:rFonts w:ascii="Times New Roman" w:hAnsi="Times New Roman"/>
            <w:sz w:val="28"/>
            <w:szCs w:val="28"/>
          </w:rPr>
          <w:t>.</w:t>
        </w:r>
        <w:r w:rsidR="001B0655"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php</w:t>
        </w:r>
        <w:r w:rsidR="001B0655" w:rsidRPr="00347201">
          <w:rPr>
            <w:rStyle w:val="a5"/>
            <w:rFonts w:ascii="Times New Roman" w:hAnsi="Times New Roman"/>
            <w:sz w:val="28"/>
            <w:szCs w:val="28"/>
          </w:rPr>
          <w:t>?</w:t>
        </w:r>
        <w:r w:rsidR="001B0655"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show</w:t>
        </w:r>
        <w:r w:rsidR="001B0655" w:rsidRPr="00347201">
          <w:rPr>
            <w:rStyle w:val="a5"/>
            <w:rFonts w:ascii="Times New Roman" w:hAnsi="Times New Roman"/>
            <w:sz w:val="28"/>
            <w:szCs w:val="28"/>
          </w:rPr>
          <w:t>_</w:t>
        </w:r>
        <w:r w:rsidR="001B0655"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fux</w:t>
        </w:r>
        <w:r w:rsidR="001B0655" w:rsidRPr="00347201">
          <w:rPr>
            <w:rStyle w:val="a5"/>
            <w:rFonts w:ascii="Times New Roman" w:hAnsi="Times New Roman"/>
            <w:sz w:val="28"/>
            <w:szCs w:val="28"/>
          </w:rPr>
          <w:t>_</w:t>
        </w:r>
        <w:r w:rsidR="001B0655"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page</w:t>
        </w:r>
        <w:r w:rsidR="001B0655" w:rsidRPr="00347201">
          <w:rPr>
            <w:rStyle w:val="a5"/>
            <w:rFonts w:ascii="Times New Roman" w:hAnsi="Times New Roman"/>
            <w:sz w:val="28"/>
            <w:szCs w:val="28"/>
          </w:rPr>
          <w:t>=1</w:t>
        </w:r>
      </w:hyperlink>
      <w:r w:rsidR="001B0655" w:rsidRPr="00347201">
        <w:rPr>
          <w:rFonts w:ascii="Times New Roman" w:hAnsi="Times New Roman"/>
          <w:sz w:val="28"/>
          <w:szCs w:val="28"/>
        </w:rPr>
        <w:t>.</w:t>
      </w:r>
    </w:p>
    <w:p w:rsidR="001B0655" w:rsidRPr="00347201" w:rsidRDefault="003F0189" w:rsidP="00A92016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201">
        <w:rPr>
          <w:rFonts w:ascii="Times New Roman" w:hAnsi="Times New Roman"/>
          <w:sz w:val="28"/>
          <w:szCs w:val="28"/>
        </w:rPr>
        <w:t xml:space="preserve"> </w:t>
      </w:r>
      <w:r w:rsidR="001B0655" w:rsidRPr="00347201">
        <w:rPr>
          <w:rFonts w:ascii="Times New Roman" w:hAnsi="Times New Roman"/>
          <w:sz w:val="28"/>
          <w:szCs w:val="28"/>
        </w:rPr>
        <w:t xml:space="preserve">Журнал «Пожарное дело» </w:t>
      </w:r>
      <w:r w:rsidR="00EE753C" w:rsidRPr="00347201">
        <w:rPr>
          <w:rFonts w:ascii="Times New Roman" w:hAnsi="Times New Roman"/>
          <w:sz w:val="28"/>
          <w:szCs w:val="28"/>
        </w:rPr>
        <w:t xml:space="preserve">– </w:t>
      </w:r>
      <w:hyperlink r:id="rId22" w:history="1">
        <w:r w:rsidR="001B0655" w:rsidRPr="00347201">
          <w:rPr>
            <w:rStyle w:val="a5"/>
            <w:rFonts w:ascii="Times New Roman" w:hAnsi="Times New Roman"/>
            <w:sz w:val="28"/>
            <w:szCs w:val="28"/>
          </w:rPr>
          <w:t>http://pojdelo.mchsmedia.ru</w:t>
        </w:r>
      </w:hyperlink>
      <w:r w:rsidR="001B0655" w:rsidRPr="00347201">
        <w:rPr>
          <w:rFonts w:ascii="Times New Roman" w:hAnsi="Times New Roman"/>
          <w:sz w:val="28"/>
          <w:szCs w:val="28"/>
        </w:rPr>
        <w:t>.</w:t>
      </w:r>
    </w:p>
    <w:p w:rsidR="001B0655" w:rsidRPr="00347201" w:rsidRDefault="00221DE2" w:rsidP="009B044D">
      <w:pPr>
        <w:pStyle w:val="a7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347201">
        <w:rPr>
          <w:rFonts w:ascii="Times New Roman" w:hAnsi="Times New Roman"/>
          <w:sz w:val="28"/>
          <w:szCs w:val="28"/>
        </w:rPr>
        <w:t xml:space="preserve"> </w:t>
      </w:r>
      <w:r w:rsidR="001B0655" w:rsidRPr="00347201">
        <w:rPr>
          <w:rFonts w:ascii="Times New Roman" w:hAnsi="Times New Roman"/>
          <w:sz w:val="28"/>
          <w:szCs w:val="28"/>
        </w:rPr>
        <w:t>Журнал</w:t>
      </w:r>
      <w:r w:rsidR="001B0655" w:rsidRPr="00347201">
        <w:rPr>
          <w:rFonts w:ascii="Times New Roman" w:hAnsi="Times New Roman"/>
          <w:sz w:val="28"/>
          <w:szCs w:val="28"/>
          <w:lang w:val="en-US"/>
        </w:rPr>
        <w:t xml:space="preserve"> «Fire Engineering» </w:t>
      </w:r>
      <w:r w:rsidR="00EE753C" w:rsidRPr="00347201">
        <w:rPr>
          <w:rFonts w:ascii="Times New Roman" w:hAnsi="Times New Roman"/>
          <w:sz w:val="28"/>
          <w:szCs w:val="28"/>
          <w:lang w:val="en-US"/>
        </w:rPr>
        <w:t xml:space="preserve">– </w:t>
      </w:r>
      <w:hyperlink r:id="rId23" w:history="1">
        <w:r w:rsidR="001B0655" w:rsidRPr="00347201">
          <w:rPr>
            <w:rStyle w:val="a5"/>
            <w:rFonts w:ascii="Times New Roman" w:hAnsi="Times New Roman"/>
            <w:sz w:val="28"/>
            <w:szCs w:val="28"/>
            <w:lang w:val="en-US"/>
          </w:rPr>
          <w:t>http://www.fireengineering.com/index.html</w:t>
        </w:r>
      </w:hyperlink>
      <w:r w:rsidR="001B0655" w:rsidRPr="00347201">
        <w:rPr>
          <w:rFonts w:ascii="Times New Roman" w:hAnsi="Times New Roman"/>
          <w:sz w:val="28"/>
          <w:szCs w:val="28"/>
          <w:lang w:val="en-US"/>
        </w:rPr>
        <w:t>.</w:t>
      </w:r>
    </w:p>
    <w:p w:rsidR="004E626B" w:rsidRPr="00347201" w:rsidRDefault="00221DE2" w:rsidP="00003857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20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1B0655" w:rsidRPr="00347201">
        <w:rPr>
          <w:rFonts w:ascii="Times New Roman" w:hAnsi="Times New Roman"/>
          <w:sz w:val="28"/>
          <w:szCs w:val="28"/>
        </w:rPr>
        <w:t xml:space="preserve">Интернет-журнал «Технологии техносферной безопасности» </w:t>
      </w:r>
      <w:r w:rsidR="00EE753C" w:rsidRPr="00347201">
        <w:rPr>
          <w:rFonts w:ascii="Times New Roman" w:hAnsi="Times New Roman"/>
          <w:sz w:val="28"/>
          <w:szCs w:val="28"/>
        </w:rPr>
        <w:t xml:space="preserve">– </w:t>
      </w:r>
      <w:hyperlink r:id="rId24" w:history="1">
        <w:r w:rsidR="004E626B" w:rsidRPr="00347201">
          <w:rPr>
            <w:rStyle w:val="a5"/>
            <w:rFonts w:ascii="Times New Roman" w:hAnsi="Times New Roman"/>
            <w:sz w:val="28"/>
            <w:szCs w:val="28"/>
          </w:rPr>
          <w:t>http://new.academygps.ru/1280/</w:t>
        </w:r>
      </w:hyperlink>
    </w:p>
    <w:p w:rsidR="001B0655" w:rsidRPr="00347201" w:rsidRDefault="003F0189" w:rsidP="009B044D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201">
        <w:rPr>
          <w:rFonts w:ascii="Times New Roman" w:hAnsi="Times New Roman"/>
          <w:sz w:val="28"/>
          <w:szCs w:val="28"/>
        </w:rPr>
        <w:t xml:space="preserve"> </w:t>
      </w:r>
      <w:r w:rsidR="001B0655" w:rsidRPr="00347201">
        <w:rPr>
          <w:rFonts w:ascii="Times New Roman" w:hAnsi="Times New Roman"/>
          <w:sz w:val="28"/>
          <w:szCs w:val="28"/>
        </w:rPr>
        <w:t xml:space="preserve">Журнал «Вестник Международной академии наук экологии и безопасности жизнедеятельности (МАНЭБ)» </w:t>
      </w:r>
      <w:r w:rsidR="00EE753C" w:rsidRPr="00347201">
        <w:rPr>
          <w:rFonts w:ascii="Times New Roman" w:hAnsi="Times New Roman"/>
          <w:sz w:val="28"/>
          <w:szCs w:val="28"/>
        </w:rPr>
        <w:t xml:space="preserve">– </w:t>
      </w:r>
      <w:hyperlink r:id="rId25" w:history="1">
        <w:r w:rsidR="001B0655" w:rsidRPr="00347201">
          <w:rPr>
            <w:rStyle w:val="a5"/>
            <w:rFonts w:ascii="Times New Roman" w:hAnsi="Times New Roman"/>
            <w:sz w:val="28"/>
            <w:szCs w:val="28"/>
          </w:rPr>
          <w:t>http://istina.msu.ru/journals/93935</w:t>
        </w:r>
      </w:hyperlink>
      <w:r w:rsidR="001B0655" w:rsidRPr="00347201">
        <w:rPr>
          <w:rFonts w:ascii="Times New Roman" w:hAnsi="Times New Roman"/>
          <w:sz w:val="28"/>
          <w:szCs w:val="28"/>
        </w:rPr>
        <w:t>.</w:t>
      </w:r>
    </w:p>
    <w:p w:rsidR="004E626B" w:rsidRPr="00347201" w:rsidRDefault="003F0189" w:rsidP="00003857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201">
        <w:rPr>
          <w:rFonts w:ascii="Times New Roman" w:hAnsi="Times New Roman"/>
          <w:sz w:val="28"/>
          <w:szCs w:val="28"/>
        </w:rPr>
        <w:t xml:space="preserve"> </w:t>
      </w:r>
      <w:r w:rsidR="001B0655" w:rsidRPr="00347201">
        <w:rPr>
          <w:rFonts w:ascii="Times New Roman" w:hAnsi="Times New Roman"/>
          <w:sz w:val="28"/>
          <w:szCs w:val="28"/>
        </w:rPr>
        <w:t xml:space="preserve">Журнал «Альтернативная энергетика и экология» </w:t>
      </w:r>
      <w:r w:rsidR="00EE753C" w:rsidRPr="00347201">
        <w:rPr>
          <w:rFonts w:ascii="Times New Roman" w:hAnsi="Times New Roman"/>
          <w:sz w:val="28"/>
          <w:szCs w:val="28"/>
        </w:rPr>
        <w:t xml:space="preserve">– </w:t>
      </w:r>
      <w:hyperlink r:id="rId26" w:history="1">
        <w:r w:rsidR="004E626B" w:rsidRPr="00347201">
          <w:rPr>
            <w:rStyle w:val="a5"/>
            <w:rFonts w:ascii="Times New Roman" w:hAnsi="Times New Roman"/>
            <w:sz w:val="28"/>
            <w:szCs w:val="28"/>
          </w:rPr>
          <w:t>http://www.isjaee.com/jour</w:t>
        </w:r>
      </w:hyperlink>
    </w:p>
    <w:p w:rsidR="001B0655" w:rsidRPr="00347201" w:rsidRDefault="003F0189" w:rsidP="009B044D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201">
        <w:rPr>
          <w:rFonts w:ascii="Times New Roman" w:hAnsi="Times New Roman"/>
          <w:sz w:val="28"/>
          <w:szCs w:val="28"/>
        </w:rPr>
        <w:t xml:space="preserve"> </w:t>
      </w:r>
      <w:r w:rsidR="001B0655" w:rsidRPr="00347201">
        <w:rPr>
          <w:rFonts w:ascii="Times New Roman" w:hAnsi="Times New Roman"/>
          <w:sz w:val="28"/>
          <w:szCs w:val="28"/>
        </w:rPr>
        <w:t xml:space="preserve">Журнал «Промышленность и безопасность» </w:t>
      </w:r>
      <w:r w:rsidR="00EE753C" w:rsidRPr="00347201">
        <w:rPr>
          <w:rFonts w:ascii="Times New Roman" w:hAnsi="Times New Roman"/>
          <w:sz w:val="28"/>
          <w:szCs w:val="28"/>
        </w:rPr>
        <w:t xml:space="preserve">– </w:t>
      </w:r>
      <w:hyperlink r:id="rId27" w:history="1">
        <w:r w:rsidR="001B0655" w:rsidRPr="00347201">
          <w:rPr>
            <w:rStyle w:val="a5"/>
            <w:rFonts w:ascii="Times New Roman" w:hAnsi="Times New Roman"/>
            <w:sz w:val="28"/>
            <w:szCs w:val="28"/>
          </w:rPr>
          <w:t>http://www.pbperm.ru</w:t>
        </w:r>
      </w:hyperlink>
      <w:r w:rsidR="001B0655" w:rsidRPr="00347201">
        <w:rPr>
          <w:rFonts w:ascii="Times New Roman" w:hAnsi="Times New Roman"/>
          <w:sz w:val="28"/>
          <w:szCs w:val="28"/>
        </w:rPr>
        <w:t>.</w:t>
      </w:r>
    </w:p>
    <w:p w:rsidR="001B0655" w:rsidRPr="00347201" w:rsidRDefault="003F0189" w:rsidP="009B044D">
      <w:pPr>
        <w:pStyle w:val="a7"/>
        <w:numPr>
          <w:ilvl w:val="0"/>
          <w:numId w:val="39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347201">
        <w:rPr>
          <w:rFonts w:ascii="Times New Roman" w:hAnsi="Times New Roman"/>
          <w:sz w:val="28"/>
          <w:szCs w:val="28"/>
        </w:rPr>
        <w:t xml:space="preserve"> </w:t>
      </w:r>
      <w:r w:rsidR="001B0655" w:rsidRPr="00347201">
        <w:rPr>
          <w:rFonts w:ascii="Times New Roman" w:hAnsi="Times New Roman"/>
          <w:sz w:val="28"/>
          <w:szCs w:val="28"/>
        </w:rPr>
        <w:t xml:space="preserve">Журнал «Известия Самарского научного центра РАН». Сборники трудов </w:t>
      </w:r>
      <w:r w:rsidR="001B0655" w:rsidRPr="00347201">
        <w:rPr>
          <w:rFonts w:ascii="Times New Roman" w:hAnsi="Times New Roman"/>
          <w:sz w:val="28"/>
          <w:szCs w:val="28"/>
          <w:lang w:val="en-US"/>
        </w:rPr>
        <w:t>I</w:t>
      </w:r>
      <w:r w:rsidR="001B0655" w:rsidRPr="00347201">
        <w:rPr>
          <w:rFonts w:ascii="Times New Roman" w:hAnsi="Times New Roman"/>
          <w:sz w:val="28"/>
          <w:szCs w:val="28"/>
        </w:rPr>
        <w:t xml:space="preserve">, </w:t>
      </w:r>
      <w:r w:rsidR="001B0655" w:rsidRPr="00347201">
        <w:rPr>
          <w:rFonts w:ascii="Times New Roman" w:hAnsi="Times New Roman"/>
          <w:sz w:val="28"/>
          <w:szCs w:val="28"/>
          <w:lang w:val="en-US"/>
        </w:rPr>
        <w:t>II</w:t>
      </w:r>
      <w:r w:rsidR="001B0655" w:rsidRPr="00347201">
        <w:rPr>
          <w:rFonts w:ascii="Times New Roman" w:hAnsi="Times New Roman"/>
          <w:sz w:val="28"/>
          <w:szCs w:val="28"/>
        </w:rPr>
        <w:t xml:space="preserve">, </w:t>
      </w:r>
      <w:r w:rsidR="001B0655" w:rsidRPr="00347201">
        <w:rPr>
          <w:rFonts w:ascii="Times New Roman" w:hAnsi="Times New Roman"/>
          <w:sz w:val="28"/>
          <w:szCs w:val="28"/>
          <w:lang w:val="en-US"/>
        </w:rPr>
        <w:t>III</w:t>
      </w:r>
      <w:r w:rsidR="001B0655" w:rsidRPr="00347201">
        <w:rPr>
          <w:rFonts w:ascii="Times New Roman" w:hAnsi="Times New Roman"/>
          <w:sz w:val="28"/>
          <w:szCs w:val="28"/>
        </w:rPr>
        <w:t xml:space="preserve"> и </w:t>
      </w:r>
      <w:r w:rsidR="001B0655" w:rsidRPr="00347201">
        <w:rPr>
          <w:rFonts w:ascii="Times New Roman" w:hAnsi="Times New Roman"/>
          <w:sz w:val="28"/>
          <w:szCs w:val="28"/>
          <w:lang w:val="en-US"/>
        </w:rPr>
        <w:t>IV</w:t>
      </w:r>
      <w:r w:rsidR="001B0655" w:rsidRPr="00347201">
        <w:rPr>
          <w:rFonts w:ascii="Times New Roman" w:hAnsi="Times New Roman"/>
          <w:sz w:val="28"/>
          <w:szCs w:val="28"/>
        </w:rPr>
        <w:t xml:space="preserve"> Международных научно-технических конференций «Безопасность. Технологии. Управление»</w:t>
      </w:r>
      <w:r w:rsidRPr="00347201">
        <w:rPr>
          <w:rFonts w:ascii="Times New Roman" w:hAnsi="Times New Roman"/>
          <w:sz w:val="28"/>
          <w:szCs w:val="28"/>
        </w:rPr>
        <w:t xml:space="preserve"> – </w:t>
      </w:r>
      <w:hyperlink r:id="rId28" w:history="1">
        <w:r w:rsidR="001B0655" w:rsidRPr="00347201">
          <w:rPr>
            <w:rStyle w:val="a5"/>
            <w:rFonts w:ascii="Times New Roman" w:hAnsi="Times New Roman"/>
            <w:sz w:val="28"/>
            <w:szCs w:val="28"/>
          </w:rPr>
          <w:t>http://www.ssc.smr.ru/izvestiya.shtml</w:t>
        </w:r>
      </w:hyperlink>
      <w:r w:rsidR="001B0655" w:rsidRPr="00347201">
        <w:rPr>
          <w:rFonts w:ascii="Times New Roman" w:hAnsi="Times New Roman"/>
          <w:sz w:val="28"/>
          <w:szCs w:val="28"/>
        </w:rPr>
        <w:t>.</w:t>
      </w:r>
    </w:p>
    <w:p w:rsidR="001B0655" w:rsidRPr="00347201" w:rsidRDefault="001B0655" w:rsidP="000225C2">
      <w:pPr>
        <w:spacing w:after="0" w:line="360" w:lineRule="auto"/>
        <w:rPr>
          <w:rFonts w:ascii="Times New Roman" w:hAnsi="Times New Roman"/>
          <w:sz w:val="28"/>
          <w:szCs w:val="28"/>
          <w:lang w:val="en-US"/>
          <w:rPrChange w:id="4" w:author="Пользователь Windows" w:date="2018-10-22T23:30:00Z">
            <w:rPr>
              <w:rFonts w:ascii="Times New Roman" w:hAnsi="Times New Roman"/>
              <w:sz w:val="28"/>
              <w:szCs w:val="28"/>
              <w:highlight w:val="yellow"/>
              <w:lang w:val="en-US"/>
            </w:rPr>
          </w:rPrChange>
        </w:rPr>
        <w:sectPr w:rsidR="001B0655" w:rsidRPr="00347201" w:rsidSect="00E6453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1DFA" w:rsidRPr="00347201" w:rsidRDefault="000B1DFA" w:rsidP="000B1DFA">
      <w:pPr>
        <w:jc w:val="center"/>
        <w:rPr>
          <w:rFonts w:ascii="Times New Roman" w:hAnsi="Times New Roman"/>
          <w:i/>
          <w:sz w:val="28"/>
          <w:szCs w:val="28"/>
        </w:rPr>
      </w:pPr>
      <w:r w:rsidRPr="00347201">
        <w:rPr>
          <w:rFonts w:ascii="Times New Roman" w:hAnsi="Times New Roman"/>
          <w:i/>
          <w:sz w:val="28"/>
          <w:szCs w:val="28"/>
        </w:rPr>
        <w:lastRenderedPageBreak/>
        <w:t>Бланк выполнения задания</w:t>
      </w:r>
    </w:p>
    <w:p w:rsidR="00221DE2" w:rsidRPr="00347201" w:rsidRDefault="001B0655" w:rsidP="00221DE2">
      <w:pPr>
        <w:spacing w:after="0" w:line="240" w:lineRule="auto"/>
        <w:jc w:val="right"/>
        <w:rPr>
          <w:rFonts w:ascii="Times New Roman" w:hAnsi="Times New Roman"/>
          <w:sz w:val="28"/>
          <w:szCs w:val="20"/>
          <w:lang w:eastAsia="ko-KR"/>
          <w:rPrChange w:id="5" w:author="Пользователь Windows" w:date="2018-10-22T23:30:00Z">
            <w:rPr>
              <w:rFonts w:ascii="Times New Roman" w:hAnsi="Times New Roman"/>
              <w:sz w:val="28"/>
              <w:szCs w:val="20"/>
              <w:lang w:eastAsia="ko-KR"/>
            </w:rPr>
          </w:rPrChange>
        </w:rPr>
      </w:pPr>
      <w:r w:rsidRPr="00347201">
        <w:rPr>
          <w:rFonts w:ascii="Times New Roman" w:hAnsi="Times New Roman"/>
          <w:sz w:val="28"/>
          <w:szCs w:val="20"/>
          <w:lang w:eastAsia="ko-KR"/>
          <w:rPrChange w:id="6" w:author="Пользователь Windows" w:date="2018-10-22T23:30:00Z">
            <w:rPr>
              <w:rFonts w:ascii="Times New Roman" w:hAnsi="Times New Roman"/>
              <w:sz w:val="28"/>
              <w:szCs w:val="20"/>
              <w:lang w:eastAsia="ko-KR"/>
            </w:rPr>
          </w:rPrChange>
        </w:rPr>
        <w:t>Таблица 1</w:t>
      </w:r>
    </w:p>
    <w:p w:rsidR="0063633A" w:rsidRPr="00347201" w:rsidRDefault="0063633A" w:rsidP="00E45E4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ko-KR"/>
          <w:rPrChange w:id="7" w:author="Пользователь Windows" w:date="2018-10-22T23:30:00Z">
            <w:rPr>
              <w:rFonts w:ascii="Times New Roman" w:hAnsi="Times New Roman"/>
              <w:sz w:val="28"/>
              <w:szCs w:val="20"/>
              <w:lang w:eastAsia="ko-KR"/>
            </w:rPr>
          </w:rPrChange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2977"/>
        <w:gridCol w:w="3402"/>
        <w:gridCol w:w="2976"/>
        <w:gridCol w:w="2410"/>
        <w:gridCol w:w="2410"/>
      </w:tblGrid>
      <w:tr w:rsidR="0063633A" w:rsidRPr="00347201" w:rsidTr="00003857">
        <w:tc>
          <w:tcPr>
            <w:tcW w:w="959" w:type="dxa"/>
            <w:shd w:val="clear" w:color="auto" w:fill="auto"/>
            <w:vAlign w:val="center"/>
          </w:tcPr>
          <w:p w:rsidR="0063633A" w:rsidRPr="00347201" w:rsidRDefault="0063633A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8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7201"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9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  <w:t>№ п/п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633A" w:rsidRPr="00347201" w:rsidRDefault="0063633A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10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7201"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11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  <w:t>Этап проведения исследований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3633A" w:rsidRPr="00347201" w:rsidRDefault="0063633A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12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7201"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13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  <w:t>Характеристики средств измерений и обработки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3633A" w:rsidRPr="00347201" w:rsidRDefault="0063633A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14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7201"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15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  <w:t>Условия проведения исследований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633A" w:rsidRPr="00347201" w:rsidRDefault="0063633A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16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7201"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17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  <w:t xml:space="preserve">Методика исследований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3633A" w:rsidRPr="00347201" w:rsidRDefault="0063633A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18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7201"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19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  <w:t>Полученные результаты исследований</w:t>
            </w:r>
          </w:p>
        </w:tc>
      </w:tr>
      <w:tr w:rsidR="0063633A" w:rsidRPr="00347201" w:rsidTr="00003857">
        <w:tc>
          <w:tcPr>
            <w:tcW w:w="959" w:type="dxa"/>
            <w:shd w:val="clear" w:color="auto" w:fill="auto"/>
            <w:vAlign w:val="center"/>
          </w:tcPr>
          <w:p w:rsidR="0063633A" w:rsidRPr="00347201" w:rsidRDefault="0063633A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20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7201"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21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A2598" w:rsidRPr="00347201" w:rsidRDefault="00DA2598" w:rsidP="00DA2598">
            <w:pPr>
              <w:pStyle w:val="220"/>
              <w:keepNext/>
              <w:keepLines/>
              <w:shd w:val="clear" w:color="auto" w:fill="auto"/>
              <w:spacing w:before="0" w:after="0" w:line="360" w:lineRule="auto"/>
              <w:ind w:right="23" w:firstLine="175"/>
              <w:jc w:val="both"/>
              <w:rPr>
                <w:b w:val="0"/>
                <w:sz w:val="28"/>
                <w:szCs w:val="28"/>
                <w:rPrChange w:id="22" w:author="Пользователь Windows" w:date="2018-10-22T23:30:00Z">
                  <w:rPr>
                    <w:b w:val="0"/>
                    <w:sz w:val="28"/>
                    <w:szCs w:val="28"/>
                  </w:rPr>
                </w:rPrChange>
              </w:rPr>
            </w:pPr>
            <w:r w:rsidRPr="00347201">
              <w:rPr>
                <w:b w:val="0"/>
                <w:sz w:val="28"/>
                <w:szCs w:val="28"/>
                <w:rPrChange w:id="23" w:author="Пользователь Windows" w:date="2018-10-22T23:30:00Z">
                  <w:rPr>
                    <w:b w:val="0"/>
                    <w:sz w:val="28"/>
                    <w:szCs w:val="28"/>
                  </w:rPr>
                </w:rPrChange>
              </w:rPr>
              <w:t xml:space="preserve">Теоретические основы описания процесса формирования взрывоопасных </w:t>
            </w:r>
            <w:bookmarkStart w:id="24" w:name="bookmark19"/>
            <w:r w:rsidRPr="00347201">
              <w:rPr>
                <w:b w:val="0"/>
                <w:sz w:val="28"/>
                <w:szCs w:val="28"/>
                <w:rPrChange w:id="25" w:author="Пользователь Windows" w:date="2018-10-22T23:30:00Z">
                  <w:rPr>
                    <w:b w:val="0"/>
                    <w:sz w:val="28"/>
                    <w:szCs w:val="28"/>
                  </w:rPr>
                </w:rPrChange>
              </w:rPr>
              <w:t>зон</w:t>
            </w:r>
            <w:bookmarkEnd w:id="24"/>
            <w:r w:rsidRPr="00347201">
              <w:rPr>
                <w:b w:val="0"/>
                <w:sz w:val="28"/>
                <w:szCs w:val="28"/>
                <w:rPrChange w:id="26" w:author="Пользователь Windows" w:date="2018-10-22T23:30:00Z">
                  <w:rPr>
                    <w:b w:val="0"/>
                    <w:sz w:val="28"/>
                    <w:szCs w:val="28"/>
                  </w:rPr>
                </w:rPrChange>
              </w:rPr>
              <w:t xml:space="preserve"> при помощи  инструментов имитационного моделирования</w:t>
            </w:r>
          </w:p>
          <w:p w:rsidR="0063633A" w:rsidRPr="00347201" w:rsidRDefault="0063633A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27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A0C11" w:rsidRPr="00347201" w:rsidRDefault="005A0C11" w:rsidP="005A0C11">
            <w:pPr>
              <w:pStyle w:val="af2"/>
              <w:spacing w:after="0" w:line="360" w:lineRule="auto"/>
              <w:ind w:left="20" w:right="20" w:firstLine="560"/>
              <w:jc w:val="both"/>
              <w:rPr>
                <w:rFonts w:ascii="Times New Roman" w:hAnsi="Times New Roman" w:cs="Times New Roman"/>
                <w:sz w:val="28"/>
                <w:szCs w:val="28"/>
                <w:rPrChange w:id="2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2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Численное значение можно оценить</w:t>
            </w:r>
          </w:p>
          <w:p w:rsidR="005A0C11" w:rsidRPr="00347201" w:rsidRDefault="005A0C11" w:rsidP="005A0C11">
            <w:pPr>
              <w:pStyle w:val="af2"/>
              <w:spacing w:after="0"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rPrChange w:id="3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3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как</w:t>
            </w:r>
            <w:r w:rsidR="00D10A6F"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32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1173480" cy="525780"/>
                  <wp:effectExtent l="19050" t="0" r="7620" b="0"/>
                  <wp:docPr id="32" name="Рисунок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525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, где</w:t>
            </w:r>
            <w:r w:rsidR="00D10A6F"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34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289560" cy="335280"/>
                  <wp:effectExtent l="19050" t="0" r="0" b="0"/>
                  <wp:docPr id="31" name="Рисунок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56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 среднее значение квадрата смещения</w:t>
            </w:r>
          </w:p>
          <w:p w:rsidR="005A0C11" w:rsidRPr="00347201" w:rsidRDefault="005A0C11" w:rsidP="005A0C11">
            <w:pPr>
              <w:pStyle w:val="af2"/>
              <w:spacing w:after="0" w:line="360" w:lineRule="auto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  <w:rPrChange w:id="3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3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корреляционной области за время т,</w:t>
            </w:r>
            <w:r w:rsidR="00D10A6F"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38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251460" cy="274320"/>
                  <wp:effectExtent l="19050" t="0" r="0" b="0"/>
                  <wp:docPr id="17" name="Рисунок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 средняя скорость движения корреляционной области, т - время «жизни» корреляционной области,</w:t>
            </w:r>
            <w:r w:rsidR="00D10A6F"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40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312420" cy="304800"/>
                  <wp:effectExtent l="19050" t="0" r="0" b="0"/>
                  <wp:docPr id="16" name="Рисунок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4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- средняя длина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4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смещения корреляционной области. Приведенное соотношение было получено в свое время А. Эйнштейном для диффундирующих частиц. Также процессами диффузии занимались Д.Г. Стокс, М.И. Юдин, Дж. Кранк и другие.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4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br w:type="page"/>
            </w:r>
          </w:p>
          <w:p w:rsidR="005A0C11" w:rsidRPr="00347201" w:rsidRDefault="005A0C11" w:rsidP="005A0C11">
            <w:pPr>
              <w:pStyle w:val="af2"/>
              <w:spacing w:after="0" w:line="360" w:lineRule="auto"/>
              <w:ind w:right="20" w:firstLine="560"/>
              <w:jc w:val="both"/>
              <w:rPr>
                <w:rFonts w:ascii="Times New Roman" w:hAnsi="Times New Roman" w:cs="Times New Roman"/>
                <w:sz w:val="28"/>
                <w:szCs w:val="28"/>
                <w:rPrChange w:id="4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4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Наиболее точно закономерности диффузионных процессов были сформулированы ученым-физиологом Адольфом Фиком в 1855 г., которые и названы в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4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его честь (1-й закон Фика устанавливает пропорциональность диффузионного потока частиц градиенту их концентрации; 2-й закон Фика описывает изменение концентрации, обусловленное диффузией).</w:t>
            </w:r>
          </w:p>
          <w:p w:rsidR="005A0C11" w:rsidRPr="00347201" w:rsidRDefault="005A0C11" w:rsidP="005A0C11">
            <w:pPr>
              <w:pStyle w:val="af2"/>
              <w:spacing w:after="0" w:line="360" w:lineRule="auto"/>
              <w:ind w:right="20" w:firstLine="560"/>
              <w:jc w:val="both"/>
              <w:rPr>
                <w:rFonts w:ascii="Times New Roman" w:hAnsi="Times New Roman" w:cs="Times New Roman"/>
                <w:sz w:val="28"/>
                <w:szCs w:val="28"/>
                <w:rPrChange w:id="4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4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Основной задачей аналитической теории диффузии является определение и изучение пространственно-временного изменения основной физической величины, характеризующей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4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процесс диффузии, - </w:t>
            </w:r>
            <w:r w:rsidRPr="00347201">
              <w:rPr>
                <w:rFonts w:ascii="Times New Roman" w:hAnsi="Times New Roman" w:cs="Times New Roman"/>
                <w:sz w:val="28"/>
                <w:szCs w:val="28"/>
              </w:rPr>
              <w:t>концентрации</w:t>
            </w:r>
            <w:r w:rsidR="00D10A6F"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50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861060" cy="335280"/>
                  <wp:effectExtent l="19050" t="0" r="0" b="0"/>
                  <wp:docPr id="15" name="Рисунок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33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5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.</w:t>
            </w:r>
          </w:p>
          <w:p w:rsidR="005A0C11" w:rsidRPr="00347201" w:rsidRDefault="00D10A6F" w:rsidP="005A0C11">
            <w:pPr>
              <w:pStyle w:val="af2"/>
              <w:tabs>
                <w:tab w:val="left" w:pos="881"/>
              </w:tabs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rPrChange w:id="5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53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236220" cy="274320"/>
                  <wp:effectExtent l="19050" t="0" r="0" b="0"/>
                  <wp:docPr id="30" name="Рисунок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C11" w:rsidRPr="00347201">
              <w:rPr>
                <w:rFonts w:ascii="Times New Roman" w:hAnsi="Times New Roman" w:cs="Times New Roman"/>
                <w:sz w:val="28"/>
                <w:szCs w:val="28"/>
                <w:rPrChange w:id="5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</w:t>
            </w:r>
            <w:r w:rsidR="005A0C11" w:rsidRPr="00347201">
              <w:rPr>
                <w:rFonts w:ascii="Times New Roman" w:hAnsi="Times New Roman" w:cs="Times New Roman"/>
                <w:sz w:val="28"/>
                <w:szCs w:val="28"/>
                <w:rPrChange w:id="5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ab/>
              <w:t xml:space="preserve">объемный расход вещества, </w:t>
            </w:r>
            <w:r w:rsidR="005A0C11" w:rsidRPr="00347201">
              <w:rPr>
                <w:rStyle w:val="1pt"/>
                <w:sz w:val="28"/>
                <w:szCs w:val="28"/>
                <w:rPrChange w:id="56" w:author="Пользователь Windows" w:date="2018-10-22T23:30:00Z">
                  <w:rPr>
                    <w:rStyle w:val="1pt"/>
                    <w:sz w:val="28"/>
                    <w:szCs w:val="28"/>
                  </w:rPr>
                </w:rPrChange>
              </w:rPr>
              <w:t>м/с;</w:t>
            </w:r>
          </w:p>
          <w:p w:rsidR="005A0C11" w:rsidRPr="00347201" w:rsidRDefault="00D10A6F" w:rsidP="005A0C11">
            <w:pPr>
              <w:pStyle w:val="af2"/>
              <w:tabs>
                <w:tab w:val="left" w:pos="876"/>
              </w:tabs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rPrChange w:id="5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58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228600" cy="190500"/>
                  <wp:effectExtent l="19050" t="0" r="0" b="0"/>
                  <wp:docPr id="29" name="Рисунок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C11" w:rsidRPr="00347201">
              <w:rPr>
                <w:rFonts w:ascii="Times New Roman" w:hAnsi="Times New Roman" w:cs="Times New Roman"/>
                <w:sz w:val="28"/>
                <w:szCs w:val="28"/>
                <w:rPrChange w:id="5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</w:t>
            </w:r>
            <w:r w:rsidR="005A0C11" w:rsidRPr="00347201">
              <w:rPr>
                <w:rFonts w:ascii="Times New Roman" w:hAnsi="Times New Roman" w:cs="Times New Roman"/>
                <w:sz w:val="28"/>
                <w:szCs w:val="28"/>
                <w:rPrChange w:id="6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ab/>
              <w:t>вектор скорости воздушного потока (ветра), м/с;</w:t>
            </w:r>
          </w:p>
          <w:p w:rsidR="005A0C11" w:rsidRPr="00347201" w:rsidRDefault="00D10A6F" w:rsidP="005A0C11">
            <w:pPr>
              <w:pStyle w:val="af2"/>
              <w:tabs>
                <w:tab w:val="left" w:pos="862"/>
              </w:tabs>
              <w:spacing w:after="0" w:line="360" w:lineRule="auto"/>
              <w:ind w:firstLine="660"/>
              <w:jc w:val="both"/>
              <w:rPr>
                <w:rFonts w:ascii="Times New Roman" w:hAnsi="Times New Roman" w:cs="Times New Roman"/>
                <w:sz w:val="28"/>
                <w:szCs w:val="28"/>
                <w:rPrChange w:id="6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62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167640" cy="220980"/>
                  <wp:effectExtent l="19050" t="0" r="3810" b="0"/>
                  <wp:docPr id="14" name="Рисунок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C11" w:rsidRPr="00347201">
              <w:rPr>
                <w:rFonts w:ascii="Times New Roman" w:hAnsi="Times New Roman" w:cs="Times New Roman"/>
                <w:sz w:val="28"/>
                <w:szCs w:val="28"/>
                <w:rPrChange w:id="6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</w:t>
            </w:r>
            <w:r w:rsidR="005A0C11" w:rsidRPr="00347201">
              <w:rPr>
                <w:rFonts w:ascii="Times New Roman" w:hAnsi="Times New Roman" w:cs="Times New Roman"/>
                <w:sz w:val="28"/>
                <w:szCs w:val="28"/>
                <w:rPrChange w:id="6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ab/>
              <w:t>объем, м .</w:t>
            </w:r>
          </w:p>
          <w:p w:rsidR="005A0C11" w:rsidRPr="00347201" w:rsidRDefault="005A0C11" w:rsidP="005A0C11">
            <w:pPr>
              <w:pStyle w:val="af2"/>
              <w:spacing w:after="0" w:line="360" w:lineRule="auto"/>
              <w:ind w:right="20" w:firstLine="660"/>
              <w:jc w:val="both"/>
              <w:rPr>
                <w:rFonts w:ascii="Times New Roman" w:hAnsi="Times New Roman" w:cs="Times New Roman"/>
                <w:sz w:val="28"/>
                <w:szCs w:val="28"/>
                <w:rPrChange w:id="6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6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Уравнение (3.1.1) можно получить из первого закона А. Фика. Простейшее выражение для первого закона Фика (одномерный случай) имеет вид:</w:t>
            </w:r>
          </w:p>
          <w:p w:rsidR="005A0C11" w:rsidRPr="00347201" w:rsidRDefault="00D10A6F" w:rsidP="005A0C11">
            <w:pPr>
              <w:pStyle w:val="32"/>
              <w:shd w:val="clear" w:color="auto" w:fill="auto"/>
              <w:spacing w:line="360" w:lineRule="auto"/>
              <w:ind w:right="20"/>
              <w:rPr>
                <w:sz w:val="28"/>
                <w:szCs w:val="28"/>
                <w:rPrChange w:id="67" w:author="Пользователь Windows" w:date="2018-10-22T23:30:00Z">
                  <w:rPr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Arial Unicode MS" w:eastAsia="Arial Unicode MS" w:cs="Arial Unicode MS"/>
                <w:sz w:val="28"/>
                <w:szCs w:val="28"/>
                <w:shd w:val="clear" w:color="auto" w:fill="FFFFFF"/>
                <w:rPrChange w:id="68" w:author="Пользователь Windows" w:date="2018-10-22T23:30:00Z">
                  <w:rPr>
                    <w:rFonts w:ascii="Arial Unicode MS" w:eastAsia="Arial Unicode MS" w:cs="Arial Unicode MS"/>
                    <w:sz w:val="28"/>
                    <w:szCs w:val="28"/>
                    <w:shd w:val="clear" w:color="auto" w:fill="FFFFFF"/>
                  </w:rPr>
                </w:rPrChange>
              </w:rPr>
              <w:drawing>
                <wp:inline distT="0" distB="0" distL="0" distR="0">
                  <wp:extent cx="1684020" cy="419100"/>
                  <wp:effectExtent l="19050" t="0" r="0" b="0"/>
                  <wp:docPr id="13" name="Рисунок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 r="57957" b="63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C11" w:rsidRPr="00347201" w:rsidRDefault="00D10A6F" w:rsidP="005A0C11">
            <w:pPr>
              <w:pStyle w:val="32"/>
              <w:shd w:val="clear" w:color="auto" w:fill="auto"/>
              <w:spacing w:line="360" w:lineRule="auto"/>
              <w:ind w:right="20"/>
              <w:rPr>
                <w:sz w:val="28"/>
                <w:szCs w:val="28"/>
                <w:rPrChange w:id="69" w:author="Пользователь Windows" w:date="2018-10-22T23:30:00Z">
                  <w:rPr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Arial Unicode MS" w:eastAsia="Arial Unicode MS" w:cs="Arial Unicode MS"/>
                <w:sz w:val="28"/>
                <w:szCs w:val="28"/>
                <w:shd w:val="clear" w:color="auto" w:fill="FFFFFF"/>
                <w:rPrChange w:id="70" w:author="Пользователь Windows" w:date="2018-10-22T23:30:00Z">
                  <w:rPr>
                    <w:rFonts w:ascii="Arial Unicode MS" w:eastAsia="Arial Unicode MS" w:cs="Arial Unicode MS"/>
                    <w:sz w:val="28"/>
                    <w:szCs w:val="28"/>
                    <w:shd w:val="clear" w:color="auto" w:fill="FFFFFF"/>
                  </w:rPr>
                </w:rPrChange>
              </w:rPr>
              <w:lastRenderedPageBreak/>
              <w:drawing>
                <wp:inline distT="0" distB="0" distL="0" distR="0">
                  <wp:extent cx="2133600" cy="434340"/>
                  <wp:effectExtent l="19050" t="0" r="0" b="0"/>
                  <wp:docPr id="12" name="Рисунок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 r="50000" b="-2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434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C11" w:rsidRPr="00347201" w:rsidRDefault="005A0C11" w:rsidP="005A0C11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PrChange w:id="7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7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где</w:t>
            </w:r>
            <w:r w:rsidR="00D10A6F"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73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182880" cy="198120"/>
                  <wp:effectExtent l="19050" t="0" r="7620" b="0"/>
                  <wp:docPr id="11" name="Рисунок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7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 плотность диффузионного потока, м/с.</w:t>
            </w:r>
          </w:p>
          <w:p w:rsidR="0063633A" w:rsidRPr="00347201" w:rsidRDefault="0063633A" w:rsidP="005A0C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75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DA2598" w:rsidRPr="00347201" w:rsidRDefault="00DA2598" w:rsidP="00DA2598">
            <w:pPr>
              <w:pStyle w:val="af2"/>
              <w:spacing w:after="0" w:line="360" w:lineRule="auto"/>
              <w:ind w:left="60" w:right="20" w:firstLine="700"/>
              <w:jc w:val="both"/>
              <w:rPr>
                <w:rFonts w:ascii="Times New Roman" w:hAnsi="Times New Roman" w:cs="Times New Roman"/>
                <w:sz w:val="28"/>
                <w:szCs w:val="28"/>
                <w:rPrChange w:id="7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7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В процессе формирования взрывоопасной зоны ЛГ стремится переместиться в верхние слои среды, говоря проще «всплывает». А ТГ оседает в нижние слои, а потом «стелится» по поверхности.</w:t>
            </w:r>
          </w:p>
          <w:p w:rsidR="0063633A" w:rsidRPr="00347201" w:rsidRDefault="00DA2598" w:rsidP="005A0C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78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7201">
              <w:rPr>
                <w:rFonts w:ascii="Times New Roman" w:hAnsi="Times New Roman"/>
                <w:sz w:val="28"/>
                <w:szCs w:val="28"/>
                <w:rPrChange w:id="79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t xml:space="preserve">Рассмотрим общие закономерности и основные уравнения, описывающие </w:t>
            </w:r>
            <w:r w:rsidRPr="00347201">
              <w:rPr>
                <w:rFonts w:ascii="Times New Roman" w:hAnsi="Times New Roman"/>
                <w:sz w:val="28"/>
                <w:szCs w:val="28"/>
                <w:rPrChange w:id="80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lastRenderedPageBreak/>
              <w:t>формирование взрывоопасных зон. Анализ работ [1, 5, 18,] показал, что в их основе лежат диффузионные процессы (диффузия - самопроизвольный процесс переноса вещества, приводящий к установлению равновесного распределения концентраций [8]), стремящиеся к созданию максимального хаоса на молекулярном уровне (энтропия смеси повышается), т.е. перемешать молекулы или выровнять концентрацию всех веществ в данном объеме.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A0C11" w:rsidRPr="00347201" w:rsidRDefault="005A0C11" w:rsidP="005A0C11">
            <w:pPr>
              <w:pStyle w:val="af2"/>
              <w:spacing w:after="0" w:line="360" w:lineRule="auto"/>
              <w:ind w:left="60" w:right="20" w:firstLine="700"/>
              <w:jc w:val="both"/>
              <w:rPr>
                <w:rFonts w:ascii="Times New Roman" w:hAnsi="Times New Roman" w:cs="Times New Roman"/>
                <w:sz w:val="28"/>
                <w:szCs w:val="28"/>
                <w:rPrChange w:id="8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8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Основным параметром, характеризующим процесс смешения веществ на молекулярном уровне, является ламинарный коэффициент диффузии Э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vertAlign w:val="subscript"/>
                <w:rPrChange w:id="8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  <w:vertAlign w:val="subscript"/>
                  </w:rPr>
                </w:rPrChange>
              </w:rPr>
              <w:t xml:space="preserve">Л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(ламинарная /молекулярная диффузия -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перемещаются молекулы), численное</w:t>
            </w:r>
          </w:p>
          <w:p w:rsidR="005A0C11" w:rsidRPr="00347201" w:rsidRDefault="005A0C11" w:rsidP="005A0C11">
            <w:pPr>
              <w:pStyle w:val="af2"/>
              <w:spacing w:after="0"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rPrChange w:id="8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8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значение которого определяется как</w:t>
            </w:r>
            <w:r w:rsidR="00D10A6F"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88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906780" cy="464820"/>
                  <wp:effectExtent l="19050" t="0" r="7620" b="0"/>
                  <wp:docPr id="10" name="Рисунок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464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, где</w:t>
            </w:r>
            <w:r w:rsidR="00D10A6F"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90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335280" cy="320040"/>
                  <wp:effectExtent l="19050" t="0" r="7620" b="0"/>
                  <wp:docPr id="9" name="Рисунок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5280" cy="320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9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 средняя скорость</w:t>
            </w:r>
          </w:p>
          <w:p w:rsidR="005A0C11" w:rsidRPr="00347201" w:rsidRDefault="005A0C11" w:rsidP="005A0C11">
            <w:pPr>
              <w:pStyle w:val="af2"/>
              <w:spacing w:after="0" w:line="360" w:lineRule="auto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  <w:rPrChange w:id="9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9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движения молекул, а Ь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vertAlign w:val="subscript"/>
                <w:rPrChange w:id="9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  <w:vertAlign w:val="subscript"/>
                  </w:rPr>
                </w:rPrChange>
              </w:rPr>
              <w:t>М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9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- средняя длина свободного пробега молекул. При этом предполагается, что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9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гидродинамические потоки, присутствующие в среде, носят ламинарный характер, т.е. в среде отсутствует свободная турбулентность. Свободная турбулентность характеризуется тем, что в ней существуют области, которые двигаются как единое целое (наблюдается высокая степень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9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корреляции скоростей в разных точках области). Эти области имеют определенные размеры, скорости и время существования. Скорости потока в этих областях имеют высокую степень корреляции, значение которой уменьшается с расстоянием. Поэтому размеры и время «жизни»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9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этих областей имеют достаточно условные численные значения. Мы живём в турбулентном мире, в котором практически не встречается процесс ламинарной диффузии.</w:t>
            </w:r>
          </w:p>
          <w:p w:rsidR="0063633A" w:rsidRPr="00347201" w:rsidRDefault="005A0C11" w:rsidP="005A0C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99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7201">
              <w:rPr>
                <w:rFonts w:ascii="Times New Roman" w:hAnsi="Times New Roman"/>
                <w:sz w:val="28"/>
                <w:szCs w:val="28"/>
                <w:rPrChange w:id="100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t xml:space="preserve">При возникновении аварийных ситуаций, связанных с утечкой горючих веществ в </w:t>
            </w:r>
            <w:r w:rsidRPr="00347201">
              <w:rPr>
                <w:rFonts w:ascii="Times New Roman" w:hAnsi="Times New Roman"/>
                <w:sz w:val="28"/>
                <w:szCs w:val="28"/>
                <w:rPrChange w:id="101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lastRenderedPageBreak/>
              <w:t>атмосферу, мы имеем среду с высокой начальной свободной турбулентностью, которая, как правило, дополняется турбулентными потоками, связанными с выбросами горючих веществ.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A2598" w:rsidRPr="00347201" w:rsidRDefault="00DA2598" w:rsidP="00DA2598">
            <w:pPr>
              <w:pStyle w:val="af2"/>
              <w:spacing w:after="0" w:line="360" w:lineRule="auto"/>
              <w:ind w:left="20" w:right="20" w:firstLine="560"/>
              <w:jc w:val="both"/>
              <w:rPr>
                <w:rFonts w:ascii="Times New Roman" w:hAnsi="Times New Roman" w:cs="Times New Roman"/>
                <w:sz w:val="28"/>
                <w:szCs w:val="28"/>
                <w:rPrChange w:id="10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10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Особенностью формирования взрывоопасных зон в помещениях от аналогичного процесса в атмосфере является то, что в закрытых помещениях скорости перемещения воздуха малы.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10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Поэтому диффузионные процессы играют доминирующую роль. В атмосфере скорости потока (ветра) в большинстве случаев существенно превышают скорость диффузионных потоков (полного штиля практически не бывает). Поэтому доминирующую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10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роль в переносе вещества по пространству играют газодинамические потоки.</w:t>
            </w:r>
          </w:p>
          <w:p w:rsidR="0063633A" w:rsidRPr="00347201" w:rsidRDefault="0063633A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106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</w:p>
        </w:tc>
      </w:tr>
      <w:tr w:rsidR="0063633A" w:rsidRPr="00347201" w:rsidTr="00003857">
        <w:tc>
          <w:tcPr>
            <w:tcW w:w="959" w:type="dxa"/>
            <w:shd w:val="clear" w:color="auto" w:fill="auto"/>
            <w:vAlign w:val="center"/>
          </w:tcPr>
          <w:p w:rsidR="0063633A" w:rsidRPr="00347201" w:rsidRDefault="0063633A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107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7201"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108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  <w:lastRenderedPageBreak/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0C11" w:rsidRPr="00347201" w:rsidRDefault="005A0C11" w:rsidP="005A0C11">
            <w:pPr>
              <w:pStyle w:val="220"/>
              <w:keepNext/>
              <w:keepLines/>
              <w:shd w:val="clear" w:color="auto" w:fill="auto"/>
              <w:spacing w:before="0" w:after="0" w:line="360" w:lineRule="auto"/>
              <w:ind w:firstLine="618"/>
              <w:jc w:val="both"/>
              <w:rPr>
                <w:sz w:val="28"/>
                <w:szCs w:val="28"/>
                <w:rPrChange w:id="109" w:author="Пользователь Windows" w:date="2018-10-22T23:30:00Z">
                  <w:rPr>
                    <w:sz w:val="28"/>
                    <w:szCs w:val="28"/>
                  </w:rPr>
                </w:rPrChange>
              </w:rPr>
            </w:pPr>
            <w:r w:rsidRPr="00347201">
              <w:rPr>
                <w:sz w:val="28"/>
                <w:szCs w:val="28"/>
                <w:rPrChange w:id="110" w:author="Пользователь Windows" w:date="2018-10-22T23:30:00Z">
                  <w:rPr>
                    <w:sz w:val="28"/>
                    <w:szCs w:val="28"/>
                  </w:rPr>
                </w:rPrChange>
              </w:rPr>
              <w:t>Формирования взрывоопасных зон, имеющие аналитическое</w:t>
            </w:r>
          </w:p>
          <w:p w:rsidR="0063633A" w:rsidRPr="00347201" w:rsidRDefault="005A0C11" w:rsidP="005A0C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111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bookmarkStart w:id="112" w:name="bookmark21"/>
            <w:bookmarkStart w:id="113" w:name="_Toc501138609"/>
            <w:r w:rsidRPr="00347201">
              <w:rPr>
                <w:rFonts w:ascii="Times New Roman" w:hAnsi="Times New Roman"/>
                <w:sz w:val="28"/>
                <w:szCs w:val="28"/>
                <w:rPrChange w:id="114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t>решение</w:t>
            </w:r>
            <w:bookmarkEnd w:id="112"/>
            <w:bookmarkEnd w:id="113"/>
          </w:p>
        </w:tc>
        <w:tc>
          <w:tcPr>
            <w:tcW w:w="3402" w:type="dxa"/>
            <w:shd w:val="clear" w:color="auto" w:fill="auto"/>
            <w:vAlign w:val="center"/>
          </w:tcPr>
          <w:p w:rsidR="005A0C11" w:rsidRPr="00347201" w:rsidRDefault="005A0C11" w:rsidP="005A0C11">
            <w:pPr>
              <w:pStyle w:val="af2"/>
              <w:spacing w:after="0" w:line="360" w:lineRule="auto"/>
              <w:ind w:right="120" w:firstLine="620"/>
              <w:jc w:val="both"/>
              <w:rPr>
                <w:rFonts w:ascii="Times New Roman" w:hAnsi="Times New Roman" w:cs="Times New Roman"/>
                <w:sz w:val="28"/>
                <w:szCs w:val="28"/>
                <w:rPrChange w:id="11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11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У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11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правляющие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11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пространственно-временным развитием концентрационного поля и описывающие диффузионные процессы, были сформулированы А. Фиком. На основании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11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этих законов получено, что распределение концентрации вещества по объему и его изменение во времени описывается уравнением диффузии[23, 25,]:</w:t>
            </w:r>
          </w:p>
          <w:p w:rsidR="005A0C11" w:rsidRPr="00347201" w:rsidRDefault="00D10A6F" w:rsidP="005A0C11">
            <w:pPr>
              <w:pStyle w:val="32"/>
              <w:shd w:val="clear" w:color="auto" w:fill="auto"/>
              <w:spacing w:line="360" w:lineRule="auto"/>
              <w:ind w:right="120"/>
              <w:rPr>
                <w:sz w:val="28"/>
                <w:szCs w:val="28"/>
                <w:rPrChange w:id="120" w:author="Пользователь Windows" w:date="2018-10-22T23:30:00Z">
                  <w:rPr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Arial Unicode MS" w:eastAsia="Arial Unicode MS" w:cs="Arial Unicode MS"/>
                <w:sz w:val="28"/>
                <w:szCs w:val="28"/>
                <w:shd w:val="clear" w:color="auto" w:fill="FFFFFF"/>
                <w:rPrChange w:id="121" w:author="Пользователь Windows" w:date="2018-10-22T23:30:00Z">
                  <w:rPr>
                    <w:rFonts w:ascii="Arial Unicode MS" w:eastAsia="Arial Unicode MS" w:cs="Arial Unicode MS"/>
                    <w:sz w:val="28"/>
                    <w:szCs w:val="28"/>
                    <w:shd w:val="clear" w:color="auto" w:fill="FFFFFF"/>
                  </w:rPr>
                </w:rPrChange>
              </w:rPr>
              <w:drawing>
                <wp:inline distT="0" distB="0" distL="0" distR="0">
                  <wp:extent cx="3467100" cy="457200"/>
                  <wp:effectExtent l="19050" t="0" r="0" b="0"/>
                  <wp:docPr id="8" name="Рисунок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/>
                          <a:srcRect r="23367" b="5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7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C11" w:rsidRPr="00347201" w:rsidRDefault="005A0C11" w:rsidP="005A0C11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PrChange w:id="12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12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где</w:t>
            </w:r>
            <w:r w:rsidR="00D10A6F"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124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685800" cy="312420"/>
                  <wp:effectExtent l="19050" t="0" r="0" b="0"/>
                  <wp:docPr id="7" name="Рисунок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12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 объемная концентрация вещества в смеси, %;</w:t>
            </w:r>
          </w:p>
          <w:p w:rsidR="005A0C11" w:rsidRPr="00347201" w:rsidRDefault="00D10A6F" w:rsidP="005A0C11">
            <w:pPr>
              <w:pStyle w:val="af2"/>
              <w:spacing w:after="0" w:line="360" w:lineRule="auto"/>
              <w:ind w:right="120"/>
              <w:jc w:val="right"/>
              <w:rPr>
                <w:rFonts w:ascii="Times New Roman" w:hAnsi="Times New Roman" w:cs="Times New Roman"/>
                <w:sz w:val="28"/>
                <w:szCs w:val="28"/>
                <w:rPrChange w:id="12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127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906780" cy="205740"/>
                  <wp:effectExtent l="19050" t="0" r="7620" b="0"/>
                  <wp:docPr id="6" name="Рисунок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C11" w:rsidRPr="00347201">
              <w:rPr>
                <w:rFonts w:ascii="Times New Roman" w:hAnsi="Times New Roman" w:cs="Times New Roman"/>
                <w:sz w:val="28"/>
                <w:szCs w:val="28"/>
                <w:rPrChange w:id="12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 коэффициенты турбулентной диффузии для трех направлений,</w:t>
            </w:r>
          </w:p>
          <w:p w:rsidR="005A0C11" w:rsidRPr="00347201" w:rsidRDefault="005A0C11" w:rsidP="005A0C11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PrChange w:id="12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13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м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vertAlign w:val="superscript"/>
                <w:rPrChange w:id="13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  <w:vertAlign w:val="superscript"/>
                  </w:rPr>
                </w:rPrChange>
              </w:rPr>
              <w:t>2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13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/с;</w:t>
            </w:r>
          </w:p>
          <w:p w:rsidR="005A0C11" w:rsidRPr="00347201" w:rsidRDefault="00D10A6F" w:rsidP="005A0C11">
            <w:pPr>
              <w:pStyle w:val="af2"/>
              <w:tabs>
                <w:tab w:val="left" w:pos="841"/>
              </w:tabs>
              <w:spacing w:after="0" w:line="360" w:lineRule="auto"/>
              <w:ind w:firstLine="620"/>
              <w:jc w:val="both"/>
              <w:rPr>
                <w:rFonts w:ascii="Times New Roman" w:hAnsi="Times New Roman" w:cs="Times New Roman"/>
                <w:sz w:val="28"/>
                <w:szCs w:val="28"/>
                <w:rPrChange w:id="13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134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190500" cy="274320"/>
                  <wp:effectExtent l="19050" t="0" r="0" b="0"/>
                  <wp:docPr id="5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C11" w:rsidRPr="00347201">
              <w:rPr>
                <w:rFonts w:ascii="Times New Roman" w:hAnsi="Times New Roman" w:cs="Times New Roman"/>
                <w:sz w:val="28"/>
                <w:szCs w:val="28"/>
                <w:rPrChange w:id="13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</w:t>
            </w:r>
            <w:r w:rsidR="005A0C11" w:rsidRPr="00347201">
              <w:rPr>
                <w:rFonts w:ascii="Times New Roman" w:hAnsi="Times New Roman" w:cs="Times New Roman"/>
                <w:sz w:val="28"/>
                <w:szCs w:val="28"/>
                <w:rPrChange w:id="13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ab/>
              <w:t xml:space="preserve">объемный </w:t>
            </w:r>
            <w:r w:rsidR="005A0C11" w:rsidRPr="00347201">
              <w:rPr>
                <w:rFonts w:ascii="Times New Roman" w:hAnsi="Times New Roman" w:cs="Times New Roman"/>
                <w:sz w:val="28"/>
                <w:szCs w:val="28"/>
                <w:rPrChange w:id="13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расход вещества, </w:t>
            </w:r>
            <w:r w:rsidR="005A0C11" w:rsidRPr="00347201">
              <w:rPr>
                <w:rStyle w:val="1pt"/>
                <w:sz w:val="28"/>
                <w:szCs w:val="28"/>
                <w:rPrChange w:id="138" w:author="Пользователь Windows" w:date="2018-10-22T23:30:00Z">
                  <w:rPr>
                    <w:rStyle w:val="1pt"/>
                    <w:sz w:val="28"/>
                    <w:szCs w:val="28"/>
                  </w:rPr>
                </w:rPrChange>
              </w:rPr>
              <w:t>м/с;</w:t>
            </w:r>
          </w:p>
          <w:p w:rsidR="005A0C11" w:rsidRPr="00347201" w:rsidRDefault="00D10A6F" w:rsidP="005A0C11">
            <w:pPr>
              <w:pStyle w:val="af2"/>
              <w:tabs>
                <w:tab w:val="left" w:pos="841"/>
              </w:tabs>
              <w:spacing w:after="0" w:line="360" w:lineRule="auto"/>
              <w:ind w:firstLine="620"/>
              <w:jc w:val="both"/>
              <w:rPr>
                <w:rFonts w:ascii="Times New Roman" w:hAnsi="Times New Roman" w:cs="Times New Roman"/>
                <w:sz w:val="28"/>
                <w:szCs w:val="28"/>
                <w:rPrChange w:id="13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05740" cy="198120"/>
                  <wp:effectExtent l="19050" t="0" r="3810" b="0"/>
                  <wp:docPr id="4" name="Рисунок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C11" w:rsidRPr="00347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A0C11" w:rsidRPr="0034720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скорость </w:t>
            </w:r>
            <w:r w:rsidR="005A0C11" w:rsidRPr="00347201">
              <w:rPr>
                <w:rFonts w:ascii="Times New Roman" w:hAnsi="Times New Roman" w:cs="Times New Roman"/>
                <w:sz w:val="28"/>
                <w:szCs w:val="28"/>
                <w:rPrChange w:id="14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воздушного потока, м/с;</w:t>
            </w:r>
          </w:p>
          <w:p w:rsidR="005A0C11" w:rsidRPr="00347201" w:rsidRDefault="00D10A6F" w:rsidP="005A0C11">
            <w:pPr>
              <w:pStyle w:val="af2"/>
              <w:spacing w:after="0" w:line="360" w:lineRule="auto"/>
              <w:ind w:left="1220"/>
              <w:rPr>
                <w:rFonts w:ascii="Times New Roman" w:hAnsi="Times New Roman" w:cs="Times New Roman"/>
                <w:sz w:val="28"/>
                <w:szCs w:val="28"/>
                <w:rPrChange w:id="14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142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487680" cy="205740"/>
                  <wp:effectExtent l="19050" t="0" r="7620" b="0"/>
                  <wp:docPr id="3" name="Рисунок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0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C11" w:rsidRPr="00347201">
              <w:rPr>
                <w:rFonts w:ascii="Times New Roman" w:hAnsi="Times New Roman" w:cs="Times New Roman"/>
                <w:sz w:val="28"/>
                <w:szCs w:val="28"/>
                <w:rPrChange w:id="14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 пространственные координаты, м;</w:t>
            </w:r>
          </w:p>
          <w:p w:rsidR="005A0C11" w:rsidRPr="00347201" w:rsidRDefault="00D10A6F" w:rsidP="005A0C11">
            <w:pPr>
              <w:pStyle w:val="af2"/>
              <w:tabs>
                <w:tab w:val="left" w:pos="826"/>
              </w:tabs>
              <w:spacing w:after="0" w:line="360" w:lineRule="auto"/>
              <w:ind w:firstLine="620"/>
              <w:jc w:val="both"/>
              <w:rPr>
                <w:rFonts w:ascii="Times New Roman" w:hAnsi="Times New Roman" w:cs="Times New Roman"/>
                <w:sz w:val="28"/>
                <w:szCs w:val="28"/>
                <w:rPrChange w:id="14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145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190500" cy="198120"/>
                  <wp:effectExtent l="19050" t="0" r="0" b="0"/>
                  <wp:docPr id="2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C11" w:rsidRPr="00347201">
              <w:rPr>
                <w:rFonts w:ascii="Times New Roman" w:hAnsi="Times New Roman" w:cs="Times New Roman"/>
                <w:sz w:val="28"/>
                <w:szCs w:val="28"/>
                <w:rPrChange w:id="14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</w:t>
            </w:r>
            <w:r w:rsidR="005A0C11" w:rsidRPr="00347201">
              <w:rPr>
                <w:rFonts w:ascii="Times New Roman" w:hAnsi="Times New Roman" w:cs="Times New Roman"/>
                <w:sz w:val="28"/>
                <w:szCs w:val="28"/>
                <w:rPrChange w:id="14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ab/>
              <w:t>время, с;</w:t>
            </w:r>
          </w:p>
          <w:p w:rsidR="005A0C11" w:rsidRPr="00347201" w:rsidRDefault="00D10A6F" w:rsidP="005A0C11">
            <w:pPr>
              <w:pStyle w:val="af2"/>
              <w:tabs>
                <w:tab w:val="left" w:pos="822"/>
              </w:tabs>
              <w:spacing w:after="0" w:line="360" w:lineRule="auto"/>
              <w:ind w:firstLine="620"/>
              <w:jc w:val="both"/>
              <w:rPr>
                <w:rFonts w:ascii="Times New Roman" w:hAnsi="Times New Roman" w:cs="Times New Roman"/>
                <w:sz w:val="28"/>
                <w:szCs w:val="28"/>
                <w:rPrChange w:id="14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149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228600" cy="220980"/>
                  <wp:effectExtent l="19050" t="0" r="0" b="0"/>
                  <wp:docPr id="1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0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C11" w:rsidRPr="00347201">
              <w:rPr>
                <w:rFonts w:ascii="Times New Roman" w:hAnsi="Times New Roman" w:cs="Times New Roman"/>
                <w:sz w:val="28"/>
                <w:szCs w:val="28"/>
                <w:rPrChange w:id="15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</w:t>
            </w:r>
            <w:r w:rsidR="005A0C11" w:rsidRPr="00347201">
              <w:rPr>
                <w:rFonts w:ascii="Times New Roman" w:hAnsi="Times New Roman" w:cs="Times New Roman"/>
                <w:sz w:val="28"/>
                <w:szCs w:val="28"/>
                <w:rPrChange w:id="15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ab/>
              <w:t>объем смеси, м .</w:t>
            </w:r>
          </w:p>
          <w:p w:rsidR="0063633A" w:rsidRPr="00347201" w:rsidRDefault="0063633A" w:rsidP="005A0C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152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5A0C11" w:rsidRPr="00347201" w:rsidRDefault="005A0C11" w:rsidP="005A0C11">
            <w:pPr>
              <w:pStyle w:val="af2"/>
              <w:spacing w:after="0" w:line="360" w:lineRule="auto"/>
              <w:ind w:right="120" w:firstLine="620"/>
              <w:jc w:val="both"/>
              <w:rPr>
                <w:rFonts w:ascii="Times New Roman" w:hAnsi="Times New Roman" w:cs="Times New Roman"/>
                <w:sz w:val="28"/>
                <w:szCs w:val="28"/>
                <w:rPrChange w:id="15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15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Данное уравнение турбулентной диффузии имеет аналитические решения для различных начальных условий, которые подробно изложены в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15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работах [5,7]. Далее рассмотрим данные аналитические решения.</w:t>
            </w:r>
          </w:p>
          <w:p w:rsidR="005A0C11" w:rsidRPr="00347201" w:rsidRDefault="005A0C11" w:rsidP="005A0C11">
            <w:pPr>
              <w:pStyle w:val="af2"/>
              <w:spacing w:after="0" w:line="360" w:lineRule="auto"/>
              <w:ind w:right="120" w:firstLine="620"/>
              <w:jc w:val="both"/>
              <w:rPr>
                <w:rFonts w:ascii="Times New Roman" w:hAnsi="Times New Roman" w:cs="Times New Roman"/>
                <w:sz w:val="28"/>
                <w:szCs w:val="28"/>
                <w:rPrChange w:id="15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15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Уравнение в п-мерных (п=1,2,3) координатах (сферическая симметрия) допускает следующее решение:</w:t>
            </w:r>
          </w:p>
          <w:p w:rsidR="005A0C11" w:rsidRPr="00347201" w:rsidRDefault="00D10A6F" w:rsidP="005A0C11">
            <w:pPr>
              <w:framePr w:wrap="notBeside" w:vAnchor="text" w:hAnchor="text" w:xAlign="center" w:y="1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0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5120" cy="563880"/>
                  <wp:effectExtent l="19050" t="0" r="0" b="0"/>
                  <wp:docPr id="108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 r="37810" b="-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C11" w:rsidRPr="00347201" w:rsidRDefault="005A0C11" w:rsidP="005A0C11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rPrChange w:id="158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</w:pPr>
          </w:p>
          <w:p w:rsidR="0063633A" w:rsidRPr="00347201" w:rsidRDefault="0063633A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159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5A0C11" w:rsidRPr="00347201" w:rsidRDefault="005A0C11" w:rsidP="005A0C11">
            <w:pPr>
              <w:pStyle w:val="af2"/>
              <w:spacing w:after="0" w:line="360" w:lineRule="auto"/>
              <w:ind w:right="120" w:firstLine="176"/>
              <w:jc w:val="both"/>
              <w:rPr>
                <w:rFonts w:ascii="Times New Roman" w:hAnsi="Times New Roman" w:cs="Times New Roman"/>
                <w:sz w:val="28"/>
                <w:szCs w:val="28"/>
                <w:rPrChange w:id="16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16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Уравнение турбулентной диффузии имеет аналитические решения для различных начальных условий, которые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16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подробно изложены в работах [5,7,]. Далее рассмотрим данные аналитические решения.</w:t>
            </w:r>
          </w:p>
          <w:p w:rsidR="005A0C11" w:rsidRPr="00347201" w:rsidRDefault="005A0C11" w:rsidP="005A0C11">
            <w:pPr>
              <w:pStyle w:val="af2"/>
              <w:spacing w:after="0" w:line="360" w:lineRule="auto"/>
              <w:ind w:right="120" w:firstLine="176"/>
              <w:jc w:val="both"/>
              <w:rPr>
                <w:rFonts w:ascii="Times New Roman" w:hAnsi="Times New Roman" w:cs="Times New Roman"/>
                <w:sz w:val="28"/>
                <w:szCs w:val="28"/>
                <w:rPrChange w:id="16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16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Уравнение  в п-мерных (п=1,2,3) координатах (сферическая симметрия) допускает следующее решение:</w:t>
            </w:r>
          </w:p>
          <w:p w:rsidR="005A0C11" w:rsidRPr="00347201" w:rsidRDefault="00D10A6F" w:rsidP="005A0C11">
            <w:pPr>
              <w:framePr w:wrap="notBeside" w:vAnchor="text" w:hAnchor="text" w:xAlign="center" w:y="1"/>
              <w:spacing w:after="0" w:line="360" w:lineRule="auto"/>
              <w:ind w:right="120" w:firstLine="17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01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865120" cy="563880"/>
                  <wp:effectExtent l="19050" t="0" r="0" b="0"/>
                  <wp:docPr id="104" name="Рисунок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rcRect r="37810" b="-17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5120" cy="563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C11" w:rsidRPr="00347201" w:rsidRDefault="005A0C11" w:rsidP="005A0C11">
            <w:pPr>
              <w:spacing w:after="0" w:line="360" w:lineRule="auto"/>
              <w:ind w:right="120" w:firstLine="176"/>
              <w:rPr>
                <w:rFonts w:ascii="Times New Roman" w:hAnsi="Times New Roman"/>
                <w:sz w:val="28"/>
                <w:szCs w:val="28"/>
                <w:rPrChange w:id="165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</w:pPr>
          </w:p>
          <w:p w:rsidR="005A0C11" w:rsidRPr="00347201" w:rsidRDefault="005A0C11" w:rsidP="005A0C11">
            <w:pPr>
              <w:pStyle w:val="af2"/>
              <w:spacing w:after="0" w:line="360" w:lineRule="auto"/>
              <w:ind w:right="120" w:firstLine="17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16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где</w:t>
            </w:r>
            <w:r w:rsidR="00D10A6F" w:rsidRPr="0034720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2880" cy="137160"/>
                  <wp:effectExtent l="19050" t="0" r="7620" b="0"/>
                  <wp:docPr id="103" name="Рисунок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37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</w:rPr>
              <w:t>- расстояние от источника выброса до точки наблюдения (</w:t>
            </w:r>
            <w:r w:rsidRPr="00347201">
              <w:rPr>
                <w:rStyle w:val="af4"/>
                <w:sz w:val="28"/>
                <w:szCs w:val="28"/>
                <w:rPrChange w:id="167" w:author="Пользователь Windows" w:date="2018-10-22T23:30:00Z">
                  <w:rPr>
                    <w:rStyle w:val="af4"/>
                    <w:sz w:val="28"/>
                    <w:szCs w:val="28"/>
                  </w:rPr>
                </w:rPrChange>
              </w:rPr>
              <w:t>г = х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16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для одномерного случая,</w:t>
            </w:r>
            <w:r w:rsidR="00D10A6F" w:rsidRPr="0034720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861060" cy="312420"/>
                  <wp:effectExtent l="19050" t="0" r="0" b="0"/>
                  <wp:docPr id="102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312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</w:rPr>
              <w:t>для двухмерного случая и</w:t>
            </w:r>
            <w:r w:rsidR="00D10A6F" w:rsidRPr="0034720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112520" cy="373380"/>
                  <wp:effectExtent l="19050" t="0" r="0" b="0"/>
                  <wp:docPr id="101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</w:p>
          <w:p w:rsidR="005A0C11" w:rsidRPr="00347201" w:rsidRDefault="005A0C11" w:rsidP="005A0C11">
            <w:pPr>
              <w:pStyle w:val="af2"/>
              <w:spacing w:after="0" w:line="360" w:lineRule="auto"/>
              <w:ind w:right="120" w:firstLine="176"/>
              <w:jc w:val="both"/>
              <w:rPr>
                <w:sz w:val="28"/>
                <w:szCs w:val="28"/>
                <w:rPrChange w:id="169" w:author="Пользователь Windows" w:date="2018-10-22T23:30:00Z">
                  <w:rPr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17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трехмерного случая), м;</w:t>
            </w:r>
          </w:p>
          <w:p w:rsidR="005A0C11" w:rsidRPr="00347201" w:rsidRDefault="005A0C11" w:rsidP="005A0C11">
            <w:pPr>
              <w:framePr w:wrap="notBeside" w:vAnchor="text" w:hAnchor="text" w:xAlign="center" w:y="1"/>
              <w:spacing w:after="0" w:line="360" w:lineRule="auto"/>
              <w:ind w:right="120" w:firstLine="176"/>
              <w:jc w:val="center"/>
              <w:rPr>
                <w:rFonts w:ascii="Times New Roman" w:hAnsi="Times New Roman"/>
                <w:sz w:val="28"/>
                <w:szCs w:val="28"/>
                <w:rPrChange w:id="171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</w:pPr>
          </w:p>
          <w:p w:rsidR="005A0C11" w:rsidRPr="00347201" w:rsidRDefault="005A0C11" w:rsidP="005A0C11">
            <w:pPr>
              <w:spacing w:after="0" w:line="360" w:lineRule="auto"/>
              <w:ind w:right="120" w:firstLine="176"/>
              <w:rPr>
                <w:rFonts w:ascii="Times New Roman" w:hAnsi="Times New Roman"/>
                <w:sz w:val="28"/>
                <w:szCs w:val="28"/>
                <w:rPrChange w:id="172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/>
                <w:sz w:val="28"/>
                <w:szCs w:val="28"/>
                <w:rPrChange w:id="173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br w:type="page"/>
            </w:r>
          </w:p>
          <w:p w:rsidR="005A0C11" w:rsidRPr="00347201" w:rsidRDefault="005A0C11" w:rsidP="005A0C11">
            <w:pPr>
              <w:pStyle w:val="af2"/>
              <w:spacing w:after="0" w:line="360" w:lineRule="auto"/>
              <w:ind w:right="120" w:firstLine="176"/>
              <w:jc w:val="both"/>
              <w:rPr>
                <w:rFonts w:ascii="Times New Roman" w:hAnsi="Times New Roman" w:cs="Times New Roman"/>
                <w:sz w:val="28"/>
                <w:szCs w:val="28"/>
                <w:rPrChange w:id="17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Style w:val="af4"/>
                <w:sz w:val="28"/>
                <w:szCs w:val="28"/>
                <w:rPrChange w:id="175" w:author="Пользователь Windows" w:date="2018-10-22T23:30:00Z">
                  <w:rPr>
                    <w:rStyle w:val="af4"/>
                    <w:sz w:val="28"/>
                    <w:szCs w:val="28"/>
                  </w:rPr>
                </w:rPrChange>
              </w:rPr>
              <w:lastRenderedPageBreak/>
              <w:t>t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17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- время, м.</w:t>
            </w:r>
          </w:p>
          <w:p w:rsidR="005A0C11" w:rsidRPr="00347201" w:rsidRDefault="005A0C11" w:rsidP="005A0C11">
            <w:pPr>
              <w:pStyle w:val="af2"/>
              <w:spacing w:after="0" w:line="360" w:lineRule="auto"/>
              <w:ind w:right="120" w:firstLine="176"/>
              <w:jc w:val="both"/>
              <w:rPr>
                <w:rFonts w:ascii="Times New Roman" w:hAnsi="Times New Roman" w:cs="Times New Roman"/>
                <w:sz w:val="28"/>
                <w:szCs w:val="28"/>
                <w:rPrChange w:id="17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17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В двухмерной постановке (например, для тяжелых газов с плотностью большей, чем плотность воздуха, когда</w:t>
            </w:r>
            <w:r w:rsidRPr="00347201">
              <w:rPr>
                <w:rStyle w:val="af4"/>
                <w:sz w:val="28"/>
                <w:szCs w:val="28"/>
                <w:rPrChange w:id="179" w:author="Пользователь Windows" w:date="2018-10-22T23:30:00Z">
                  <w:rPr>
                    <w:rStyle w:val="af4"/>
                    <w:sz w:val="28"/>
                    <w:szCs w:val="28"/>
                  </w:rPr>
                </w:rPrChange>
              </w:rPr>
              <w:t xml:space="preserve"> О</w:t>
            </w:r>
            <w:r w:rsidRPr="00347201">
              <w:rPr>
                <w:rStyle w:val="af4"/>
                <w:sz w:val="28"/>
                <w:szCs w:val="28"/>
                <w:vertAlign w:val="subscript"/>
                <w:rPrChange w:id="180" w:author="Пользователь Windows" w:date="2018-10-22T23:30:00Z">
                  <w:rPr>
                    <w:rStyle w:val="af4"/>
                    <w:sz w:val="28"/>
                    <w:szCs w:val="28"/>
                    <w:vertAlign w:val="subscript"/>
                  </w:rPr>
                </w:rPrChange>
              </w:rPr>
              <w:t>х</w:t>
            </w:r>
            <w:r w:rsidRPr="00347201">
              <w:rPr>
                <w:rStyle w:val="af4"/>
                <w:sz w:val="28"/>
                <w:szCs w:val="28"/>
                <w:rPrChange w:id="181" w:author="Пользователь Windows" w:date="2018-10-22T23:30:00Z">
                  <w:rPr>
                    <w:rStyle w:val="af4"/>
                    <w:sz w:val="28"/>
                    <w:szCs w:val="28"/>
                  </w:rPr>
                </w:rPrChange>
              </w:rPr>
              <w:t>=О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18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у &gt;</w:t>
            </w:r>
            <w:r w:rsidRPr="00347201">
              <w:rPr>
                <w:rStyle w:val="af4"/>
                <w:sz w:val="28"/>
                <w:szCs w:val="28"/>
                <w:rPrChange w:id="183" w:author="Пользователь Windows" w:date="2018-10-22T23:30:00Z">
                  <w:rPr>
                    <w:rStyle w:val="af4"/>
                    <w:sz w:val="28"/>
                    <w:szCs w:val="28"/>
                  </w:rPr>
                </w:rPrChange>
              </w:rPr>
              <w:t xml:space="preserve"> 0</w:t>
            </w:r>
            <w:r w:rsidRPr="00347201">
              <w:rPr>
                <w:rStyle w:val="af4"/>
                <w:sz w:val="28"/>
                <w:szCs w:val="28"/>
                <w:vertAlign w:val="subscript"/>
                <w:rPrChange w:id="184" w:author="Пользователь Windows" w:date="2018-10-22T23:30:00Z">
                  <w:rPr>
                    <w:rStyle w:val="af4"/>
                    <w:sz w:val="28"/>
                    <w:szCs w:val="28"/>
                    <w:vertAlign w:val="subscript"/>
                  </w:rPr>
                </w:rPrChange>
              </w:rPr>
              <w:t>2</w:t>
            </w:r>
            <w:r w:rsidRPr="00347201">
              <w:rPr>
                <w:rStyle w:val="af4"/>
                <w:sz w:val="28"/>
                <w:szCs w:val="28"/>
                <w:rPrChange w:id="185" w:author="Пользователь Windows" w:date="2018-10-22T23:30:00Z">
                  <w:rPr>
                    <w:rStyle w:val="af4"/>
                    <w:sz w:val="28"/>
                    <w:szCs w:val="28"/>
                  </w:rPr>
                </w:rPrChange>
              </w:rPr>
              <w:t>.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18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[3, 5, 8, 15, 18]) уравнение   решается в цилиндрических координатах (высота газо-воздушного облака ограничена,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18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например, высота спокойных пропановоздушных облаков не превышает 5-7м [6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18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,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18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8]), что допускает следующее решение:</w:t>
            </w:r>
          </w:p>
          <w:p w:rsidR="005A0C11" w:rsidRPr="00347201" w:rsidRDefault="00D10A6F" w:rsidP="005A0C11">
            <w:pPr>
              <w:pStyle w:val="32"/>
              <w:shd w:val="clear" w:color="auto" w:fill="auto"/>
              <w:spacing w:line="360" w:lineRule="auto"/>
              <w:ind w:right="120" w:firstLine="176"/>
              <w:rPr>
                <w:sz w:val="28"/>
                <w:szCs w:val="28"/>
              </w:rPr>
            </w:pPr>
            <w:r w:rsidRPr="00347201">
              <w:rPr>
                <w:rFonts w:ascii="Arial Unicode MS" w:eastAsia="Arial Unicode MS" w:cs="Arial Unicode MS"/>
                <w:sz w:val="28"/>
                <w:szCs w:val="28"/>
                <w:shd w:val="clear" w:color="auto" w:fill="FFFFFF"/>
              </w:rPr>
              <w:drawing>
                <wp:inline distT="0" distB="0" distL="0" distR="0">
                  <wp:extent cx="2727960" cy="601980"/>
                  <wp:effectExtent l="19050" t="0" r="0" b="0"/>
                  <wp:docPr id="100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/>
                          <a:srcRect r="37280" b="-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7960" cy="60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0C11" w:rsidRPr="00347201" w:rsidRDefault="005A0C11" w:rsidP="005A0C11">
            <w:pPr>
              <w:pStyle w:val="af2"/>
              <w:spacing w:after="0" w:line="360" w:lineRule="auto"/>
              <w:ind w:right="120" w:firstLine="176"/>
              <w:rPr>
                <w:rFonts w:ascii="Times New Roman" w:hAnsi="Times New Roman" w:cs="Times New Roman"/>
                <w:sz w:val="28"/>
                <w:szCs w:val="28"/>
                <w:rPrChange w:id="19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19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где</w:t>
            </w:r>
            <w:r w:rsidRPr="00347201">
              <w:rPr>
                <w:rStyle w:val="af4"/>
                <w:sz w:val="28"/>
                <w:szCs w:val="28"/>
                <w:rPrChange w:id="192" w:author="Пользователь Windows" w:date="2018-10-22T23:30:00Z">
                  <w:rPr>
                    <w:rStyle w:val="af4"/>
                    <w:sz w:val="28"/>
                    <w:szCs w:val="28"/>
                  </w:rPr>
                </w:rPrChange>
              </w:rPr>
              <w:t xml:space="preserve"> Н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19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- высота облака, м.</w:t>
            </w:r>
          </w:p>
          <w:p w:rsidR="005A0C11" w:rsidRPr="00347201" w:rsidRDefault="005A0C11" w:rsidP="005A0C11">
            <w:pPr>
              <w:pStyle w:val="af2"/>
              <w:spacing w:after="0" w:line="360" w:lineRule="auto"/>
              <w:ind w:right="120" w:firstLine="176"/>
              <w:jc w:val="both"/>
              <w:rPr>
                <w:rFonts w:ascii="Times New Roman" w:hAnsi="Times New Roman" w:cs="Times New Roman"/>
                <w:sz w:val="28"/>
                <w:szCs w:val="28"/>
                <w:rPrChange w:id="19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19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Для мгновенного выброса вещества в точке с нулевыми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19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координатами выражение   имеет наиболее простой вид:</w:t>
            </w:r>
          </w:p>
          <w:p w:rsidR="005A0C11" w:rsidRPr="00347201" w:rsidRDefault="00D10A6F" w:rsidP="005A0C11">
            <w:pPr>
              <w:framePr w:wrap="notBeside" w:vAnchor="text" w:hAnchor="text" w:xAlign="center" w:y="1"/>
              <w:spacing w:after="0" w:line="360" w:lineRule="auto"/>
              <w:jc w:val="center"/>
              <w:rPr>
                <w:ins w:id="197" w:author="Пользователь Windows" w:date="2018-10-22T22:42:00Z"/>
                <w:rFonts w:ascii="Times New Roman" w:hAnsi="Times New Roman"/>
                <w:sz w:val="28"/>
                <w:szCs w:val="28"/>
              </w:rPr>
            </w:pPr>
            <w:ins w:id="198" w:author="Пользователь Windows" w:date="2018-10-22T22:42:00Z">
              <w:r w:rsidRPr="00347201">
                <w:rPr>
                  <w:rFonts w:ascii="Times New Roman" w:hAnsi="Times New Roman"/>
                  <w:noProof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2872740" cy="594360"/>
                    <wp:effectExtent l="19050" t="0" r="3810" b="0"/>
                    <wp:docPr id="98" name="Рисунок 5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Рисунок 5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5"/>
                            <a:srcRect r="36421" b="312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872740" cy="5943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5A0C11" w:rsidRPr="00347201" w:rsidRDefault="005A0C11" w:rsidP="005A0C11">
            <w:pPr>
              <w:spacing w:after="0" w:line="360" w:lineRule="auto"/>
              <w:rPr>
                <w:ins w:id="199" w:author="Пользователь Windows" w:date="2018-10-22T22:42:00Z"/>
                <w:rFonts w:ascii="Times New Roman" w:hAnsi="Times New Roman"/>
                <w:sz w:val="28"/>
                <w:szCs w:val="28"/>
                <w:rPrChange w:id="200" w:author="Пользователь Windows" w:date="2018-10-22T23:30:00Z">
                  <w:rPr>
                    <w:ins w:id="201" w:author="Пользователь Windows" w:date="2018-10-22T22:42:00Z"/>
                    <w:rFonts w:ascii="Times New Roman" w:hAnsi="Times New Roman"/>
                    <w:sz w:val="28"/>
                    <w:szCs w:val="28"/>
                  </w:rPr>
                </w:rPrChange>
              </w:rPr>
            </w:pPr>
          </w:p>
          <w:p w:rsidR="0063633A" w:rsidRPr="00347201" w:rsidRDefault="0063633A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202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63633A" w:rsidRPr="00347201" w:rsidRDefault="005A0C11" w:rsidP="005A0C1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203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7201">
              <w:rPr>
                <w:rFonts w:ascii="Times New Roman" w:hAnsi="Times New Roman"/>
                <w:sz w:val="28"/>
                <w:szCs w:val="28"/>
                <w:rPrChange w:id="204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lastRenderedPageBreak/>
              <w:t xml:space="preserve">Во-первых, с целью прогнозирования возможных последствий аварийного выброса горючего вещества. И, во-вторых, при расследовании причин уже происшедшей аварии. Решение описанных выше </w:t>
            </w:r>
            <w:r w:rsidRPr="00347201">
              <w:rPr>
                <w:rFonts w:ascii="Times New Roman" w:hAnsi="Times New Roman"/>
                <w:sz w:val="28"/>
                <w:szCs w:val="28"/>
                <w:rPrChange w:id="205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lastRenderedPageBreak/>
              <w:t>задач с помощью аналитических выражений   не всегда возможно, ввиду разнообразия начальных и граничных условий. Поэтому и применяется решение конкретных диффузионных задач методом численного интегрирования нестационарного уравнения диффузии  . Далее будет изложена численная модель, позволяющая решать задачи по взрывобезопасности объектов отрасли</w:t>
            </w:r>
          </w:p>
        </w:tc>
      </w:tr>
      <w:tr w:rsidR="0063633A" w:rsidRPr="00347201" w:rsidTr="00003857">
        <w:tc>
          <w:tcPr>
            <w:tcW w:w="959" w:type="dxa"/>
            <w:shd w:val="clear" w:color="auto" w:fill="auto"/>
            <w:vAlign w:val="center"/>
          </w:tcPr>
          <w:p w:rsidR="0063633A" w:rsidRPr="00347201" w:rsidRDefault="0063633A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A0C11" w:rsidRPr="00347201" w:rsidRDefault="005A0C11" w:rsidP="005A0C11">
            <w:pPr>
              <w:pStyle w:val="220"/>
              <w:keepNext/>
              <w:keepLines/>
              <w:shd w:val="clear" w:color="auto" w:fill="auto"/>
              <w:spacing w:before="0" w:after="0" w:line="360" w:lineRule="auto"/>
              <w:ind w:left="175"/>
              <w:jc w:val="left"/>
              <w:rPr>
                <w:b w:val="0"/>
                <w:sz w:val="28"/>
                <w:szCs w:val="28"/>
                <w:rPrChange w:id="206" w:author="Пользователь Windows" w:date="2018-10-22T23:30:00Z">
                  <w:rPr>
                    <w:b w:val="0"/>
                    <w:sz w:val="28"/>
                    <w:szCs w:val="28"/>
                  </w:rPr>
                </w:rPrChange>
              </w:rPr>
            </w:pPr>
            <w:r w:rsidRPr="00347201">
              <w:rPr>
                <w:b w:val="0"/>
                <w:sz w:val="28"/>
                <w:szCs w:val="28"/>
                <w:rPrChange w:id="207" w:author="Пользователь Windows" w:date="2018-10-22T23:30:00Z">
                  <w:rPr>
                    <w:b w:val="0"/>
                    <w:sz w:val="28"/>
                    <w:szCs w:val="28"/>
                  </w:rPr>
                </w:rPrChange>
              </w:rPr>
              <w:t>Численная модель, описывающая процесс формирования</w:t>
            </w:r>
          </w:p>
          <w:p w:rsidR="005A0C11" w:rsidRPr="00347201" w:rsidRDefault="005A0C11" w:rsidP="005A0C11">
            <w:pPr>
              <w:pStyle w:val="220"/>
              <w:keepNext/>
              <w:keepLines/>
              <w:shd w:val="clear" w:color="auto" w:fill="auto"/>
              <w:spacing w:before="0" w:after="0" w:line="360" w:lineRule="auto"/>
              <w:ind w:left="3720"/>
              <w:jc w:val="left"/>
              <w:rPr>
                <w:ins w:id="208" w:author="Пользователь Windows" w:date="2018-10-22T22:44:00Z"/>
                <w:sz w:val="28"/>
                <w:szCs w:val="28"/>
                <w:rPrChange w:id="209" w:author="Пользователь Windows" w:date="2018-10-22T23:30:00Z">
                  <w:rPr>
                    <w:ins w:id="210" w:author="Пользователь Windows" w:date="2018-10-22T22:44:00Z"/>
                    <w:sz w:val="28"/>
                    <w:szCs w:val="28"/>
                  </w:rPr>
                </w:rPrChange>
              </w:rPr>
            </w:pPr>
            <w:bookmarkStart w:id="211" w:name="bookmark23"/>
            <w:bookmarkStart w:id="212" w:name="_Toc501138611"/>
            <w:ins w:id="213" w:author="Пользователь Windows" w:date="2018-10-22T22:44:00Z">
              <w:r w:rsidRPr="00347201">
                <w:rPr>
                  <w:sz w:val="28"/>
                  <w:szCs w:val="28"/>
                  <w:rPrChange w:id="214" w:author="Пользователь Windows" w:date="2018-10-22T23:30:00Z">
                    <w:rPr>
                      <w:sz w:val="28"/>
                      <w:szCs w:val="28"/>
                    </w:rPr>
                  </w:rPrChange>
                </w:rPr>
                <w:t>взрывоо</w:t>
              </w:r>
              <w:r w:rsidRPr="00347201">
                <w:rPr>
                  <w:sz w:val="28"/>
                  <w:szCs w:val="28"/>
                  <w:rPrChange w:id="215" w:author="Пользователь Windows" w:date="2018-10-22T23:30:00Z">
                    <w:rPr>
                      <w:sz w:val="28"/>
                      <w:szCs w:val="28"/>
                    </w:rPr>
                  </w:rPrChange>
                </w:rPr>
                <w:lastRenderedPageBreak/>
                <w:t>пасных зон</w:t>
              </w:r>
              <w:bookmarkEnd w:id="211"/>
              <w:bookmarkEnd w:id="212"/>
            </w:ins>
          </w:p>
          <w:p w:rsidR="0063633A" w:rsidRPr="00347201" w:rsidRDefault="0063633A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216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52C6" w:rsidRPr="00347201" w:rsidRDefault="002952C6" w:rsidP="002952C6">
            <w:pPr>
              <w:pStyle w:val="af2"/>
              <w:spacing w:after="0" w:line="360" w:lineRule="auto"/>
              <w:ind w:right="120" w:firstLine="700"/>
              <w:jc w:val="both"/>
              <w:rPr>
                <w:rFonts w:ascii="Times New Roman" w:hAnsi="Times New Roman" w:cs="Times New Roman"/>
                <w:sz w:val="28"/>
                <w:szCs w:val="28"/>
                <w:rPrChange w:id="21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21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Численное интегрирование системы уравнений </w:t>
            </w:r>
            <w:ins w:id="219" w:author="Пользователь Windows" w:date="2018-10-22T22:49:00Z">
              <w:r w:rsidRPr="00347201">
                <w:rPr>
                  <w:rFonts w:ascii="Times New Roman" w:hAnsi="Times New Roman" w:cs="Times New Roman"/>
                  <w:sz w:val="28"/>
                  <w:szCs w:val="28"/>
                  <w:rPrChange w:id="220" w:author="Пользователь Windows" w:date="2018-10-22T23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 xml:space="preserve"> </w:t>
              </w:r>
            </w:ins>
            <w:r w:rsidRPr="00347201">
              <w:rPr>
                <w:rFonts w:ascii="Times New Roman" w:hAnsi="Times New Roman" w:cs="Times New Roman"/>
                <w:sz w:val="28"/>
                <w:szCs w:val="28"/>
                <w:rPrChange w:id="22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осуществляется по явной разностной схеме в программе математического моделирования «МЛТЬАВ» [</w:t>
            </w:r>
            <w:ins w:id="222" w:author="Пользователь Windows" w:date="2018-10-22T22:49:00Z">
              <w:r w:rsidRPr="00347201">
                <w:rPr>
                  <w:rFonts w:ascii="Times New Roman" w:hAnsi="Times New Roman" w:cs="Times New Roman"/>
                  <w:sz w:val="28"/>
                  <w:szCs w:val="28"/>
                  <w:rPrChange w:id="223" w:author="Пользователь Windows" w:date="2018-10-22T23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3</w:t>
              </w:r>
              <w:r w:rsidRPr="00347201">
                <w:rPr>
                  <w:rFonts w:ascii="Times New Roman" w:hAnsi="Times New Roman" w:cs="Times New Roman"/>
                  <w:sz w:val="28"/>
                  <w:szCs w:val="28"/>
                  <w:rPrChange w:id="224" w:author="Пользователь Windows" w:date="2018-10-22T23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 xml:space="preserve"> </w:t>
              </w:r>
            </w:ins>
            <w:r w:rsidRPr="00347201">
              <w:rPr>
                <w:rFonts w:ascii="Times New Roman" w:hAnsi="Times New Roman" w:cs="Times New Roman"/>
                <w:sz w:val="28"/>
                <w:szCs w:val="28"/>
                <w:rPrChange w:id="22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, </w:t>
            </w:r>
            <w:ins w:id="226" w:author="Пользователь Windows" w:date="2018-10-22T22:49:00Z">
              <w:r w:rsidRPr="00347201">
                <w:rPr>
                  <w:rFonts w:ascii="Times New Roman" w:hAnsi="Times New Roman" w:cs="Times New Roman"/>
                  <w:sz w:val="28"/>
                  <w:szCs w:val="28"/>
                  <w:rPrChange w:id="227" w:author="Пользователь Windows" w:date="2018-10-22T23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7</w:t>
              </w:r>
              <w:r w:rsidRPr="00347201">
                <w:rPr>
                  <w:rFonts w:ascii="Times New Roman" w:hAnsi="Times New Roman" w:cs="Times New Roman"/>
                  <w:sz w:val="28"/>
                  <w:szCs w:val="28"/>
                  <w:rPrChange w:id="228" w:author="Пользователь Windows" w:date="2018-10-22T23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 xml:space="preserve"> </w:t>
              </w:r>
            </w:ins>
            <w:r w:rsidRPr="00347201">
              <w:rPr>
                <w:rFonts w:ascii="Times New Roman" w:hAnsi="Times New Roman" w:cs="Times New Roman"/>
                <w:sz w:val="28"/>
                <w:szCs w:val="28"/>
                <w:rPrChange w:id="22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]. Шаг по времени выбирается из соображений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23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устойчивости схемы. Вектора скорости потока должны быть известны заранее.</w:t>
            </w:r>
          </w:p>
          <w:p w:rsidR="002952C6" w:rsidRPr="00347201" w:rsidRDefault="002952C6" w:rsidP="002952C6">
            <w:pPr>
              <w:framePr w:wrap="notBeside" w:vAnchor="text" w:hAnchor="text" w:xAlign="center" w:y="1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01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3019425" cy="22860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94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2C6" w:rsidRPr="00347201" w:rsidRDefault="002952C6" w:rsidP="002952C6">
            <w:pPr>
              <w:pStyle w:val="12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sz w:val="28"/>
                <w:szCs w:val="28"/>
                <w:rPrChange w:id="231" w:author="Пользователь Windows" w:date="2018-10-22T23:30:00Z">
                  <w:rPr>
                    <w:sz w:val="28"/>
                    <w:szCs w:val="28"/>
                  </w:rPr>
                </w:rPrChange>
              </w:rPr>
            </w:pPr>
            <w:r w:rsidRPr="00347201">
              <w:rPr>
                <w:sz w:val="28"/>
                <w:szCs w:val="28"/>
                <w:rPrChange w:id="232" w:author="Пользователь Windows" w:date="2018-10-22T23:30:00Z">
                  <w:rPr>
                    <w:sz w:val="28"/>
                    <w:szCs w:val="28"/>
                  </w:rPr>
                </w:rPrChange>
              </w:rPr>
              <w:t xml:space="preserve">Рисунок </w:t>
            </w:r>
            <w:ins w:id="233" w:author="Пользователь Windows" w:date="2018-10-22T22:49:00Z">
              <w:r w:rsidRPr="00347201">
                <w:rPr>
                  <w:sz w:val="28"/>
                  <w:szCs w:val="28"/>
                  <w:rPrChange w:id="234" w:author="Пользователь Windows" w:date="2018-10-22T23:30:00Z">
                    <w:rPr>
                      <w:sz w:val="28"/>
                      <w:szCs w:val="28"/>
                    </w:rPr>
                  </w:rPrChange>
                </w:rPr>
                <w:t xml:space="preserve"> </w:t>
              </w:r>
            </w:ins>
            <w:r w:rsidRPr="00347201">
              <w:rPr>
                <w:sz w:val="28"/>
                <w:szCs w:val="28"/>
                <w:rPrChange w:id="235" w:author="Пользователь Windows" w:date="2018-10-22T23:30:00Z">
                  <w:rPr>
                    <w:sz w:val="28"/>
                    <w:szCs w:val="28"/>
                  </w:rPr>
                </w:rPrChange>
              </w:rPr>
              <w:t xml:space="preserve"> - Расчетная трехмерная равномерная сетка</w:t>
            </w:r>
          </w:p>
          <w:p w:rsidR="002952C6" w:rsidRPr="00347201" w:rsidRDefault="002952C6" w:rsidP="002952C6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rPrChange w:id="236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/>
                <w:sz w:val="28"/>
                <w:szCs w:val="28"/>
                <w:rPrChange w:id="237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t xml:space="preserve">На рисунке </w:t>
            </w:r>
            <w:ins w:id="238" w:author="Пользователь Windows" w:date="2018-10-22T22:49:00Z">
              <w:r w:rsidRPr="00347201">
                <w:rPr>
                  <w:rFonts w:ascii="Times New Roman" w:hAnsi="Times New Roman"/>
                  <w:sz w:val="28"/>
                  <w:szCs w:val="28"/>
                  <w:rPrChange w:id="239" w:author="Пользователь Windows" w:date="2018-10-22T23:30:00Z">
                    <w:rPr>
                      <w:rFonts w:ascii="Times New Roman" w:hAnsi="Times New Roman"/>
                      <w:sz w:val="28"/>
                      <w:szCs w:val="28"/>
                    </w:rPr>
                  </w:rPrChange>
                </w:rPr>
                <w:t xml:space="preserve"> </w:t>
              </w:r>
            </w:ins>
            <w:r w:rsidRPr="00347201">
              <w:rPr>
                <w:rFonts w:ascii="Times New Roman" w:hAnsi="Times New Roman"/>
                <w:sz w:val="28"/>
                <w:szCs w:val="28"/>
                <w:rPrChange w:id="240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t xml:space="preserve"> представлена расчётная трёхмерная равномерная сетка. На твердых границах </w:t>
            </w:r>
            <w:r w:rsidRPr="00347201">
              <w:rPr>
                <w:rFonts w:ascii="Times New Roman" w:hAnsi="Times New Roman"/>
                <w:sz w:val="28"/>
                <w:szCs w:val="28"/>
                <w:rPrChange w:id="241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lastRenderedPageBreak/>
              <w:t xml:space="preserve">принимается, что поток </w:t>
            </w:r>
            <w:r w:rsidRPr="00347201">
              <w:rPr>
                <w:rFonts w:ascii="Times New Roman" w:hAnsi="Times New Roman"/>
                <w:sz w:val="28"/>
                <w:szCs w:val="28"/>
              </w:rPr>
              <w:t>вещества равен нулю. В этом случае принимается, что значение концентрации во внешней границе точке равн</w:t>
            </w:r>
            <w:r w:rsidRPr="00347201">
              <w:rPr>
                <w:rFonts w:ascii="Times New Roman" w:hAnsi="Times New Roman"/>
                <w:sz w:val="28"/>
                <w:szCs w:val="28"/>
                <w:rPrChange w:id="242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t xml:space="preserve">о концентрации в крайней к границе точке. Например, если на левой границе области значение концентрации равно </w:t>
            </w:r>
            <w:r w:rsidRPr="00347201">
              <w:rPr>
                <w:rFonts w:ascii="Times New Roman" w:hAnsi="Times New Roman"/>
                <w:sz w:val="28"/>
                <w:szCs w:val="28"/>
                <w:lang w:val="en-US"/>
                <w:rPrChange w:id="243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</w:rPrChange>
              </w:rPr>
              <w:t>C</w:t>
            </w:r>
            <w:r w:rsidRPr="00347201">
              <w:rPr>
                <w:rFonts w:ascii="Times New Roman" w:hAnsi="Times New Roman"/>
                <w:sz w:val="28"/>
                <w:szCs w:val="28"/>
                <w:rPrChange w:id="244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t>(</w:t>
            </w:r>
            <w:r w:rsidRPr="00347201">
              <w:rPr>
                <w:rFonts w:ascii="Times New Roman" w:hAnsi="Times New Roman"/>
                <w:sz w:val="28"/>
                <w:szCs w:val="28"/>
                <w:lang w:val="en-US"/>
                <w:rPrChange w:id="245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</w:rPrChange>
              </w:rPr>
              <w:t>i</w:t>
            </w:r>
            <w:r w:rsidRPr="00347201">
              <w:rPr>
                <w:rFonts w:ascii="Times New Roman" w:hAnsi="Times New Roman"/>
                <w:sz w:val="28"/>
                <w:szCs w:val="28"/>
                <w:rPrChange w:id="246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t>=1), то для внешней к области точке (</w:t>
            </w:r>
            <w:r w:rsidRPr="00347201">
              <w:rPr>
                <w:rFonts w:ascii="Times New Roman" w:hAnsi="Times New Roman"/>
                <w:sz w:val="28"/>
                <w:szCs w:val="28"/>
                <w:lang w:val="en-US"/>
                <w:rPrChange w:id="247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  <w:lang w:val="en-US"/>
                  </w:rPr>
                </w:rPrChange>
              </w:rPr>
              <w:t>i</w:t>
            </w:r>
            <w:r w:rsidRPr="00347201">
              <w:rPr>
                <w:rFonts w:ascii="Times New Roman" w:hAnsi="Times New Roman"/>
                <w:sz w:val="28"/>
                <w:szCs w:val="28"/>
                <w:rPrChange w:id="248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t xml:space="preserve">=0) принимаем, что С(0)=С(1). Для упрощения изложения здесь и далее приводятся соотношения на границах только для одной </w:t>
            </w:r>
            <w:r w:rsidRPr="00347201">
              <w:rPr>
                <w:rFonts w:ascii="Times New Roman" w:hAnsi="Times New Roman"/>
                <w:sz w:val="28"/>
                <w:szCs w:val="28"/>
                <w:rPrChange w:id="249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lastRenderedPageBreak/>
              <w:t>координатной оси. Для остальных осей граничные условия принимаются аналогичным образом.</w:t>
            </w:r>
          </w:p>
          <w:p w:rsidR="0063633A" w:rsidRPr="00347201" w:rsidRDefault="0063633A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250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2952C6" w:rsidRPr="00347201" w:rsidRDefault="002952C6" w:rsidP="002952C6">
            <w:pPr>
              <w:pStyle w:val="af2"/>
              <w:spacing w:after="0" w:line="360" w:lineRule="auto"/>
              <w:ind w:right="120" w:firstLine="459"/>
              <w:jc w:val="both"/>
              <w:rPr>
                <w:rFonts w:ascii="Times New Roman" w:hAnsi="Times New Roman" w:cs="Times New Roman"/>
                <w:sz w:val="28"/>
                <w:szCs w:val="28"/>
                <w:rPrChange w:id="25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25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Уравнения турбулентной диффузии, разложенного по координатным осям по трехточечной схеме, имеет следующий вид  :</w:t>
            </w:r>
          </w:p>
          <w:p w:rsidR="002952C6" w:rsidRPr="00347201" w:rsidRDefault="002952C6" w:rsidP="002952C6">
            <w:pPr>
              <w:framePr w:wrap="notBeside" w:vAnchor="text" w:hAnchor="text" w:xAlign="center" w:y="1"/>
              <w:spacing w:after="0" w:line="360" w:lineRule="auto"/>
              <w:ind w:right="120" w:firstLine="45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01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3867150" cy="1714500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-1" r="19444" b="1099"/>
                          <a:stretch/>
                        </pic:blipFill>
                        <pic:spPr bwMode="auto">
                          <a:xfrm>
                            <a:off x="0" y="0"/>
                            <a:ext cx="38671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52C6" w:rsidRPr="00347201" w:rsidRDefault="002952C6" w:rsidP="002952C6">
            <w:pPr>
              <w:spacing w:after="0" w:line="360" w:lineRule="auto"/>
              <w:ind w:right="120" w:firstLine="459"/>
              <w:rPr>
                <w:rFonts w:ascii="Times New Roman" w:hAnsi="Times New Roman"/>
                <w:sz w:val="28"/>
                <w:szCs w:val="28"/>
                <w:rPrChange w:id="253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</w:pPr>
          </w:p>
          <w:p w:rsidR="002952C6" w:rsidRPr="00347201" w:rsidRDefault="002952C6" w:rsidP="002952C6">
            <w:pPr>
              <w:pStyle w:val="af2"/>
              <w:spacing w:after="0" w:line="360" w:lineRule="auto"/>
              <w:ind w:right="120" w:firstLine="459"/>
              <w:rPr>
                <w:rFonts w:ascii="Times New Roman" w:hAnsi="Times New Roman" w:cs="Times New Roman"/>
                <w:sz w:val="28"/>
                <w:szCs w:val="28"/>
                <w:rPrChange w:id="25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25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где</w:t>
            </w: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04850" cy="32385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</w:rPr>
              <w:t>- объемная концентрация вещества в смеси, %;</w:t>
            </w:r>
          </w:p>
          <w:p w:rsidR="002952C6" w:rsidRPr="00347201" w:rsidRDefault="002952C6" w:rsidP="002952C6">
            <w:pPr>
              <w:pStyle w:val="af2"/>
              <w:spacing w:after="0" w:line="360" w:lineRule="auto"/>
              <w:ind w:right="120" w:firstLine="459"/>
              <w:rPr>
                <w:rFonts w:ascii="Times New Roman" w:hAnsi="Times New Roman" w:cs="Times New Roman"/>
                <w:sz w:val="28"/>
                <w:szCs w:val="28"/>
                <w:rPrChange w:id="25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33450" cy="20955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</w:rPr>
              <w:t>- коэффициенты турбулентной диффузии для трех направлений,</w:t>
            </w:r>
          </w:p>
          <w:p w:rsidR="002952C6" w:rsidRPr="00347201" w:rsidRDefault="002952C6" w:rsidP="002952C6">
            <w:pPr>
              <w:pStyle w:val="af2"/>
              <w:spacing w:after="0" w:line="360" w:lineRule="auto"/>
              <w:ind w:right="120" w:firstLine="459"/>
              <w:rPr>
                <w:rFonts w:ascii="Times New Roman" w:hAnsi="Times New Roman" w:cs="Times New Roman"/>
                <w:sz w:val="28"/>
                <w:szCs w:val="28"/>
                <w:rPrChange w:id="25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25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м /с;</w:t>
            </w:r>
          </w:p>
          <w:p w:rsidR="002952C6" w:rsidRPr="00347201" w:rsidRDefault="002952C6" w:rsidP="002952C6">
            <w:pPr>
              <w:pStyle w:val="af2"/>
              <w:tabs>
                <w:tab w:val="left" w:pos="1436"/>
              </w:tabs>
              <w:spacing w:after="0" w:line="360" w:lineRule="auto"/>
              <w:ind w:right="120"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47675" cy="238125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7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ab/>
              <w:t>пространственные координаты, м;</w:t>
            </w:r>
          </w:p>
          <w:p w:rsidR="002952C6" w:rsidRPr="00347201" w:rsidRDefault="002952C6" w:rsidP="002952C6">
            <w:pPr>
              <w:pStyle w:val="af2"/>
              <w:tabs>
                <w:tab w:val="left" w:pos="1417"/>
              </w:tabs>
              <w:spacing w:after="0" w:line="360" w:lineRule="auto"/>
              <w:ind w:right="120" w:firstLine="459"/>
              <w:rPr>
                <w:rFonts w:ascii="Times New Roman" w:hAnsi="Times New Roman" w:cs="Times New Roman"/>
                <w:sz w:val="28"/>
                <w:szCs w:val="28"/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57200" cy="228600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7201">
              <w:rPr>
                <w:rFonts w:ascii="Times New Roman" w:hAnsi="Times New Roman" w:cs="Times New Roman"/>
                <w:sz w:val="28"/>
                <w:szCs w:val="28"/>
              </w:rPr>
              <w:tab/>
              <w:t>индексы.</w:t>
            </w:r>
          </w:p>
          <w:p w:rsidR="0063633A" w:rsidRPr="00347201" w:rsidRDefault="0063633A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259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952C6" w:rsidRPr="00347201" w:rsidRDefault="002952C6" w:rsidP="002952C6">
            <w:pPr>
              <w:pStyle w:val="220"/>
              <w:keepNext/>
              <w:keepLines/>
              <w:shd w:val="clear" w:color="auto" w:fill="auto"/>
              <w:spacing w:before="0" w:after="0" w:line="360" w:lineRule="auto"/>
              <w:ind w:left="3720"/>
              <w:jc w:val="left"/>
              <w:rPr>
                <w:sz w:val="28"/>
                <w:szCs w:val="28"/>
                <w:rPrChange w:id="260" w:author="Пользователь Windows" w:date="2018-10-22T23:30:00Z">
                  <w:rPr>
                    <w:sz w:val="28"/>
                    <w:szCs w:val="28"/>
                  </w:rPr>
                </w:rPrChange>
              </w:rPr>
            </w:pPr>
            <w:r w:rsidRPr="00347201">
              <w:rPr>
                <w:sz w:val="28"/>
                <w:szCs w:val="28"/>
                <w:rPrChange w:id="261" w:author="Пользователь Windows" w:date="2018-10-22T23:30:00Z">
                  <w:rPr>
                    <w:sz w:val="28"/>
                    <w:szCs w:val="28"/>
                  </w:rPr>
                </w:rPrChange>
              </w:rPr>
              <w:lastRenderedPageBreak/>
              <w:t>взрывоопасн</w:t>
            </w:r>
            <w:r w:rsidRPr="00347201">
              <w:rPr>
                <w:sz w:val="28"/>
                <w:szCs w:val="28"/>
                <w:rPrChange w:id="262" w:author="Пользователь Windows" w:date="2018-10-22T23:30:00Z">
                  <w:rPr>
                    <w:sz w:val="28"/>
                    <w:szCs w:val="28"/>
                  </w:rPr>
                </w:rPrChange>
              </w:rPr>
              <w:lastRenderedPageBreak/>
              <w:t>ых зон</w:t>
            </w:r>
          </w:p>
          <w:p w:rsidR="0063633A" w:rsidRPr="00347201" w:rsidRDefault="002952C6" w:rsidP="002952C6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263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7201">
              <w:rPr>
                <w:rFonts w:ascii="Times New Roman" w:hAnsi="Times New Roman"/>
                <w:sz w:val="28"/>
                <w:szCs w:val="28"/>
                <w:rPrChange w:id="264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t>Математическая модель численного интегрирования нестационарного уравнения турбулентной диффузии, разложенного по координатным осям по трехточечной схеме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952C6" w:rsidRPr="00347201" w:rsidRDefault="002952C6" w:rsidP="002952C6">
            <w:pPr>
              <w:pStyle w:val="af2"/>
              <w:spacing w:after="0" w:line="360" w:lineRule="auto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  <w:rPrChange w:id="26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26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Выброс происходит в центре нижней грани расчетной области. Расчетная область приведена на рисунке </w:t>
            </w:r>
            <w:ins w:id="267" w:author="Пользователь Windows" w:date="2018-10-22T22:52:00Z">
              <w:r w:rsidRPr="00347201">
                <w:rPr>
                  <w:rFonts w:ascii="Times New Roman" w:hAnsi="Times New Roman" w:cs="Times New Roman"/>
                  <w:sz w:val="28"/>
                  <w:szCs w:val="28"/>
                  <w:rPrChange w:id="268" w:author="Пользователь Windows" w:date="2018-10-22T23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 xml:space="preserve"> </w:t>
              </w:r>
            </w:ins>
            <w:r w:rsidRPr="00347201">
              <w:rPr>
                <w:rFonts w:ascii="Times New Roman" w:hAnsi="Times New Roman" w:cs="Times New Roman"/>
                <w:sz w:val="28"/>
                <w:szCs w:val="28"/>
                <w:rPrChange w:id="26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Линейный размер расчетной ячейки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27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был принят равным</w:t>
            </w: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33525" cy="247650"/>
                  <wp:effectExtent l="0" t="0" r="0" b="0"/>
                  <wp:docPr id="33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</w:rPr>
              <w:t>; среда принималась неподвижной, т.е. скорости</w:t>
            </w:r>
          </w:p>
          <w:p w:rsidR="002952C6" w:rsidRPr="00347201" w:rsidRDefault="002952C6" w:rsidP="002952C6">
            <w:pPr>
              <w:pStyle w:val="af2"/>
              <w:spacing w:after="0" w:line="360" w:lineRule="auto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  <w:rPrChange w:id="27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27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воздушного потока </w:t>
            </w:r>
            <w:ins w:id="273" w:author="Пользователь Windows" w:date="2018-10-22T22:51:00Z">
              <w:r w:rsidRPr="00347201">
                <w:rPr>
                  <w:rFonts w:ascii="Times New Roman" w:hAnsi="Times New Roman" w:cs="Times New Roman"/>
                  <w:sz w:val="28"/>
                  <w:szCs w:val="28"/>
                  <w:rPrChange w:id="274" w:author="Пользователь Windows" w:date="2018-10-22T23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 xml:space="preserve"> </w:t>
              </w:r>
              <w:r w:rsidRPr="00347201">
                <w:rPr>
                  <w:rFonts w:ascii="Times New Roman" w:hAnsi="Times New Roman" w:cs="Times New Roman"/>
                  <w:sz w:val="28"/>
                  <w:szCs w:val="28"/>
                  <w:rPrChange w:id="275" w:author="Пользователь Windows" w:date="2018-10-22T23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=</w:t>
              </w:r>
            </w:ins>
            <w:r w:rsidRPr="00347201">
              <w:rPr>
                <w:rFonts w:ascii="Times New Roman" w:hAnsi="Times New Roman" w:cs="Times New Roman"/>
                <w:sz w:val="28"/>
                <w:szCs w:val="28"/>
                <w:rPrChange w:id="27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0); коэффициенты диффузии по горизонтальным координатам одинаковы и равны:</w:t>
            </w: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209675" cy="295275"/>
                  <wp:effectExtent l="0" t="0" r="0" b="0"/>
                  <wp:docPr id="34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</w:rPr>
              <w:t>, а по вертикальной координате</w:t>
            </w:r>
          </w:p>
          <w:p w:rsidR="002952C6" w:rsidRPr="00347201" w:rsidRDefault="002952C6" w:rsidP="002952C6">
            <w:pPr>
              <w:pStyle w:val="af2"/>
              <w:spacing w:after="0" w:line="360" w:lineRule="auto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  <w:rPrChange w:id="27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27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коэффициент диффузии в соответствии с [61] был уменьшен в 30 раз, т.е. £&gt;2=0.00333м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vertAlign w:val="superscript"/>
                <w:rPrChange w:id="27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  <w:vertAlign w:val="superscript"/>
                  </w:rPr>
                </w:rPrChange>
              </w:rPr>
              <w:t>2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28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/е.</w:t>
            </w:r>
          </w:p>
          <w:p w:rsidR="002952C6" w:rsidRPr="00347201" w:rsidRDefault="002952C6" w:rsidP="002952C6">
            <w:pPr>
              <w:framePr w:wrap="notBeside" w:vAnchor="text" w:hAnchor="text" w:xAlign="center" w:y="1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01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729740" cy="1369378"/>
                  <wp:effectExtent l="19050" t="0" r="3810" b="0"/>
                  <wp:docPr id="35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9740" cy="136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2C6" w:rsidRPr="00347201" w:rsidRDefault="002952C6" w:rsidP="002952C6">
            <w:pPr>
              <w:pStyle w:val="12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sz w:val="28"/>
                <w:szCs w:val="28"/>
                <w:rPrChange w:id="281" w:author="Пользователь Windows" w:date="2018-10-22T23:30:00Z">
                  <w:rPr>
                    <w:sz w:val="28"/>
                    <w:szCs w:val="28"/>
                  </w:rPr>
                </w:rPrChange>
              </w:rPr>
            </w:pPr>
            <w:r w:rsidRPr="00347201">
              <w:rPr>
                <w:sz w:val="28"/>
                <w:szCs w:val="28"/>
                <w:rPrChange w:id="282" w:author="Пользователь Windows" w:date="2018-10-22T23:30:00Z">
                  <w:rPr>
                    <w:sz w:val="28"/>
                    <w:szCs w:val="28"/>
                  </w:rPr>
                </w:rPrChange>
              </w:rPr>
              <w:t xml:space="preserve">Рисунок </w:t>
            </w:r>
            <w:ins w:id="283" w:author="Пользователь Windows" w:date="2018-10-22T22:51:00Z">
              <w:r w:rsidRPr="00347201">
                <w:rPr>
                  <w:sz w:val="28"/>
                  <w:szCs w:val="28"/>
                  <w:rPrChange w:id="284" w:author="Пользователь Windows" w:date="2018-10-22T23:30:00Z">
                    <w:rPr>
                      <w:sz w:val="28"/>
                      <w:szCs w:val="28"/>
                    </w:rPr>
                  </w:rPrChange>
                </w:rPr>
                <w:t xml:space="preserve"> </w:t>
              </w:r>
            </w:ins>
            <w:r w:rsidRPr="00347201">
              <w:rPr>
                <w:sz w:val="28"/>
                <w:szCs w:val="28"/>
                <w:rPrChange w:id="285" w:author="Пользователь Windows" w:date="2018-10-22T23:30:00Z">
                  <w:rPr>
                    <w:sz w:val="28"/>
                    <w:szCs w:val="28"/>
                  </w:rPr>
                </w:rPrChange>
              </w:rPr>
              <w:t xml:space="preserve"> - Расчетная область, используемая при проведении трехмерного численного </w:t>
            </w:r>
            <w:r w:rsidRPr="00347201">
              <w:rPr>
                <w:sz w:val="28"/>
                <w:szCs w:val="28"/>
                <w:rPrChange w:id="286" w:author="Пользователь Windows" w:date="2018-10-22T23:30:00Z">
                  <w:rPr>
                    <w:sz w:val="28"/>
                    <w:szCs w:val="28"/>
                  </w:rPr>
                </w:rPrChange>
              </w:rPr>
              <w:lastRenderedPageBreak/>
              <w:t xml:space="preserve">интегрирования уравнения </w:t>
            </w:r>
            <w:ins w:id="287" w:author="Пользователь Windows" w:date="2018-10-22T22:52:00Z">
              <w:r w:rsidRPr="00347201">
                <w:rPr>
                  <w:sz w:val="28"/>
                  <w:szCs w:val="28"/>
                  <w:rPrChange w:id="288" w:author="Пользователь Windows" w:date="2018-10-22T23:30:00Z">
                    <w:rPr>
                      <w:sz w:val="28"/>
                      <w:szCs w:val="28"/>
                    </w:rPr>
                  </w:rPrChange>
                </w:rPr>
                <w:t xml:space="preserve"> </w:t>
              </w:r>
            </w:ins>
          </w:p>
          <w:p w:rsidR="0063633A" w:rsidRPr="00347201" w:rsidRDefault="002952C6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ins w:id="289" w:author="Пользователь Windows" w:date="2018-10-22T22:52:00Z">
              <w:r w:rsidRPr="00347201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drawing>
                  <wp:inline distT="0" distB="0" distL="0" distR="0">
                    <wp:extent cx="1813560" cy="1361583"/>
                    <wp:effectExtent l="19050" t="0" r="0" b="0"/>
                    <wp:docPr id="39" name="Рисунок 3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5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817961" cy="13648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</w:tc>
      </w:tr>
      <w:tr w:rsidR="0063633A" w:rsidRPr="00347201" w:rsidTr="00003857">
        <w:tc>
          <w:tcPr>
            <w:tcW w:w="959" w:type="dxa"/>
            <w:shd w:val="clear" w:color="auto" w:fill="auto"/>
            <w:vAlign w:val="center"/>
          </w:tcPr>
          <w:p w:rsidR="0063633A" w:rsidRPr="00347201" w:rsidRDefault="0063633A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720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2952C6" w:rsidRPr="00347201" w:rsidRDefault="002952C6" w:rsidP="002952C6">
            <w:pPr>
              <w:pStyle w:val="220"/>
              <w:keepNext/>
              <w:keepLines/>
              <w:shd w:val="clear" w:color="auto" w:fill="auto"/>
              <w:spacing w:before="0" w:after="162" w:line="260" w:lineRule="exact"/>
              <w:ind w:left="175" w:firstLine="400"/>
              <w:jc w:val="left"/>
              <w:rPr>
                <w:b w:val="0"/>
                <w:sz w:val="28"/>
                <w:szCs w:val="28"/>
                <w:rPrChange w:id="290" w:author="Пользователь Windows" w:date="2018-10-22T23:30:00Z">
                  <w:rPr>
                    <w:b w:val="0"/>
                    <w:sz w:val="28"/>
                    <w:szCs w:val="28"/>
                  </w:rPr>
                </w:rPrChange>
              </w:rPr>
            </w:pPr>
            <w:r w:rsidRPr="00347201">
              <w:rPr>
                <w:b w:val="0"/>
                <w:sz w:val="28"/>
                <w:szCs w:val="28"/>
                <w:rPrChange w:id="291" w:author="Пользователь Windows" w:date="2018-10-22T23:30:00Z">
                  <w:rPr>
                    <w:b w:val="0"/>
                    <w:sz w:val="28"/>
                    <w:szCs w:val="28"/>
                  </w:rPr>
                </w:rPrChange>
              </w:rPr>
              <w:t>Решение задач, подтверждающих достоверность разработанной</w:t>
            </w:r>
          </w:p>
          <w:p w:rsidR="002952C6" w:rsidRPr="00347201" w:rsidRDefault="002952C6" w:rsidP="002952C6">
            <w:pPr>
              <w:pStyle w:val="220"/>
              <w:keepNext/>
              <w:keepLines/>
              <w:shd w:val="clear" w:color="auto" w:fill="auto"/>
              <w:spacing w:before="0" w:after="361" w:line="260" w:lineRule="exact"/>
              <w:ind w:left="3640"/>
              <w:jc w:val="left"/>
              <w:rPr>
                <w:sz w:val="28"/>
                <w:szCs w:val="28"/>
                <w:rPrChange w:id="292" w:author="Пользователь Windows" w:date="2018-10-22T23:30:00Z">
                  <w:rPr>
                    <w:sz w:val="28"/>
                    <w:szCs w:val="28"/>
                  </w:rPr>
                </w:rPrChange>
              </w:rPr>
            </w:pPr>
            <w:bookmarkStart w:id="293" w:name="bookmark26"/>
            <w:bookmarkStart w:id="294" w:name="_Toc501138613"/>
            <w:r w:rsidRPr="00347201">
              <w:rPr>
                <w:sz w:val="28"/>
                <w:szCs w:val="28"/>
                <w:rPrChange w:id="295" w:author="Пользователь Windows" w:date="2018-10-22T23:30:00Z">
                  <w:rPr>
                    <w:sz w:val="28"/>
                    <w:szCs w:val="28"/>
                  </w:rPr>
                </w:rPrChange>
              </w:rPr>
              <w:t>численной методик</w:t>
            </w:r>
            <w:r w:rsidRPr="00347201">
              <w:rPr>
                <w:sz w:val="28"/>
                <w:szCs w:val="28"/>
                <w:rPrChange w:id="296" w:author="Пользователь Windows" w:date="2018-10-22T23:30:00Z">
                  <w:rPr>
                    <w:sz w:val="28"/>
                    <w:szCs w:val="28"/>
                  </w:rPr>
                </w:rPrChange>
              </w:rPr>
              <w:lastRenderedPageBreak/>
              <w:t>и</w:t>
            </w:r>
            <w:bookmarkEnd w:id="293"/>
            <w:bookmarkEnd w:id="294"/>
          </w:p>
          <w:p w:rsidR="0063633A" w:rsidRPr="00347201" w:rsidRDefault="0063633A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297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2952C6" w:rsidRPr="00347201" w:rsidRDefault="002952C6" w:rsidP="002952C6">
            <w:pPr>
              <w:pStyle w:val="af2"/>
              <w:spacing w:after="0" w:line="360" w:lineRule="auto"/>
              <w:ind w:right="20" w:firstLine="680"/>
              <w:jc w:val="both"/>
              <w:rPr>
                <w:rFonts w:ascii="Times New Roman" w:hAnsi="Times New Roman" w:cs="Times New Roman"/>
                <w:sz w:val="28"/>
                <w:szCs w:val="28"/>
                <w:rPrChange w:id="29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  <w:p w:rsidR="002952C6" w:rsidRPr="00347201" w:rsidRDefault="002952C6" w:rsidP="002952C6">
            <w:pPr>
              <w:pStyle w:val="32"/>
              <w:shd w:val="clear" w:color="auto" w:fill="auto"/>
              <w:spacing w:line="360" w:lineRule="auto"/>
              <w:ind w:right="20"/>
              <w:rPr>
                <w:sz w:val="28"/>
                <w:szCs w:val="28"/>
                <w:rPrChange w:id="299" w:author="Пользователь Windows" w:date="2018-10-22T23:30:00Z">
                  <w:rPr>
                    <w:sz w:val="28"/>
                    <w:szCs w:val="28"/>
                  </w:rPr>
                </w:rPrChange>
              </w:rPr>
            </w:pPr>
            <w:r w:rsidRPr="00347201">
              <w:rPr>
                <w:rStyle w:val="3ArialUnicodeMS3"/>
                <w:sz w:val="28"/>
                <w:szCs w:val="28"/>
                <w:rPrChange w:id="300" w:author="Пользователь Windows" w:date="2018-10-22T23:30:00Z">
                  <w:rPr>
                    <w:rStyle w:val="3ArialUnicodeMS3"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3790950" cy="504825"/>
                  <wp:effectExtent l="0" t="0" r="0" b="0"/>
                  <wp:docPr id="40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7018" r="25188"/>
                          <a:stretch/>
                        </pic:blipFill>
                        <pic:spPr bwMode="auto">
                          <a:xfrm>
                            <a:off x="0" y="0"/>
                            <a:ext cx="3790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952C6" w:rsidRPr="00347201" w:rsidRDefault="002952C6" w:rsidP="002952C6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PrChange w:id="30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30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где</w:t>
            </w: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303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676275" cy="314325"/>
                  <wp:effectExtent l="0" t="0" r="0" b="0"/>
                  <wp:docPr id="4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0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 объемная концентрация вещества в смеси, %;</w:t>
            </w:r>
          </w:p>
          <w:p w:rsidR="002952C6" w:rsidRPr="00347201" w:rsidRDefault="002952C6" w:rsidP="002952C6">
            <w:pPr>
              <w:pStyle w:val="af2"/>
              <w:tabs>
                <w:tab w:val="left" w:pos="896"/>
              </w:tabs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rPrChange w:id="30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306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190500" cy="142875"/>
                  <wp:effectExtent l="0" t="0" r="0" b="0"/>
                  <wp:docPr id="42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0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0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ab/>
              <w:t xml:space="preserve">коэффициент диффузии для трех направлений, </w:t>
            </w:r>
            <w:r w:rsidRPr="00347201">
              <w:rPr>
                <w:rStyle w:val="1pt"/>
                <w:sz w:val="28"/>
                <w:szCs w:val="28"/>
                <w:rPrChange w:id="309" w:author="Пользователь Windows" w:date="2018-10-22T23:30:00Z">
                  <w:rPr>
                    <w:rStyle w:val="1pt"/>
                    <w:sz w:val="28"/>
                    <w:szCs w:val="28"/>
                  </w:rPr>
                </w:rPrChange>
              </w:rPr>
              <w:t>м/с;</w:t>
            </w:r>
          </w:p>
          <w:p w:rsidR="002952C6" w:rsidRPr="00347201" w:rsidRDefault="002952C6" w:rsidP="002952C6">
            <w:pPr>
              <w:pStyle w:val="af2"/>
              <w:tabs>
                <w:tab w:val="left" w:pos="901"/>
              </w:tabs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rPrChange w:id="31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311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200025" cy="266700"/>
                  <wp:effectExtent l="0" t="0" r="0" b="0"/>
                  <wp:docPr id="43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1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1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ab/>
              <w:t xml:space="preserve">объемный расход вещества, </w:t>
            </w:r>
            <w:r w:rsidRPr="00347201">
              <w:rPr>
                <w:rStyle w:val="1pt"/>
                <w:sz w:val="28"/>
                <w:szCs w:val="28"/>
                <w:rPrChange w:id="314" w:author="Пользователь Windows" w:date="2018-10-22T23:30:00Z">
                  <w:rPr>
                    <w:rStyle w:val="1pt"/>
                    <w:sz w:val="28"/>
                    <w:szCs w:val="28"/>
                  </w:rPr>
                </w:rPrChange>
              </w:rPr>
              <w:t>м/с;</w:t>
            </w:r>
          </w:p>
          <w:p w:rsidR="002952C6" w:rsidRPr="00347201" w:rsidRDefault="002952C6" w:rsidP="002952C6">
            <w:pPr>
              <w:pStyle w:val="af2"/>
              <w:tabs>
                <w:tab w:val="left" w:pos="891"/>
              </w:tabs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rPrChange w:id="31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316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lastRenderedPageBreak/>
              <w:drawing>
                <wp:inline distT="0" distB="0" distL="0" distR="0">
                  <wp:extent cx="276225" cy="190500"/>
                  <wp:effectExtent l="0" t="0" r="0" b="0"/>
                  <wp:docPr id="68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1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1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ab/>
              <w:t>скорость воздушного потока, м/с;</w:t>
            </w:r>
          </w:p>
          <w:p w:rsidR="002952C6" w:rsidRPr="00347201" w:rsidRDefault="002952C6" w:rsidP="002952C6">
            <w:pPr>
              <w:pStyle w:val="af2"/>
              <w:spacing w:after="0" w:line="360" w:lineRule="auto"/>
              <w:ind w:left="680" w:right="320" w:firstLine="400"/>
              <w:rPr>
                <w:rFonts w:ascii="Times New Roman" w:hAnsi="Times New Roman" w:cs="Times New Roman"/>
                <w:sz w:val="28"/>
                <w:szCs w:val="28"/>
                <w:rPrChange w:id="31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320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514350" cy="266700"/>
                  <wp:effectExtent l="0" t="0" r="0" b="0"/>
                  <wp:docPr id="69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2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- пространственные координаты, м; </w:t>
            </w: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322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152400" cy="228600"/>
                  <wp:effectExtent l="0" t="0" r="0" b="0"/>
                  <wp:docPr id="70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2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 время, с;</w:t>
            </w:r>
          </w:p>
          <w:p w:rsidR="002952C6" w:rsidRPr="00347201" w:rsidRDefault="002952C6" w:rsidP="002952C6">
            <w:pPr>
              <w:pStyle w:val="af2"/>
              <w:tabs>
                <w:tab w:val="left" w:pos="848"/>
              </w:tabs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rPrChange w:id="32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325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209550" cy="247650"/>
                  <wp:effectExtent l="0" t="0" r="0" b="0"/>
                  <wp:docPr id="71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2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2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ab/>
              <w:t>объем смеси, м .</w:t>
            </w:r>
          </w:p>
          <w:p w:rsidR="002952C6" w:rsidRPr="00347201" w:rsidRDefault="002952C6" w:rsidP="002952C6">
            <w:pPr>
              <w:pStyle w:val="af2"/>
              <w:spacing w:after="0" w:line="360" w:lineRule="auto"/>
              <w:ind w:right="20" w:firstLine="680"/>
              <w:jc w:val="both"/>
              <w:rPr>
                <w:rFonts w:ascii="Times New Roman" w:hAnsi="Times New Roman" w:cs="Times New Roman"/>
                <w:sz w:val="28"/>
                <w:szCs w:val="28"/>
                <w:rPrChange w:id="32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32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Из пункте 2 имеем, что для мгновенного выброса вещества в точке с нулевыми координатами выражение   имеет следующее аналитическое решение [ 8]:</w:t>
            </w:r>
          </w:p>
          <w:p w:rsidR="002952C6" w:rsidRPr="00347201" w:rsidRDefault="002952C6" w:rsidP="002952C6">
            <w:pPr>
              <w:pStyle w:val="700"/>
              <w:shd w:val="clear" w:color="auto" w:fill="auto"/>
              <w:tabs>
                <w:tab w:val="left" w:pos="5047"/>
                <w:tab w:val="left" w:pos="5930"/>
              </w:tabs>
              <w:spacing w:before="0" w:after="0" w:line="360" w:lineRule="auto"/>
              <w:ind w:left="4380"/>
              <w:rPr>
                <w:sz w:val="28"/>
                <w:szCs w:val="28"/>
                <w:rPrChange w:id="330" w:author="Пользователь Windows" w:date="2018-10-22T23:30:00Z">
                  <w:rPr>
                    <w:sz w:val="28"/>
                    <w:szCs w:val="28"/>
                  </w:rPr>
                </w:rPrChange>
              </w:rPr>
            </w:pPr>
            <w:r w:rsidRPr="00347201">
              <w:rPr>
                <w:noProof/>
                <w:sz w:val="28"/>
                <w:szCs w:val="28"/>
                <w:rPrChange w:id="331" w:author="Пользователь Windows" w:date="2018-10-22T23:30:00Z">
                  <w:rPr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4486275" cy="428625"/>
                  <wp:effectExtent l="0" t="0" r="0" b="0"/>
                  <wp:docPr id="72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52C6" w:rsidRPr="00347201" w:rsidRDefault="002952C6" w:rsidP="002952C6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PrChange w:id="33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33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где</w:t>
            </w: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334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228600" cy="228600"/>
                  <wp:effectExtent l="0" t="0" r="0" b="0"/>
                  <wp:docPr id="73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3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 объем выброса;</w:t>
            </w:r>
          </w:p>
          <w:p w:rsidR="002952C6" w:rsidRPr="00347201" w:rsidRDefault="002952C6" w:rsidP="002952C6">
            <w:pPr>
              <w:pStyle w:val="af2"/>
              <w:tabs>
                <w:tab w:val="left" w:pos="877"/>
              </w:tabs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rPrChange w:id="33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52400" cy="200025"/>
                  <wp:effectExtent l="0" t="0" r="0" b="0"/>
                  <wp:docPr id="74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7201">
              <w:rPr>
                <w:rFonts w:ascii="Times New Roman" w:hAnsi="Times New Roman" w:cs="Times New Roman"/>
                <w:sz w:val="28"/>
                <w:szCs w:val="28"/>
              </w:rPr>
              <w:tab/>
              <w:t>расстояние от источника выброса до точки наблюдения, м;</w:t>
            </w:r>
          </w:p>
          <w:p w:rsidR="002952C6" w:rsidRPr="00347201" w:rsidRDefault="002952C6" w:rsidP="002952C6">
            <w:pPr>
              <w:pStyle w:val="af2"/>
              <w:tabs>
                <w:tab w:val="left" w:pos="896"/>
              </w:tabs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rPrChange w:id="33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209550"/>
                  <wp:effectExtent l="0" t="0" r="0" b="0"/>
                  <wp:docPr id="75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7201">
              <w:rPr>
                <w:rFonts w:ascii="Times New Roman" w:hAnsi="Times New Roman" w:cs="Times New Roman"/>
                <w:sz w:val="28"/>
                <w:szCs w:val="28"/>
              </w:rPr>
              <w:tab/>
              <w:t>коэффициент турбулентной диф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3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фузии, м /с.</w:t>
            </w:r>
          </w:p>
          <w:p w:rsidR="0063633A" w:rsidRPr="00347201" w:rsidRDefault="0063633A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339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63633A" w:rsidRPr="00347201" w:rsidRDefault="00360E52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340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7201">
              <w:rPr>
                <w:rFonts w:ascii="Times New Roman" w:hAnsi="Times New Roman"/>
                <w:sz w:val="28"/>
                <w:szCs w:val="28"/>
                <w:rPrChange w:id="341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lastRenderedPageBreak/>
              <w:t>Для подтверждения достоверности разработанной в численной методики расчёта динамики формирования взрывоопасных зон горючих веществ был выполнен тестовый расчёт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0E52" w:rsidRPr="00347201" w:rsidRDefault="00360E52" w:rsidP="00360E52">
            <w:pPr>
              <w:pStyle w:val="af2"/>
              <w:spacing w:after="0" w:line="360" w:lineRule="auto"/>
              <w:ind w:right="20" w:firstLine="680"/>
              <w:jc w:val="both"/>
              <w:rPr>
                <w:rFonts w:ascii="Times New Roman" w:hAnsi="Times New Roman" w:cs="Times New Roman"/>
                <w:sz w:val="28"/>
                <w:szCs w:val="28"/>
                <w:rPrChange w:id="34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34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Как было описано ранее   распределение концентрации вещества по объему и его изменение во времени описывается уравнением диффузии [16, 18, 25, 37, 55, 79, 89]:</w:t>
            </w:r>
          </w:p>
          <w:p w:rsidR="00360E52" w:rsidRPr="00347201" w:rsidRDefault="00360E52" w:rsidP="00360E52">
            <w:pPr>
              <w:pStyle w:val="32"/>
              <w:shd w:val="clear" w:color="auto" w:fill="auto"/>
              <w:spacing w:line="360" w:lineRule="auto"/>
              <w:ind w:right="20"/>
              <w:rPr>
                <w:sz w:val="28"/>
                <w:szCs w:val="28"/>
                <w:rPrChange w:id="344" w:author="Пользователь Windows" w:date="2018-10-22T23:30:00Z">
                  <w:rPr>
                    <w:sz w:val="28"/>
                    <w:szCs w:val="28"/>
                  </w:rPr>
                </w:rPrChange>
              </w:rPr>
            </w:pPr>
            <w:r w:rsidRPr="00347201">
              <w:rPr>
                <w:rStyle w:val="3ArialUnicodeMS3"/>
                <w:sz w:val="28"/>
                <w:szCs w:val="28"/>
                <w:rPrChange w:id="345" w:author="Пользователь Windows" w:date="2018-10-22T23:30:00Z">
                  <w:rPr>
                    <w:rStyle w:val="3ArialUnicodeMS3"/>
                    <w:sz w:val="28"/>
                    <w:szCs w:val="28"/>
                  </w:rPr>
                </w:rPrChange>
              </w:rPr>
              <w:lastRenderedPageBreak/>
              <w:drawing>
                <wp:inline distT="0" distB="0" distL="0" distR="0">
                  <wp:extent cx="3790950" cy="504825"/>
                  <wp:effectExtent l="0" t="0" r="0" b="0"/>
                  <wp:docPr id="82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7018" r="25188"/>
                          <a:stretch/>
                        </pic:blipFill>
                        <pic:spPr bwMode="auto">
                          <a:xfrm>
                            <a:off x="0" y="0"/>
                            <a:ext cx="37909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60E52" w:rsidRPr="00347201" w:rsidRDefault="00360E52" w:rsidP="00360E52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rPrChange w:id="34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34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где</w:t>
            </w: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348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676275" cy="314325"/>
                  <wp:effectExtent l="0" t="0" r="0" b="0"/>
                  <wp:docPr id="8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4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 объемная концентрация вещества в смеси, %;</w:t>
            </w:r>
          </w:p>
          <w:p w:rsidR="00360E52" w:rsidRPr="00347201" w:rsidRDefault="00360E52" w:rsidP="00360E52">
            <w:pPr>
              <w:pStyle w:val="af2"/>
              <w:tabs>
                <w:tab w:val="left" w:pos="896"/>
              </w:tabs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rPrChange w:id="35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351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190500" cy="142875"/>
                  <wp:effectExtent l="0" t="0" r="0" b="0"/>
                  <wp:docPr id="84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5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5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ab/>
              <w:t xml:space="preserve">коэффициент диффузии для трех направлений, </w:t>
            </w:r>
            <w:r w:rsidRPr="00347201">
              <w:rPr>
                <w:rStyle w:val="1pt"/>
                <w:sz w:val="28"/>
                <w:szCs w:val="28"/>
                <w:rPrChange w:id="354" w:author="Пользователь Windows" w:date="2018-10-22T23:30:00Z">
                  <w:rPr>
                    <w:rStyle w:val="1pt"/>
                    <w:sz w:val="28"/>
                    <w:szCs w:val="28"/>
                  </w:rPr>
                </w:rPrChange>
              </w:rPr>
              <w:t>м/с;</w:t>
            </w:r>
          </w:p>
          <w:p w:rsidR="00360E52" w:rsidRPr="00347201" w:rsidRDefault="00360E52" w:rsidP="00360E52">
            <w:pPr>
              <w:pStyle w:val="af2"/>
              <w:tabs>
                <w:tab w:val="left" w:pos="901"/>
              </w:tabs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rPrChange w:id="35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356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200025" cy="266700"/>
                  <wp:effectExtent l="0" t="0" r="0" b="0"/>
                  <wp:docPr id="85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5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5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ab/>
              <w:t xml:space="preserve">объемный расход вещества, </w:t>
            </w:r>
            <w:r w:rsidRPr="00347201">
              <w:rPr>
                <w:rStyle w:val="1pt"/>
                <w:sz w:val="28"/>
                <w:szCs w:val="28"/>
                <w:rPrChange w:id="359" w:author="Пользователь Windows" w:date="2018-10-22T23:30:00Z">
                  <w:rPr>
                    <w:rStyle w:val="1pt"/>
                    <w:sz w:val="28"/>
                    <w:szCs w:val="28"/>
                  </w:rPr>
                </w:rPrChange>
              </w:rPr>
              <w:t>м/с;</w:t>
            </w:r>
          </w:p>
          <w:p w:rsidR="00360E52" w:rsidRPr="00347201" w:rsidRDefault="00360E52" w:rsidP="00360E52">
            <w:pPr>
              <w:pStyle w:val="af2"/>
              <w:tabs>
                <w:tab w:val="left" w:pos="891"/>
              </w:tabs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rPrChange w:id="36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361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276225" cy="190500"/>
                  <wp:effectExtent l="0" t="0" r="0" b="0"/>
                  <wp:docPr id="8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6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6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ab/>
              <w:t>скорость воздушного потока, м/с;</w:t>
            </w:r>
          </w:p>
          <w:p w:rsidR="00360E52" w:rsidRPr="00347201" w:rsidRDefault="00360E52" w:rsidP="00360E52">
            <w:pPr>
              <w:pStyle w:val="af2"/>
              <w:spacing w:after="0" w:line="360" w:lineRule="auto"/>
              <w:ind w:left="680" w:right="320" w:firstLine="400"/>
              <w:rPr>
                <w:rFonts w:ascii="Times New Roman" w:hAnsi="Times New Roman" w:cs="Times New Roman"/>
                <w:sz w:val="28"/>
                <w:szCs w:val="28"/>
                <w:rPrChange w:id="36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14350" cy="266700"/>
                  <wp:effectExtent l="0" t="0" r="0" b="0"/>
                  <wp:docPr id="87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6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- пространственные координаты, м; </w:t>
            </w: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366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152400" cy="228600"/>
                  <wp:effectExtent l="0" t="0" r="0" b="0"/>
                  <wp:docPr id="88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6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 время, с;</w:t>
            </w:r>
          </w:p>
          <w:p w:rsidR="00360E52" w:rsidRPr="00347201" w:rsidRDefault="00360E52" w:rsidP="00360E52">
            <w:pPr>
              <w:pStyle w:val="af2"/>
              <w:tabs>
                <w:tab w:val="left" w:pos="848"/>
              </w:tabs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rPrChange w:id="36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369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209550" cy="247650"/>
                  <wp:effectExtent l="0" t="0" r="0" b="0"/>
                  <wp:docPr id="89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7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-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7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ab/>
              <w:t>объем смеси, м .</w:t>
            </w:r>
          </w:p>
          <w:p w:rsidR="00360E52" w:rsidRPr="00347201" w:rsidRDefault="00360E52" w:rsidP="00360E52">
            <w:pPr>
              <w:pStyle w:val="af2"/>
              <w:spacing w:after="0" w:line="360" w:lineRule="auto"/>
              <w:ind w:right="20" w:firstLine="680"/>
              <w:jc w:val="both"/>
              <w:rPr>
                <w:rFonts w:ascii="Times New Roman" w:hAnsi="Times New Roman" w:cs="Times New Roman"/>
                <w:sz w:val="28"/>
                <w:szCs w:val="28"/>
                <w:rPrChange w:id="37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ins w:id="373" w:author="Пользователь Windows" w:date="2018-10-22T23:00:00Z">
              <w:r w:rsidRPr="00347201">
                <w:rPr>
                  <w:rFonts w:ascii="Times New Roman" w:hAnsi="Times New Roman" w:cs="Times New Roman"/>
                  <w:sz w:val="28"/>
                  <w:szCs w:val="28"/>
                  <w:rPrChange w:id="374" w:author="Пользователь Windows" w:date="2018-10-22T23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>Д</w:t>
              </w:r>
            </w:ins>
            <w:r w:rsidRPr="00347201">
              <w:rPr>
                <w:rFonts w:ascii="Times New Roman" w:hAnsi="Times New Roman" w:cs="Times New Roman"/>
                <w:sz w:val="28"/>
                <w:szCs w:val="28"/>
                <w:rPrChange w:id="37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ля мгновенного выброса вещества в точке с нулевыми координатами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7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выражение </w:t>
            </w:r>
            <w:ins w:id="377" w:author="Пользователь Windows" w:date="2018-10-22T23:00:00Z">
              <w:r w:rsidRPr="00347201">
                <w:rPr>
                  <w:rFonts w:ascii="Times New Roman" w:hAnsi="Times New Roman" w:cs="Times New Roman"/>
                  <w:sz w:val="28"/>
                  <w:szCs w:val="28"/>
                  <w:rPrChange w:id="378" w:author="Пользователь Windows" w:date="2018-10-22T23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 xml:space="preserve"> </w:t>
              </w:r>
            </w:ins>
            <w:r w:rsidRPr="00347201">
              <w:rPr>
                <w:rFonts w:ascii="Times New Roman" w:hAnsi="Times New Roman" w:cs="Times New Roman"/>
                <w:sz w:val="28"/>
                <w:szCs w:val="28"/>
                <w:rPrChange w:id="37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имеет следующее аналитическое решение [</w:t>
            </w:r>
            <w:ins w:id="380" w:author="Пользователь Windows" w:date="2018-10-22T22:59:00Z">
              <w:r w:rsidRPr="00347201">
                <w:rPr>
                  <w:rFonts w:ascii="Times New Roman" w:hAnsi="Times New Roman" w:cs="Times New Roman"/>
                  <w:sz w:val="28"/>
                  <w:szCs w:val="28"/>
                  <w:rPrChange w:id="381" w:author="Пользователь Windows" w:date="2018-10-22T23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 xml:space="preserve"> </w:t>
              </w:r>
            </w:ins>
            <w:r w:rsidRPr="00347201">
              <w:rPr>
                <w:rFonts w:ascii="Times New Roman" w:hAnsi="Times New Roman" w:cs="Times New Roman"/>
                <w:sz w:val="28"/>
                <w:szCs w:val="28"/>
                <w:rPrChange w:id="38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8]:</w:t>
            </w:r>
          </w:p>
          <w:p w:rsidR="00360E52" w:rsidRPr="00347201" w:rsidRDefault="00360E52" w:rsidP="00360E52">
            <w:pPr>
              <w:pStyle w:val="700"/>
              <w:shd w:val="clear" w:color="auto" w:fill="auto"/>
              <w:tabs>
                <w:tab w:val="left" w:pos="5047"/>
                <w:tab w:val="left" w:pos="5930"/>
              </w:tabs>
              <w:spacing w:before="0" w:after="0" w:line="360" w:lineRule="auto"/>
              <w:ind w:left="4380"/>
              <w:rPr>
                <w:sz w:val="28"/>
                <w:szCs w:val="28"/>
                <w:rPrChange w:id="383" w:author="Пользователь Windows" w:date="2018-10-22T23:30:00Z">
                  <w:rPr>
                    <w:sz w:val="28"/>
                    <w:szCs w:val="28"/>
                  </w:rPr>
                </w:rPrChange>
              </w:rPr>
            </w:pPr>
            <w:r w:rsidRPr="00347201">
              <w:rPr>
                <w:noProof/>
                <w:sz w:val="28"/>
                <w:szCs w:val="28"/>
                <w:rPrChange w:id="384" w:author="Пользователь Windows" w:date="2018-10-22T23:30:00Z">
                  <w:rPr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4486275" cy="428625"/>
                  <wp:effectExtent l="0" t="0" r="0" b="0"/>
                  <wp:docPr id="96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E52" w:rsidRPr="00347201" w:rsidRDefault="00360E52" w:rsidP="00360E52">
            <w:pPr>
              <w:pStyle w:val="af2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38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где</w:t>
            </w: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228600" cy="228600"/>
                  <wp:effectExtent l="0" t="0" r="0" b="0"/>
                  <wp:docPr id="97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</w:rPr>
              <w:t>- объем выброса;</w:t>
            </w:r>
          </w:p>
          <w:p w:rsidR="00360E52" w:rsidRPr="00347201" w:rsidRDefault="00360E52" w:rsidP="00360E52">
            <w:pPr>
              <w:pStyle w:val="af2"/>
              <w:tabs>
                <w:tab w:val="left" w:pos="877"/>
              </w:tabs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  <w:rPrChange w:id="38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52400" cy="200025"/>
                  <wp:effectExtent l="0" t="0" r="0" b="0"/>
                  <wp:docPr id="90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7201">
              <w:rPr>
                <w:rFonts w:ascii="Times New Roman" w:hAnsi="Times New Roman" w:cs="Times New Roman"/>
                <w:sz w:val="28"/>
                <w:szCs w:val="28"/>
              </w:rPr>
              <w:tab/>
              <w:t>расстояние от источника выброса до точки наблюден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8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ия, м;</w:t>
            </w:r>
          </w:p>
          <w:p w:rsidR="00360E52" w:rsidRPr="00347201" w:rsidRDefault="00360E52" w:rsidP="00360E52">
            <w:pPr>
              <w:pStyle w:val="af2"/>
              <w:tabs>
                <w:tab w:val="left" w:pos="896"/>
              </w:tabs>
              <w:spacing w:after="0" w:line="360" w:lineRule="auto"/>
              <w:ind w:firstLine="6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00" cy="209550"/>
                  <wp:effectExtent l="0" t="0" r="0" b="0"/>
                  <wp:docPr id="99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47201">
              <w:rPr>
                <w:rFonts w:ascii="Times New Roman" w:hAnsi="Times New Roman" w:cs="Times New Roman"/>
                <w:sz w:val="28"/>
                <w:szCs w:val="28"/>
              </w:rPr>
              <w:tab/>
              <w:t>коэффициент турбулентной диффузии, м /с.</w:t>
            </w:r>
          </w:p>
          <w:p w:rsidR="0063633A" w:rsidRPr="00347201" w:rsidRDefault="00360E52" w:rsidP="00360E52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388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7201">
              <w:rPr>
                <w:rFonts w:ascii="Times New Roman" w:hAnsi="Times New Roman"/>
                <w:sz w:val="28"/>
                <w:szCs w:val="28"/>
                <w:rPrChange w:id="389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t xml:space="preserve">Для решения поставленной задачи была </w:t>
            </w:r>
            <w:r w:rsidRPr="00347201">
              <w:rPr>
                <w:rFonts w:ascii="Times New Roman" w:hAnsi="Times New Roman"/>
                <w:sz w:val="28"/>
                <w:szCs w:val="28"/>
                <w:rPrChange w:id="390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lastRenderedPageBreak/>
              <w:t xml:space="preserve">разработана и реализована программа для численного расчёта двухмерного уравнения </w:t>
            </w:r>
            <w:ins w:id="391" w:author="Пользователь Windows" w:date="2018-10-22T22:59:00Z">
              <w:r w:rsidRPr="00347201">
                <w:rPr>
                  <w:rFonts w:ascii="Times New Roman" w:hAnsi="Times New Roman"/>
                  <w:sz w:val="28"/>
                  <w:szCs w:val="28"/>
                  <w:rPrChange w:id="392" w:author="Пользователь Windows" w:date="2018-10-22T23:30:00Z">
                    <w:rPr>
                      <w:rFonts w:ascii="Times New Roman" w:hAnsi="Times New Roman"/>
                      <w:sz w:val="28"/>
                      <w:szCs w:val="28"/>
                    </w:rPr>
                  </w:rPrChange>
                </w:rPr>
                <w:t xml:space="preserve"> </w:t>
              </w:r>
            </w:ins>
            <w:r w:rsidRPr="00347201">
              <w:rPr>
                <w:rFonts w:ascii="Times New Roman" w:hAnsi="Times New Roman"/>
                <w:sz w:val="28"/>
                <w:szCs w:val="28"/>
                <w:rPrChange w:id="393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  <w:t xml:space="preserve"> по явной разностной схеме. Шаг по времени выбирался из соображений устойчивости схемы.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60E52" w:rsidRPr="00347201" w:rsidRDefault="00360E52" w:rsidP="00360E52">
            <w:pPr>
              <w:pStyle w:val="af2"/>
              <w:spacing w:after="0" w:line="360" w:lineRule="auto"/>
              <w:ind w:left="20" w:right="40" w:firstLine="700"/>
              <w:jc w:val="both"/>
              <w:rPr>
                <w:rFonts w:ascii="Times New Roman" w:hAnsi="Times New Roman" w:cs="Times New Roman"/>
                <w:sz w:val="28"/>
                <w:szCs w:val="28"/>
                <w:rPrChange w:id="39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39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В тестовом расчёте было принято, что произошел мгновенный выброс 120м вещества в центральной точке нижней грани расчетной области. Скорость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9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перемещения воздушных потоков равна нулю</w:t>
            </w:r>
            <w:r w:rsidRPr="00347201">
              <w:rPr>
                <w:rStyle w:val="33"/>
                <w:sz w:val="28"/>
                <w:szCs w:val="28"/>
                <w:rPrChange w:id="397" w:author="Пользователь Windows" w:date="2018-10-22T23:30:00Z">
                  <w:rPr>
                    <w:rStyle w:val="33"/>
                    <w:sz w:val="28"/>
                    <w:szCs w:val="28"/>
                  </w:rPr>
                </w:rPrChange>
              </w:rPr>
              <w:t xml:space="preserve"> (Ж=0)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39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и притока вещества нет </w:t>
            </w:r>
            <w:r w:rsidRPr="00347201">
              <w:rPr>
                <w:rStyle w:val="af4"/>
                <w:sz w:val="28"/>
                <w:szCs w:val="28"/>
                <w:rPrChange w:id="399" w:author="Пользователь Windows" w:date="2018-10-22T23:30:00Z">
                  <w:rPr>
                    <w:rStyle w:val="af4"/>
                    <w:sz w:val="28"/>
                    <w:szCs w:val="28"/>
                  </w:rPr>
                </w:rPrChange>
              </w:rPr>
              <w:t>(0=0).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40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Коэффициенты турбулентной диффузии по всем координатам одинаковы:</w:t>
            </w:r>
          </w:p>
          <w:p w:rsidR="00360E52" w:rsidRPr="00347201" w:rsidRDefault="00360E52" w:rsidP="00360E52">
            <w:pPr>
              <w:pStyle w:val="af2"/>
              <w:spacing w:after="0" w:line="360" w:lineRule="auto"/>
              <w:ind w:left="20" w:right="40" w:firstLine="2940"/>
              <w:jc w:val="both"/>
              <w:rPr>
                <w:rFonts w:ascii="Times New Roman" w:hAnsi="Times New Roman" w:cs="Times New Roman"/>
                <w:sz w:val="28"/>
                <w:szCs w:val="28"/>
                <w:rPrChange w:id="40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402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1866900" cy="295275"/>
                  <wp:effectExtent l="0" t="0" r="0" b="0"/>
                  <wp:docPr id="76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40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[15]. Эти начальные условия соответствуют аналитическому решению </w:t>
            </w:r>
            <w:ins w:id="404" w:author="Пользователь Windows" w:date="2018-10-22T22:57:00Z">
              <w:r w:rsidRPr="00347201">
                <w:rPr>
                  <w:rFonts w:ascii="Times New Roman" w:hAnsi="Times New Roman" w:cs="Times New Roman"/>
                  <w:sz w:val="28"/>
                  <w:szCs w:val="28"/>
                  <w:rPrChange w:id="405" w:author="Пользователь Windows" w:date="2018-10-22T23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 xml:space="preserve"> </w:t>
              </w:r>
            </w:ins>
            <w:r w:rsidRPr="00347201">
              <w:rPr>
                <w:rFonts w:ascii="Times New Roman" w:hAnsi="Times New Roman" w:cs="Times New Roman"/>
                <w:sz w:val="28"/>
                <w:szCs w:val="28"/>
                <w:rPrChange w:id="40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40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уравнения </w:t>
            </w:r>
            <w:ins w:id="408" w:author="Пользователь Windows" w:date="2018-10-22T22:57:00Z">
              <w:r w:rsidRPr="00347201">
                <w:rPr>
                  <w:rFonts w:ascii="Times New Roman" w:hAnsi="Times New Roman" w:cs="Times New Roman"/>
                  <w:sz w:val="28"/>
                  <w:szCs w:val="28"/>
                  <w:rPrChange w:id="409" w:author="Пользователь Windows" w:date="2018-10-22T23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 xml:space="preserve"> </w:t>
              </w:r>
            </w:ins>
            <w:r w:rsidRPr="00347201">
              <w:rPr>
                <w:rFonts w:ascii="Times New Roman" w:hAnsi="Times New Roman" w:cs="Times New Roman"/>
                <w:sz w:val="28"/>
                <w:szCs w:val="28"/>
                <w:rPrChange w:id="41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.</w:t>
            </w:r>
          </w:p>
          <w:p w:rsidR="00360E52" w:rsidRPr="00347201" w:rsidRDefault="00360E52" w:rsidP="00360E52">
            <w:pPr>
              <w:pStyle w:val="af2"/>
              <w:spacing w:after="0" w:line="360" w:lineRule="auto"/>
              <w:ind w:left="20" w:right="40" w:firstLine="700"/>
              <w:jc w:val="both"/>
              <w:rPr>
                <w:ins w:id="411" w:author="Пользователь Windows" w:date="2018-10-22T22:57:00Z"/>
                <w:rFonts w:ascii="Times New Roman" w:hAnsi="Times New Roman" w:cs="Times New Roman"/>
                <w:sz w:val="28"/>
                <w:szCs w:val="28"/>
                <w:rPrChange w:id="412" w:author="Пользователь Windows" w:date="2018-10-22T23:30:00Z">
                  <w:rPr>
                    <w:ins w:id="413" w:author="Пользователь Windows" w:date="2018-10-22T22:57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41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Расчетная область разбита по оси Х на 35 расчетных ячеек, а по оси У на 27 ячеек. Линейный размер ячейки равен</w:t>
            </w: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415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876300" cy="295275"/>
                  <wp:effectExtent l="0" t="0" r="0" b="0"/>
                  <wp:docPr id="77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41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. Пусть в центральной ячейке</w:t>
            </w:r>
          </w:p>
          <w:p w:rsidR="00360E52" w:rsidRPr="00347201" w:rsidRDefault="00360E52" w:rsidP="00360E52">
            <w:pPr>
              <w:pStyle w:val="af2"/>
              <w:spacing w:after="0" w:line="360" w:lineRule="auto"/>
              <w:ind w:left="20" w:right="40" w:firstLine="700"/>
              <w:jc w:val="both"/>
              <w:rPr>
                <w:ins w:id="417" w:author="Пользователь Windows" w:date="2018-10-22T22:57:00Z"/>
                <w:rFonts w:ascii="Times New Roman" w:hAnsi="Times New Roman" w:cs="Times New Roman"/>
                <w:sz w:val="28"/>
                <w:szCs w:val="28"/>
                <w:rPrChange w:id="418" w:author="Пользователь Windows" w:date="2018-10-22T23:30:00Z">
                  <w:rPr>
                    <w:ins w:id="419" w:author="Пользователь Windows" w:date="2018-10-22T22:57:00Z"/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</w:p>
          <w:p w:rsidR="00360E52" w:rsidRPr="00347201" w:rsidRDefault="00360E52" w:rsidP="00360E52">
            <w:pPr>
              <w:pStyle w:val="af2"/>
              <w:spacing w:after="0" w:line="360" w:lineRule="auto"/>
              <w:ind w:left="20" w:right="40" w:firstLine="1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ins w:id="420" w:author="Пользователь Windows" w:date="2018-10-22T22:58:00Z">
              <w:r w:rsidRPr="00347201">
                <w:rPr>
                  <w:rFonts w:ascii="Times New Roman" w:hAnsi="Times New Roman" w:cs="Times New Roman"/>
                  <w:sz w:val="28"/>
                  <w:szCs w:val="28"/>
                </w:rPr>
                <w:drawing>
                  <wp:inline distT="0" distB="0" distL="0" distR="0">
                    <wp:extent cx="1421130" cy="523807"/>
                    <wp:effectExtent l="19050" t="0" r="7620" b="0"/>
                    <wp:docPr id="81" name="Рисунок 1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0" cstate="print">
                              <a:extLst>
                                <a:ext uri="{28A0092B-C50C-407E-A947-70E740481C1C}">
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18057" cy="52267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ins>
          </w:p>
          <w:p w:rsidR="00360E52" w:rsidRPr="00347201" w:rsidRDefault="00360E52" w:rsidP="00360E52">
            <w:pPr>
              <w:pStyle w:val="12"/>
              <w:framePr w:w="9394" w:h="964" w:wrap="notBeside" w:vAnchor="text" w:hAnchor="page" w:x="1546" w:y="5233"/>
              <w:shd w:val="clear" w:color="auto" w:fill="auto"/>
              <w:spacing w:line="360" w:lineRule="auto"/>
              <w:jc w:val="center"/>
              <w:rPr>
                <w:sz w:val="28"/>
                <w:szCs w:val="28"/>
                <w:rPrChange w:id="421" w:author="Пользователь Windows" w:date="2018-10-22T23:30:00Z">
                  <w:rPr>
                    <w:sz w:val="28"/>
                    <w:szCs w:val="28"/>
                  </w:rPr>
                </w:rPrChange>
              </w:rPr>
            </w:pPr>
            <w:r w:rsidRPr="00347201">
              <w:rPr>
                <w:sz w:val="28"/>
                <w:szCs w:val="28"/>
                <w:rPrChange w:id="422" w:author="Пользователь Windows" w:date="2018-10-22T23:30:00Z">
                  <w:rPr>
                    <w:sz w:val="28"/>
                    <w:szCs w:val="28"/>
                  </w:rPr>
                </w:rPrChange>
              </w:rPr>
              <w:t xml:space="preserve">Рисунок </w:t>
            </w:r>
            <w:ins w:id="423" w:author="Пользователь Windows" w:date="2018-10-22T22:58:00Z">
              <w:r w:rsidRPr="00347201">
                <w:rPr>
                  <w:sz w:val="28"/>
                  <w:szCs w:val="28"/>
                  <w:rPrChange w:id="424" w:author="Пользователь Windows" w:date="2018-10-22T23:30:00Z">
                    <w:rPr>
                      <w:sz w:val="28"/>
                      <w:szCs w:val="28"/>
                    </w:rPr>
                  </w:rPrChange>
                </w:rPr>
                <w:t xml:space="preserve"> </w:t>
              </w:r>
            </w:ins>
            <w:r w:rsidRPr="00347201">
              <w:rPr>
                <w:sz w:val="28"/>
                <w:szCs w:val="28"/>
                <w:rPrChange w:id="425" w:author="Пользователь Windows" w:date="2018-10-22T23:30:00Z">
                  <w:rPr>
                    <w:sz w:val="28"/>
                    <w:szCs w:val="28"/>
                  </w:rPr>
                </w:rPrChange>
              </w:rPr>
              <w:t xml:space="preserve"> - Пространственное распределение </w:t>
            </w:r>
            <w:r w:rsidRPr="00347201">
              <w:rPr>
                <w:sz w:val="28"/>
                <w:szCs w:val="28"/>
                <w:rPrChange w:id="426" w:author="Пользователь Windows" w:date="2018-10-22T23:30:00Z">
                  <w:rPr>
                    <w:sz w:val="28"/>
                    <w:szCs w:val="28"/>
                  </w:rPr>
                </w:rPrChange>
              </w:rPr>
              <w:lastRenderedPageBreak/>
              <w:t>концентрации: 1 - через 400 секунд после выброса; 2 - через 800 секунд после выброса;</w:t>
            </w:r>
          </w:p>
          <w:p w:rsidR="00360E52" w:rsidRPr="00347201" w:rsidRDefault="00360E52" w:rsidP="00360E52">
            <w:pPr>
              <w:pStyle w:val="af2"/>
              <w:spacing w:after="0" w:line="360" w:lineRule="auto"/>
              <w:ind w:left="20" w:right="40"/>
              <w:jc w:val="both"/>
              <w:rPr>
                <w:rFonts w:ascii="Times New Roman" w:hAnsi="Times New Roman" w:cs="Times New Roman"/>
                <w:sz w:val="28"/>
                <w:szCs w:val="28"/>
                <w:rPrChange w:id="42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42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произошел мгновенный выброс вещества, которое заняло всю ячейку (начальная концентрация в ячейке будет С=100%).</w:t>
            </w:r>
          </w:p>
          <w:p w:rsidR="0063633A" w:rsidRPr="00347201" w:rsidRDefault="0063633A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429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</w:p>
        </w:tc>
      </w:tr>
    </w:tbl>
    <w:p w:rsidR="001B0655" w:rsidRPr="00347201" w:rsidRDefault="001B0655" w:rsidP="00E45E4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ko-KR"/>
        </w:rPr>
      </w:pPr>
    </w:p>
    <w:p w:rsidR="0063633A" w:rsidRPr="00347201" w:rsidRDefault="0063633A" w:rsidP="00E45E4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ko-KR"/>
        </w:rPr>
      </w:pPr>
    </w:p>
    <w:p w:rsidR="0063633A" w:rsidRPr="00347201" w:rsidRDefault="0063633A" w:rsidP="00E45E4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ko-KR"/>
        </w:rPr>
      </w:pPr>
    </w:p>
    <w:p w:rsidR="001B0655" w:rsidRPr="00347201" w:rsidRDefault="001B0655" w:rsidP="00E45E4D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  <w:lang w:eastAsia="ko-KR"/>
        </w:rPr>
      </w:pPr>
    </w:p>
    <w:p w:rsidR="001B0655" w:rsidRPr="00347201" w:rsidRDefault="001B0655" w:rsidP="00E45E4D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ko-KR"/>
        </w:rPr>
      </w:pPr>
    </w:p>
    <w:p w:rsidR="001B0655" w:rsidRPr="00347201" w:rsidRDefault="001B0655" w:rsidP="0017370E">
      <w:pPr>
        <w:spacing w:after="0" w:line="240" w:lineRule="auto"/>
        <w:jc w:val="both"/>
        <w:rPr>
          <w:rFonts w:ascii="Times New Roman" w:hAnsi="Times New Roman"/>
          <w:sz w:val="28"/>
          <w:szCs w:val="20"/>
          <w:lang w:eastAsia="ko-KR"/>
        </w:rPr>
      </w:pPr>
    </w:p>
    <w:p w:rsidR="001B0655" w:rsidRPr="00347201" w:rsidRDefault="001B0655" w:rsidP="000225C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1B0655" w:rsidRPr="00347201" w:rsidRDefault="001B0655" w:rsidP="000225C2">
      <w:pPr>
        <w:spacing w:after="0" w:line="360" w:lineRule="auto"/>
        <w:rPr>
          <w:rFonts w:ascii="Times New Roman" w:hAnsi="Times New Roman"/>
          <w:sz w:val="28"/>
          <w:szCs w:val="28"/>
        </w:rPr>
        <w:sectPr w:rsidR="001B0655" w:rsidRPr="00347201" w:rsidSect="00E45E4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1DE2" w:rsidRPr="00347201" w:rsidRDefault="001B0655" w:rsidP="00221DE2">
      <w:pPr>
        <w:pStyle w:val="1"/>
        <w:spacing w:line="360" w:lineRule="auto"/>
        <w:ind w:firstLine="709"/>
        <w:jc w:val="center"/>
        <w:rPr>
          <w:rFonts w:ascii="Times New Roman" w:hAnsi="Times New Roman"/>
          <w:color w:val="auto"/>
          <w:lang w:val="en-US" w:eastAsia="ru-RU"/>
        </w:rPr>
      </w:pPr>
      <w:r w:rsidRPr="00347201">
        <w:rPr>
          <w:rFonts w:ascii="Times New Roman" w:hAnsi="Times New Roman"/>
          <w:color w:val="auto"/>
          <w:lang w:eastAsia="ru-RU"/>
        </w:rPr>
        <w:lastRenderedPageBreak/>
        <w:t xml:space="preserve">Письменное задание </w:t>
      </w:r>
      <w:r w:rsidR="00014E61" w:rsidRPr="00347201">
        <w:rPr>
          <w:rFonts w:ascii="Times New Roman" w:hAnsi="Times New Roman"/>
          <w:color w:val="auto"/>
          <w:lang w:val="en-US" w:eastAsia="ru-RU"/>
        </w:rPr>
        <w:t>8</w:t>
      </w:r>
    </w:p>
    <w:p w:rsidR="00221DE2" w:rsidRPr="00347201" w:rsidRDefault="00221DE2" w:rsidP="00221DE2">
      <w:pPr>
        <w:pStyle w:val="1"/>
        <w:spacing w:line="360" w:lineRule="auto"/>
        <w:ind w:firstLine="709"/>
        <w:jc w:val="center"/>
        <w:rPr>
          <w:rFonts w:ascii="Times New Roman" w:hAnsi="Times New Roman"/>
          <w:color w:val="auto"/>
          <w:rPrChange w:id="430" w:author="Пользователь Windows" w:date="2018-10-22T23:30:00Z">
            <w:rPr>
              <w:rFonts w:ascii="Times New Roman" w:hAnsi="Times New Roman"/>
              <w:color w:val="auto"/>
            </w:rPr>
          </w:rPrChange>
        </w:rPr>
      </w:pPr>
      <w:r w:rsidRPr="00347201">
        <w:rPr>
          <w:rFonts w:ascii="Times New Roman" w:hAnsi="Times New Roman"/>
          <w:color w:val="auto"/>
          <w:rPrChange w:id="431" w:author="Пользователь Windows" w:date="2018-10-22T23:30:00Z">
            <w:rPr>
              <w:rFonts w:ascii="Times New Roman" w:hAnsi="Times New Roman"/>
              <w:color w:val="auto"/>
            </w:rPr>
          </w:rPrChange>
        </w:rPr>
        <w:t>Результаты исследований, выводы и рекомендации</w:t>
      </w:r>
    </w:p>
    <w:p w:rsidR="001B0655" w:rsidRPr="00347201" w:rsidRDefault="001B0655" w:rsidP="00991F5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rPrChange w:id="432" w:author="Пользователь Windows" w:date="2018-10-22T23:30:00Z">
            <w:rPr>
              <w:rFonts w:ascii="Times New Roman" w:hAnsi="Times New Roman"/>
              <w:b/>
              <w:sz w:val="28"/>
              <w:szCs w:val="28"/>
            </w:rPr>
          </w:rPrChange>
        </w:rPr>
      </w:pPr>
    </w:p>
    <w:p w:rsidR="001B0655" w:rsidRPr="00347201" w:rsidRDefault="001B0655" w:rsidP="00991F5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rPrChange w:id="433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/>
          <w:b/>
          <w:sz w:val="28"/>
          <w:szCs w:val="28"/>
          <w:rPrChange w:id="434" w:author="Пользователь Windows" w:date="2018-10-22T23:30:00Z">
            <w:rPr>
              <w:rFonts w:ascii="Times New Roman" w:hAnsi="Times New Roman"/>
              <w:b/>
              <w:sz w:val="28"/>
              <w:szCs w:val="28"/>
            </w:rPr>
          </w:rPrChange>
        </w:rPr>
        <w:t>Цель задания:</w:t>
      </w:r>
      <w:r w:rsidRPr="00347201">
        <w:rPr>
          <w:rFonts w:ascii="Times New Roman" w:hAnsi="Times New Roman"/>
          <w:sz w:val="28"/>
          <w:szCs w:val="28"/>
          <w:rPrChange w:id="435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 </w:t>
      </w:r>
      <w:r w:rsidR="000B36B1" w:rsidRPr="00347201">
        <w:rPr>
          <w:rFonts w:ascii="Times New Roman" w:hAnsi="Times New Roman"/>
          <w:sz w:val="28"/>
          <w:szCs w:val="28"/>
          <w:rPrChange w:id="436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выполнить </w:t>
      </w:r>
      <w:r w:rsidR="00B96114" w:rsidRPr="00347201">
        <w:rPr>
          <w:rFonts w:ascii="Times New Roman" w:hAnsi="Times New Roman"/>
          <w:sz w:val="28"/>
          <w:szCs w:val="28"/>
          <w:rPrChange w:id="437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анализ результатов исследований по теме магистерской диссертации, сформулировать выводы и рекомендации</w:t>
      </w:r>
      <w:r w:rsidRPr="00347201">
        <w:rPr>
          <w:rFonts w:ascii="Times New Roman" w:hAnsi="Times New Roman"/>
          <w:sz w:val="28"/>
          <w:szCs w:val="28"/>
          <w:rPrChange w:id="438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. </w:t>
      </w:r>
    </w:p>
    <w:p w:rsidR="001B0655" w:rsidRPr="00347201" w:rsidRDefault="001B0655" w:rsidP="00991F5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rPrChange w:id="439" w:author="Пользователь Windows" w:date="2018-10-22T23:30:00Z">
            <w:rPr>
              <w:rFonts w:ascii="Times New Roman" w:hAnsi="Times New Roman"/>
              <w:b/>
              <w:sz w:val="28"/>
              <w:szCs w:val="28"/>
            </w:rPr>
          </w:rPrChange>
        </w:rPr>
      </w:pPr>
    </w:p>
    <w:p w:rsidR="001B0655" w:rsidRPr="00347201" w:rsidRDefault="001B0655" w:rsidP="000D022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rPrChange w:id="440" w:author="Пользователь Windows" w:date="2018-10-22T23:30:00Z">
            <w:rPr>
              <w:rFonts w:ascii="Times New Roman" w:hAnsi="Times New Roman"/>
              <w:b/>
              <w:sz w:val="28"/>
              <w:szCs w:val="28"/>
            </w:rPr>
          </w:rPrChange>
        </w:rPr>
      </w:pPr>
      <w:r w:rsidRPr="00347201">
        <w:rPr>
          <w:rFonts w:ascii="Times New Roman" w:hAnsi="Times New Roman"/>
          <w:b/>
          <w:sz w:val="28"/>
          <w:szCs w:val="28"/>
          <w:rPrChange w:id="441" w:author="Пользователь Windows" w:date="2018-10-22T23:30:00Z">
            <w:rPr>
              <w:rFonts w:ascii="Times New Roman" w:hAnsi="Times New Roman"/>
              <w:b/>
              <w:sz w:val="28"/>
              <w:szCs w:val="28"/>
            </w:rPr>
          </w:rPrChange>
        </w:rPr>
        <w:t>Алгоритм выполнения проверяемого задания</w:t>
      </w:r>
    </w:p>
    <w:p w:rsidR="001B0655" w:rsidRPr="00347201" w:rsidRDefault="001B0655" w:rsidP="000D02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ko-KR"/>
          <w:rPrChange w:id="442" w:author="Пользователь Windows" w:date="2018-10-22T23:30:00Z">
            <w:rPr>
              <w:rFonts w:ascii="Times New Roman" w:hAnsi="Times New Roman"/>
              <w:sz w:val="28"/>
              <w:szCs w:val="20"/>
              <w:lang w:eastAsia="ko-KR"/>
            </w:rPr>
          </w:rPrChange>
        </w:rPr>
      </w:pPr>
      <w:r w:rsidRPr="00347201">
        <w:rPr>
          <w:rFonts w:ascii="Times New Roman" w:hAnsi="Times New Roman"/>
          <w:sz w:val="28"/>
          <w:szCs w:val="20"/>
          <w:lang w:eastAsia="ko-KR"/>
          <w:rPrChange w:id="443" w:author="Пользователь Windows" w:date="2018-10-22T23:30:00Z">
            <w:rPr>
              <w:rFonts w:ascii="Times New Roman" w:hAnsi="Times New Roman"/>
              <w:sz w:val="28"/>
              <w:szCs w:val="20"/>
              <w:lang w:eastAsia="ko-KR"/>
            </w:rPr>
          </w:rPrChange>
        </w:rPr>
        <w:t>1. Изучить алгоритм выбора методов научных исследований.</w:t>
      </w:r>
    </w:p>
    <w:p w:rsidR="001B0655" w:rsidRPr="00347201" w:rsidRDefault="001B0655" w:rsidP="000D02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ko-KR"/>
          <w:rPrChange w:id="444" w:author="Пользователь Windows" w:date="2018-10-22T23:30:00Z">
            <w:rPr>
              <w:rFonts w:ascii="Times New Roman" w:hAnsi="Times New Roman"/>
              <w:sz w:val="28"/>
              <w:szCs w:val="20"/>
              <w:lang w:eastAsia="ko-KR"/>
            </w:rPr>
          </w:rPrChange>
        </w:rPr>
      </w:pPr>
      <w:r w:rsidRPr="00347201">
        <w:rPr>
          <w:rFonts w:ascii="Times New Roman" w:hAnsi="Times New Roman"/>
          <w:sz w:val="28"/>
          <w:szCs w:val="20"/>
          <w:lang w:eastAsia="ko-KR"/>
          <w:rPrChange w:id="445" w:author="Пользователь Windows" w:date="2018-10-22T23:30:00Z">
            <w:rPr>
              <w:rFonts w:ascii="Times New Roman" w:hAnsi="Times New Roman"/>
              <w:sz w:val="28"/>
              <w:szCs w:val="20"/>
              <w:lang w:eastAsia="ko-KR"/>
            </w:rPr>
          </w:rPrChange>
        </w:rPr>
        <w:t>2. Ознакомиться с  теоретической частью по составлению программы научных исследований.</w:t>
      </w:r>
    </w:p>
    <w:p w:rsidR="001B0655" w:rsidRPr="00347201" w:rsidRDefault="001B0655" w:rsidP="000D022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0"/>
          <w:lang w:eastAsia="ko-KR"/>
          <w:rPrChange w:id="446" w:author="Пользователь Windows" w:date="2018-10-22T23:30:00Z">
            <w:rPr>
              <w:rFonts w:ascii="Times New Roman" w:hAnsi="Times New Roman"/>
              <w:sz w:val="28"/>
              <w:szCs w:val="20"/>
              <w:lang w:eastAsia="ko-KR"/>
            </w:rPr>
          </w:rPrChange>
        </w:rPr>
      </w:pPr>
      <w:r w:rsidRPr="00347201">
        <w:rPr>
          <w:rFonts w:ascii="Times New Roman" w:hAnsi="Times New Roman"/>
          <w:sz w:val="28"/>
          <w:szCs w:val="20"/>
          <w:lang w:eastAsia="ko-KR"/>
          <w:rPrChange w:id="447" w:author="Пользователь Windows" w:date="2018-10-22T23:30:00Z">
            <w:rPr>
              <w:rFonts w:ascii="Times New Roman" w:hAnsi="Times New Roman"/>
              <w:sz w:val="28"/>
              <w:szCs w:val="20"/>
              <w:lang w:eastAsia="ko-KR"/>
            </w:rPr>
          </w:rPrChange>
        </w:rPr>
        <w:t>3. Оформить результаты работы.</w:t>
      </w:r>
    </w:p>
    <w:p w:rsidR="001B0655" w:rsidRPr="00347201" w:rsidRDefault="001B0655" w:rsidP="009B044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rPrChange w:id="448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</w:p>
    <w:p w:rsidR="001B0655" w:rsidRPr="00347201" w:rsidRDefault="001B0655" w:rsidP="00035E24">
      <w:pPr>
        <w:spacing w:after="0" w:line="360" w:lineRule="auto"/>
        <w:rPr>
          <w:rFonts w:ascii="Times New Roman" w:hAnsi="Times New Roman"/>
          <w:b/>
          <w:sz w:val="28"/>
          <w:szCs w:val="28"/>
          <w:rPrChange w:id="449" w:author="Пользователь Windows" w:date="2018-10-22T23:30:00Z">
            <w:rPr>
              <w:rFonts w:ascii="Times New Roman" w:hAnsi="Times New Roman"/>
              <w:b/>
              <w:sz w:val="28"/>
              <w:szCs w:val="28"/>
            </w:rPr>
          </w:rPrChange>
        </w:rPr>
      </w:pPr>
      <w:r w:rsidRPr="00347201">
        <w:rPr>
          <w:rFonts w:ascii="Times New Roman" w:hAnsi="Times New Roman"/>
          <w:b/>
          <w:sz w:val="28"/>
          <w:szCs w:val="28"/>
          <w:rPrChange w:id="450" w:author="Пользователь Windows" w:date="2018-10-22T23:30:00Z">
            <w:rPr>
              <w:rFonts w:ascii="Times New Roman" w:hAnsi="Times New Roman"/>
              <w:b/>
              <w:sz w:val="28"/>
              <w:szCs w:val="28"/>
            </w:rPr>
          </w:rPrChange>
        </w:rPr>
        <w:t>Теоретический материал / нормативные документы</w:t>
      </w:r>
    </w:p>
    <w:p w:rsidR="001B0655" w:rsidRPr="00347201" w:rsidRDefault="001B0655" w:rsidP="00035E24">
      <w:pPr>
        <w:pStyle w:val="a7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rPrChange w:id="451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/>
          <w:sz w:val="28"/>
          <w:szCs w:val="28"/>
          <w:rPrChange w:id="452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Краснов</w:t>
      </w:r>
      <w:r w:rsidR="00F56B30" w:rsidRPr="00347201">
        <w:rPr>
          <w:rFonts w:ascii="Times New Roman" w:hAnsi="Times New Roman"/>
          <w:sz w:val="28"/>
          <w:szCs w:val="28"/>
          <w:rPrChange w:id="453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,</w:t>
      </w:r>
      <w:r w:rsidRPr="00347201">
        <w:rPr>
          <w:rFonts w:ascii="Times New Roman" w:hAnsi="Times New Roman"/>
          <w:sz w:val="28"/>
          <w:szCs w:val="28"/>
          <w:rPrChange w:id="454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 А.В. Н</w:t>
      </w:r>
      <w:r w:rsidR="00F56B30" w:rsidRPr="00347201">
        <w:rPr>
          <w:rFonts w:ascii="Times New Roman" w:hAnsi="Times New Roman"/>
          <w:sz w:val="28"/>
          <w:szCs w:val="28"/>
          <w:rPrChange w:id="455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аучно-исследовательская работа в семестре</w:t>
      </w:r>
      <w:r w:rsidRPr="00347201">
        <w:rPr>
          <w:rFonts w:ascii="Times New Roman" w:hAnsi="Times New Roman"/>
          <w:sz w:val="28"/>
          <w:szCs w:val="28"/>
          <w:rPrChange w:id="456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 по направлению подготовки 280700.68 (20.04.01) «Техносферная безопасность</w:t>
      </w:r>
      <w:r w:rsidR="00F56B30" w:rsidRPr="00347201">
        <w:rPr>
          <w:rFonts w:ascii="Times New Roman" w:hAnsi="Times New Roman"/>
          <w:sz w:val="28"/>
          <w:szCs w:val="28"/>
          <w:rPrChange w:id="457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» : учеб.</w:t>
      </w:r>
      <w:r w:rsidRPr="00347201">
        <w:rPr>
          <w:rFonts w:ascii="Times New Roman" w:hAnsi="Times New Roman"/>
          <w:sz w:val="28"/>
          <w:szCs w:val="28"/>
          <w:rPrChange w:id="458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-</w:t>
      </w:r>
      <w:r w:rsidR="00F56B30" w:rsidRPr="00347201">
        <w:rPr>
          <w:rFonts w:ascii="Times New Roman" w:hAnsi="Times New Roman"/>
          <w:sz w:val="28"/>
          <w:szCs w:val="28"/>
          <w:rPrChange w:id="459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метод. </w:t>
      </w:r>
      <w:r w:rsidRPr="00347201">
        <w:rPr>
          <w:rFonts w:ascii="Times New Roman" w:hAnsi="Times New Roman"/>
          <w:sz w:val="28"/>
          <w:szCs w:val="28"/>
          <w:rPrChange w:id="460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пособие </w:t>
      </w:r>
      <w:r w:rsidR="00F56B30" w:rsidRPr="00347201">
        <w:rPr>
          <w:rFonts w:ascii="Times New Roman" w:hAnsi="Times New Roman"/>
          <w:sz w:val="28"/>
          <w:szCs w:val="28"/>
          <w:rPrChange w:id="461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/ А.В. Краснов. – </w:t>
      </w:r>
      <w:r w:rsidRPr="00347201">
        <w:rPr>
          <w:rFonts w:ascii="Times New Roman" w:hAnsi="Times New Roman"/>
          <w:sz w:val="28"/>
          <w:szCs w:val="28"/>
          <w:rPrChange w:id="462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Тольятти</w:t>
      </w:r>
      <w:r w:rsidR="00F56B30" w:rsidRPr="00347201">
        <w:rPr>
          <w:rFonts w:ascii="Times New Roman" w:hAnsi="Times New Roman"/>
          <w:sz w:val="28"/>
          <w:szCs w:val="28"/>
          <w:rPrChange w:id="463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 </w:t>
      </w:r>
      <w:r w:rsidRPr="00347201">
        <w:rPr>
          <w:rFonts w:ascii="Times New Roman" w:hAnsi="Times New Roman"/>
          <w:sz w:val="28"/>
          <w:szCs w:val="28"/>
          <w:rPrChange w:id="464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: ТГУ, 2014</w:t>
      </w:r>
      <w:r w:rsidR="00F56B30" w:rsidRPr="00347201">
        <w:rPr>
          <w:rFonts w:ascii="Times New Roman" w:hAnsi="Times New Roman"/>
          <w:sz w:val="28"/>
          <w:szCs w:val="28"/>
          <w:rPrChange w:id="465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. – </w:t>
      </w:r>
      <w:r w:rsidRPr="00347201">
        <w:rPr>
          <w:rFonts w:ascii="Times New Roman" w:hAnsi="Times New Roman"/>
          <w:sz w:val="28"/>
          <w:szCs w:val="28"/>
          <w:rPrChange w:id="466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163 с.</w:t>
      </w:r>
    </w:p>
    <w:p w:rsidR="001B0655" w:rsidRPr="00347201" w:rsidRDefault="001B0655" w:rsidP="00035E24">
      <w:pPr>
        <w:pStyle w:val="a7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rPrChange w:id="467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/>
          <w:sz w:val="28"/>
          <w:szCs w:val="28"/>
          <w:rPrChange w:id="468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Технические регламенты Таможенного </w:t>
      </w:r>
      <w:r w:rsidR="000B36B1" w:rsidRPr="00347201">
        <w:rPr>
          <w:rFonts w:ascii="Times New Roman" w:hAnsi="Times New Roman"/>
          <w:sz w:val="28"/>
          <w:szCs w:val="28"/>
          <w:rPrChange w:id="469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союза </w:t>
      </w:r>
      <w:r w:rsidRPr="00347201">
        <w:rPr>
          <w:rFonts w:ascii="Times New Roman" w:hAnsi="Times New Roman"/>
          <w:sz w:val="28"/>
          <w:szCs w:val="28"/>
          <w:rPrChange w:id="470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– </w:t>
      </w:r>
      <w:r w:rsidR="00451BE4" w:rsidRPr="00347201">
        <w:rPr>
          <w:rPrChange w:id="471" w:author="Пользователь Windows" w:date="2018-10-22T23:30:00Z">
            <w:rPr/>
          </w:rPrChange>
        </w:rPr>
        <w:fldChar w:fldCharType="begin"/>
      </w:r>
      <w:r w:rsidR="00451BE4" w:rsidRPr="00347201">
        <w:rPr>
          <w:rPrChange w:id="472" w:author="Пользователь Windows" w:date="2018-10-22T23:30:00Z">
            <w:rPr/>
          </w:rPrChange>
        </w:rPr>
        <w:instrText>HYPERLINK "http://www.tsouz.ru"</w:instrText>
      </w:r>
      <w:r w:rsidR="00451BE4" w:rsidRPr="00347201">
        <w:rPr>
          <w:rPrChange w:id="473" w:author="Пользователь Windows" w:date="2018-10-22T23:30:00Z">
            <w:rPr/>
          </w:rPrChange>
        </w:rPr>
        <w:fldChar w:fldCharType="separate"/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474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http</w:t>
      </w:r>
      <w:r w:rsidRPr="00347201">
        <w:rPr>
          <w:rStyle w:val="a5"/>
          <w:rFonts w:ascii="Times New Roman" w:hAnsi="Times New Roman"/>
          <w:sz w:val="28"/>
          <w:szCs w:val="28"/>
          <w:rPrChange w:id="475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://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476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www</w:t>
      </w:r>
      <w:r w:rsidRPr="00347201">
        <w:rPr>
          <w:rStyle w:val="a5"/>
          <w:rFonts w:ascii="Times New Roman" w:hAnsi="Times New Roman"/>
          <w:sz w:val="28"/>
          <w:szCs w:val="28"/>
          <w:rPrChange w:id="477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.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478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tsouz</w:t>
      </w:r>
      <w:r w:rsidRPr="00347201">
        <w:rPr>
          <w:rStyle w:val="a5"/>
          <w:rFonts w:ascii="Times New Roman" w:hAnsi="Times New Roman"/>
          <w:sz w:val="28"/>
          <w:szCs w:val="28"/>
          <w:rPrChange w:id="479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.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480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ru</w:t>
      </w:r>
      <w:r w:rsidR="00451BE4" w:rsidRPr="00347201">
        <w:rPr>
          <w:rPrChange w:id="481" w:author="Пользователь Windows" w:date="2018-10-22T23:30:00Z">
            <w:rPr/>
          </w:rPrChange>
        </w:rPr>
        <w:fldChar w:fldCharType="end"/>
      </w:r>
      <w:r w:rsidRPr="00347201">
        <w:rPr>
          <w:rFonts w:ascii="Times New Roman" w:hAnsi="Times New Roman"/>
          <w:sz w:val="28"/>
          <w:szCs w:val="28"/>
          <w:rPrChange w:id="482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, </w:t>
      </w:r>
      <w:r w:rsidR="00451BE4" w:rsidRPr="00347201">
        <w:rPr>
          <w:rPrChange w:id="483" w:author="Пользователь Windows" w:date="2018-10-22T23:30:00Z">
            <w:rPr/>
          </w:rPrChange>
        </w:rPr>
        <w:fldChar w:fldCharType="begin"/>
      </w:r>
      <w:r w:rsidR="00451BE4" w:rsidRPr="00347201">
        <w:rPr>
          <w:rPrChange w:id="484" w:author="Пользователь Windows" w:date="2018-10-22T23:30:00Z">
            <w:rPr/>
          </w:rPrChange>
        </w:rPr>
        <w:instrText>HYPERLINK "http://www.eurasiancommission.org"</w:instrText>
      </w:r>
      <w:r w:rsidR="00451BE4" w:rsidRPr="00347201">
        <w:rPr>
          <w:rPrChange w:id="485" w:author="Пользователь Windows" w:date="2018-10-22T23:30:00Z">
            <w:rPr/>
          </w:rPrChange>
        </w:rPr>
        <w:fldChar w:fldCharType="separate"/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486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http</w:t>
      </w:r>
      <w:r w:rsidRPr="00347201">
        <w:rPr>
          <w:rStyle w:val="a5"/>
          <w:rFonts w:ascii="Times New Roman" w:hAnsi="Times New Roman"/>
          <w:sz w:val="28"/>
          <w:szCs w:val="28"/>
          <w:rPrChange w:id="487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://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488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www</w:t>
      </w:r>
      <w:r w:rsidRPr="00347201">
        <w:rPr>
          <w:rStyle w:val="a5"/>
          <w:rFonts w:ascii="Times New Roman" w:hAnsi="Times New Roman"/>
          <w:sz w:val="28"/>
          <w:szCs w:val="28"/>
          <w:rPrChange w:id="489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.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490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eurasiancommission</w:t>
      </w:r>
      <w:r w:rsidRPr="00347201">
        <w:rPr>
          <w:rStyle w:val="a5"/>
          <w:rFonts w:ascii="Times New Roman" w:hAnsi="Times New Roman"/>
          <w:sz w:val="28"/>
          <w:szCs w:val="28"/>
          <w:rPrChange w:id="491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.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492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org</w:t>
      </w:r>
      <w:r w:rsidR="00451BE4" w:rsidRPr="00347201">
        <w:rPr>
          <w:rPrChange w:id="493" w:author="Пользователь Windows" w:date="2018-10-22T23:30:00Z">
            <w:rPr/>
          </w:rPrChange>
        </w:rPr>
        <w:fldChar w:fldCharType="end"/>
      </w:r>
      <w:r w:rsidR="00F56B30" w:rsidRPr="00347201">
        <w:rPr>
          <w:rFonts w:ascii="Times New Roman" w:hAnsi="Times New Roman"/>
          <w:sz w:val="28"/>
          <w:szCs w:val="28"/>
          <w:rPrChange w:id="494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.</w:t>
      </w:r>
    </w:p>
    <w:p w:rsidR="001B0655" w:rsidRPr="00347201" w:rsidRDefault="001B0655" w:rsidP="00035E24">
      <w:pPr>
        <w:pStyle w:val="a7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rPrChange w:id="495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/>
          <w:sz w:val="28"/>
          <w:szCs w:val="28"/>
          <w:rPrChange w:id="496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Документы (ГОСТы, </w:t>
      </w:r>
      <w:r w:rsidR="00F56B30" w:rsidRPr="00347201">
        <w:rPr>
          <w:rFonts w:ascii="Times New Roman" w:hAnsi="Times New Roman"/>
          <w:sz w:val="28"/>
          <w:szCs w:val="28"/>
          <w:rPrChange w:id="497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проекты </w:t>
      </w:r>
      <w:r w:rsidRPr="00347201">
        <w:rPr>
          <w:rFonts w:ascii="Times New Roman" w:hAnsi="Times New Roman"/>
          <w:sz w:val="28"/>
          <w:szCs w:val="28"/>
          <w:rPrChange w:id="498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стандартов, </w:t>
      </w:r>
      <w:r w:rsidR="00F56B30" w:rsidRPr="00347201">
        <w:rPr>
          <w:rFonts w:ascii="Times New Roman" w:hAnsi="Times New Roman"/>
          <w:sz w:val="28"/>
          <w:szCs w:val="28"/>
          <w:rPrChange w:id="499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технические </w:t>
      </w:r>
      <w:r w:rsidRPr="00347201">
        <w:rPr>
          <w:rFonts w:ascii="Times New Roman" w:hAnsi="Times New Roman"/>
          <w:sz w:val="28"/>
          <w:szCs w:val="28"/>
          <w:rPrChange w:id="500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регламенты, </w:t>
      </w:r>
      <w:r w:rsidR="00F56B30" w:rsidRPr="00347201">
        <w:rPr>
          <w:rFonts w:ascii="Times New Roman" w:hAnsi="Times New Roman"/>
          <w:sz w:val="28"/>
          <w:szCs w:val="28"/>
          <w:rPrChange w:id="501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проекты </w:t>
      </w:r>
      <w:r w:rsidRPr="00347201">
        <w:rPr>
          <w:rFonts w:ascii="Times New Roman" w:hAnsi="Times New Roman"/>
          <w:sz w:val="28"/>
          <w:szCs w:val="28"/>
          <w:rPrChange w:id="502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технических регламентов, СНиПы, своды правил), размещенные на сайте «Электронный фонд правовой и нормативно-технической документации»</w:t>
      </w:r>
      <w:r w:rsidR="00BF332B" w:rsidRPr="00347201">
        <w:rPr>
          <w:rFonts w:ascii="Times New Roman" w:hAnsi="Times New Roman"/>
          <w:sz w:val="28"/>
          <w:szCs w:val="28"/>
          <w:rPrChange w:id="503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,</w:t>
      </w:r>
      <w:r w:rsidRPr="00347201">
        <w:rPr>
          <w:rFonts w:ascii="Times New Roman" w:hAnsi="Times New Roman"/>
          <w:sz w:val="28"/>
          <w:szCs w:val="28"/>
          <w:rPrChange w:id="504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 – </w:t>
      </w:r>
      <w:r w:rsidR="00451BE4" w:rsidRPr="00347201">
        <w:rPr>
          <w:rPrChange w:id="505" w:author="Пользователь Windows" w:date="2018-10-22T23:30:00Z">
            <w:rPr/>
          </w:rPrChange>
        </w:rPr>
        <w:fldChar w:fldCharType="begin"/>
      </w:r>
      <w:r w:rsidR="00451BE4" w:rsidRPr="00347201">
        <w:rPr>
          <w:rPrChange w:id="506" w:author="Пользователь Windows" w:date="2018-10-22T23:30:00Z">
            <w:rPr/>
          </w:rPrChange>
        </w:rPr>
        <w:instrText>HYPERLINK "http://docs.cntd.ru"</w:instrText>
      </w:r>
      <w:r w:rsidR="00451BE4" w:rsidRPr="00347201">
        <w:rPr>
          <w:rPrChange w:id="507" w:author="Пользователь Windows" w:date="2018-10-22T23:30:00Z">
            <w:rPr/>
          </w:rPrChange>
        </w:rPr>
        <w:fldChar w:fldCharType="separate"/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508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http</w:t>
      </w:r>
      <w:r w:rsidRPr="00347201">
        <w:rPr>
          <w:rStyle w:val="a5"/>
          <w:rFonts w:ascii="Times New Roman" w:hAnsi="Times New Roman"/>
          <w:sz w:val="28"/>
          <w:szCs w:val="28"/>
          <w:rPrChange w:id="509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://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510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docs</w:t>
      </w:r>
      <w:r w:rsidRPr="00347201">
        <w:rPr>
          <w:rStyle w:val="a5"/>
          <w:rFonts w:ascii="Times New Roman" w:hAnsi="Times New Roman"/>
          <w:sz w:val="28"/>
          <w:szCs w:val="28"/>
          <w:rPrChange w:id="511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.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512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cntd</w:t>
      </w:r>
      <w:r w:rsidRPr="00347201">
        <w:rPr>
          <w:rStyle w:val="a5"/>
          <w:rFonts w:ascii="Times New Roman" w:hAnsi="Times New Roman"/>
          <w:sz w:val="28"/>
          <w:szCs w:val="28"/>
          <w:rPrChange w:id="513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.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514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ru</w:t>
      </w:r>
      <w:r w:rsidR="00451BE4" w:rsidRPr="00347201">
        <w:rPr>
          <w:rPrChange w:id="515" w:author="Пользователь Windows" w:date="2018-10-22T23:30:00Z">
            <w:rPr/>
          </w:rPrChange>
        </w:rPr>
        <w:fldChar w:fldCharType="end"/>
      </w:r>
      <w:r w:rsidRPr="00347201">
        <w:rPr>
          <w:rFonts w:ascii="Times New Roman" w:hAnsi="Times New Roman"/>
          <w:sz w:val="28"/>
          <w:szCs w:val="28"/>
          <w:rPrChange w:id="516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.</w:t>
      </w:r>
    </w:p>
    <w:p w:rsidR="001B0655" w:rsidRPr="00347201" w:rsidRDefault="001B0655" w:rsidP="00035E24">
      <w:pPr>
        <w:pStyle w:val="a7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rPrChange w:id="517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/>
          <w:sz w:val="28"/>
          <w:szCs w:val="28"/>
          <w:rPrChange w:id="518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Описания патентов на изобретения, полезные модели промышленных образцов, размещенные в электронных библиотеках Федеральной службы по интеллектуальной собственности, патентам и товарным знакам (Роспатент)</w:t>
      </w:r>
      <w:r w:rsidR="00BF332B" w:rsidRPr="00347201">
        <w:rPr>
          <w:rFonts w:ascii="Times New Roman" w:hAnsi="Times New Roman"/>
          <w:sz w:val="28"/>
          <w:szCs w:val="28"/>
          <w:rPrChange w:id="519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,</w:t>
      </w:r>
      <w:r w:rsidRPr="00347201">
        <w:rPr>
          <w:rFonts w:ascii="Times New Roman" w:hAnsi="Times New Roman"/>
          <w:sz w:val="28"/>
          <w:szCs w:val="28"/>
          <w:rPrChange w:id="520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 –</w:t>
      </w:r>
      <w:r w:rsidR="00F56B30" w:rsidRPr="00347201">
        <w:rPr>
          <w:rFonts w:ascii="Times New Roman" w:hAnsi="Times New Roman"/>
          <w:sz w:val="28"/>
          <w:szCs w:val="28"/>
          <w:rPrChange w:id="521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 </w:t>
      </w:r>
      <w:r w:rsidR="00451BE4" w:rsidRPr="00347201">
        <w:rPr>
          <w:rPrChange w:id="522" w:author="Пользователь Windows" w:date="2018-10-22T23:30:00Z">
            <w:rPr/>
          </w:rPrChange>
        </w:rPr>
        <w:fldChar w:fldCharType="begin"/>
      </w:r>
      <w:r w:rsidR="00451BE4" w:rsidRPr="00347201">
        <w:rPr>
          <w:rPrChange w:id="523" w:author="Пользователь Windows" w:date="2018-10-22T23:30:00Z">
            <w:rPr/>
          </w:rPrChange>
        </w:rPr>
        <w:instrText>HYPERLINK "http://ru.espacenet.com"</w:instrText>
      </w:r>
      <w:r w:rsidR="00451BE4" w:rsidRPr="00347201">
        <w:rPr>
          <w:rPrChange w:id="524" w:author="Пользователь Windows" w:date="2018-10-22T23:30:00Z">
            <w:rPr/>
          </w:rPrChange>
        </w:rPr>
        <w:fldChar w:fldCharType="separate"/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525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http</w:t>
      </w:r>
      <w:r w:rsidRPr="00347201">
        <w:rPr>
          <w:rStyle w:val="a5"/>
          <w:rFonts w:ascii="Times New Roman" w:hAnsi="Times New Roman"/>
          <w:sz w:val="28"/>
          <w:szCs w:val="28"/>
          <w:rPrChange w:id="526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://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527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ru</w:t>
      </w:r>
      <w:r w:rsidRPr="00347201">
        <w:rPr>
          <w:rStyle w:val="a5"/>
          <w:rFonts w:ascii="Times New Roman" w:hAnsi="Times New Roman"/>
          <w:sz w:val="28"/>
          <w:szCs w:val="28"/>
          <w:rPrChange w:id="528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.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529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espacenet</w:t>
      </w:r>
      <w:r w:rsidRPr="00347201">
        <w:rPr>
          <w:rStyle w:val="a5"/>
          <w:rFonts w:ascii="Times New Roman" w:hAnsi="Times New Roman"/>
          <w:sz w:val="28"/>
          <w:szCs w:val="28"/>
          <w:rPrChange w:id="530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.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531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com</w:t>
      </w:r>
      <w:r w:rsidR="00451BE4" w:rsidRPr="00347201">
        <w:rPr>
          <w:rPrChange w:id="532" w:author="Пользователь Windows" w:date="2018-10-22T23:30:00Z">
            <w:rPr/>
          </w:rPrChange>
        </w:rPr>
        <w:fldChar w:fldCharType="end"/>
      </w:r>
      <w:r w:rsidR="00F56B30" w:rsidRPr="00347201">
        <w:rPr>
          <w:rStyle w:val="a5"/>
          <w:rFonts w:ascii="Times New Roman" w:hAnsi="Times New Roman"/>
          <w:sz w:val="28"/>
          <w:szCs w:val="28"/>
          <w:rPrChange w:id="533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 xml:space="preserve"> </w:t>
      </w:r>
      <w:r w:rsidRPr="00347201">
        <w:rPr>
          <w:rFonts w:ascii="Times New Roman" w:hAnsi="Times New Roman"/>
          <w:sz w:val="28"/>
          <w:szCs w:val="28"/>
          <w:rPrChange w:id="534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и ФГУ ФИПС –</w:t>
      </w:r>
      <w:r w:rsidR="00451BE4" w:rsidRPr="00347201">
        <w:rPr>
          <w:rPrChange w:id="535" w:author="Пользователь Windows" w:date="2018-10-22T23:30:00Z">
            <w:rPr/>
          </w:rPrChange>
        </w:rPr>
        <w:fldChar w:fldCharType="begin"/>
      </w:r>
      <w:r w:rsidR="00451BE4" w:rsidRPr="00347201">
        <w:rPr>
          <w:rPrChange w:id="536" w:author="Пользователь Windows" w:date="2018-10-22T23:30:00Z">
            <w:rPr/>
          </w:rPrChange>
        </w:rPr>
        <w:instrText>HYPERLINK "http://www.fips.ru/"</w:instrText>
      </w:r>
      <w:r w:rsidR="00451BE4" w:rsidRPr="00347201">
        <w:rPr>
          <w:rPrChange w:id="537" w:author="Пользователь Windows" w:date="2018-10-22T23:30:00Z">
            <w:rPr/>
          </w:rPrChange>
        </w:rPr>
        <w:fldChar w:fldCharType="separate"/>
      </w:r>
      <w:r w:rsidRPr="00347201">
        <w:rPr>
          <w:rStyle w:val="a5"/>
          <w:rFonts w:ascii="Times New Roman" w:hAnsi="Times New Roman"/>
          <w:sz w:val="28"/>
          <w:szCs w:val="28"/>
          <w:rPrChange w:id="538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http://www.fips.ru</w:t>
      </w:r>
      <w:r w:rsidR="00451BE4" w:rsidRPr="00347201">
        <w:rPr>
          <w:rPrChange w:id="539" w:author="Пользователь Windows" w:date="2018-10-22T23:30:00Z">
            <w:rPr/>
          </w:rPrChange>
        </w:rPr>
        <w:fldChar w:fldCharType="end"/>
      </w:r>
      <w:r w:rsidRPr="00347201">
        <w:rPr>
          <w:rFonts w:ascii="Times New Roman" w:hAnsi="Times New Roman"/>
          <w:sz w:val="24"/>
          <w:szCs w:val="24"/>
          <w:rPrChange w:id="540" w:author="Пользователь Windows" w:date="2018-10-22T23:30:00Z">
            <w:rPr>
              <w:rFonts w:ascii="Times New Roman" w:hAnsi="Times New Roman"/>
              <w:sz w:val="24"/>
              <w:szCs w:val="24"/>
            </w:rPr>
          </w:rPrChange>
        </w:rPr>
        <w:t>.</w:t>
      </w:r>
    </w:p>
    <w:p w:rsidR="001B0655" w:rsidRPr="00347201" w:rsidRDefault="001B0655" w:rsidP="00035E24">
      <w:pPr>
        <w:pStyle w:val="a7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rPrChange w:id="541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/>
          <w:sz w:val="28"/>
          <w:szCs w:val="28"/>
          <w:rPrChange w:id="542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lastRenderedPageBreak/>
        <w:t xml:space="preserve">Журнал «Безопасность в техносфере» </w:t>
      </w:r>
      <w:r w:rsidR="00EE753C" w:rsidRPr="00347201">
        <w:rPr>
          <w:rFonts w:ascii="Times New Roman" w:hAnsi="Times New Roman"/>
          <w:sz w:val="28"/>
          <w:szCs w:val="28"/>
          <w:rPrChange w:id="543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– </w:t>
      </w:r>
      <w:r w:rsidR="00451BE4" w:rsidRPr="00347201">
        <w:rPr>
          <w:rPrChange w:id="544" w:author="Пользователь Windows" w:date="2018-10-22T23:30:00Z">
            <w:rPr/>
          </w:rPrChange>
        </w:rPr>
        <w:fldChar w:fldCharType="begin"/>
      </w:r>
      <w:r w:rsidR="00451BE4" w:rsidRPr="00347201">
        <w:rPr>
          <w:rPrChange w:id="545" w:author="Пользователь Windows" w:date="2018-10-22T23:30:00Z">
            <w:rPr/>
          </w:rPrChange>
        </w:rPr>
        <w:instrText>HYPERLINK "http://magbvt.ru"</w:instrText>
      </w:r>
      <w:r w:rsidR="00451BE4" w:rsidRPr="00347201">
        <w:rPr>
          <w:rPrChange w:id="546" w:author="Пользователь Windows" w:date="2018-10-22T23:30:00Z">
            <w:rPr/>
          </w:rPrChange>
        </w:rPr>
        <w:fldChar w:fldCharType="separate"/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547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http</w:t>
      </w:r>
      <w:r w:rsidRPr="00347201">
        <w:rPr>
          <w:rStyle w:val="a5"/>
          <w:rFonts w:ascii="Times New Roman" w:hAnsi="Times New Roman"/>
          <w:sz w:val="28"/>
          <w:szCs w:val="28"/>
          <w:rPrChange w:id="548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://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549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magbvt</w:t>
      </w:r>
      <w:r w:rsidRPr="00347201">
        <w:rPr>
          <w:rStyle w:val="a5"/>
          <w:rFonts w:ascii="Times New Roman" w:hAnsi="Times New Roman"/>
          <w:sz w:val="28"/>
          <w:szCs w:val="28"/>
          <w:rPrChange w:id="550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.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551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ru</w:t>
      </w:r>
      <w:r w:rsidR="00451BE4" w:rsidRPr="00347201">
        <w:rPr>
          <w:rPrChange w:id="552" w:author="Пользователь Windows" w:date="2018-10-22T23:30:00Z">
            <w:rPr/>
          </w:rPrChange>
        </w:rPr>
        <w:fldChar w:fldCharType="end"/>
      </w:r>
      <w:r w:rsidRPr="00347201">
        <w:rPr>
          <w:rFonts w:ascii="Times New Roman" w:hAnsi="Times New Roman"/>
          <w:sz w:val="28"/>
          <w:szCs w:val="28"/>
          <w:rPrChange w:id="553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.</w:t>
      </w:r>
    </w:p>
    <w:p w:rsidR="001B0655" w:rsidRPr="00347201" w:rsidRDefault="001B0655" w:rsidP="00035E24">
      <w:pPr>
        <w:pStyle w:val="a7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rPrChange w:id="554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/>
          <w:sz w:val="28"/>
          <w:szCs w:val="28"/>
          <w:rPrChange w:id="555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Журнал «Безопасность жизнедеятельности» </w:t>
      </w:r>
      <w:r w:rsidR="00EE753C" w:rsidRPr="00347201">
        <w:rPr>
          <w:rFonts w:ascii="Times New Roman" w:hAnsi="Times New Roman"/>
          <w:sz w:val="28"/>
          <w:szCs w:val="28"/>
          <w:rPrChange w:id="556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– </w:t>
      </w:r>
      <w:r w:rsidR="00451BE4" w:rsidRPr="00347201">
        <w:rPr>
          <w:rPrChange w:id="557" w:author="Пользователь Windows" w:date="2018-10-22T23:30:00Z">
            <w:rPr/>
          </w:rPrChange>
        </w:rPr>
        <w:fldChar w:fldCharType="begin"/>
      </w:r>
      <w:r w:rsidR="00451BE4" w:rsidRPr="00347201">
        <w:rPr>
          <w:rPrChange w:id="558" w:author="Пользователь Windows" w:date="2018-10-22T23:30:00Z">
            <w:rPr/>
          </w:rPrChange>
        </w:rPr>
        <w:instrText>HYPERLINK "http://www.novtex.ru/bjd"</w:instrText>
      </w:r>
      <w:r w:rsidR="00451BE4" w:rsidRPr="00347201">
        <w:rPr>
          <w:rPrChange w:id="559" w:author="Пользователь Windows" w:date="2018-10-22T23:30:00Z">
            <w:rPr/>
          </w:rPrChange>
        </w:rPr>
        <w:fldChar w:fldCharType="separate"/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560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http</w:t>
      </w:r>
      <w:r w:rsidRPr="00347201">
        <w:rPr>
          <w:rStyle w:val="a5"/>
          <w:rFonts w:ascii="Times New Roman" w:hAnsi="Times New Roman"/>
          <w:sz w:val="28"/>
          <w:szCs w:val="28"/>
          <w:rPrChange w:id="561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://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562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www</w:t>
      </w:r>
      <w:r w:rsidRPr="00347201">
        <w:rPr>
          <w:rStyle w:val="a5"/>
          <w:rFonts w:ascii="Times New Roman" w:hAnsi="Times New Roman"/>
          <w:sz w:val="28"/>
          <w:szCs w:val="28"/>
          <w:rPrChange w:id="563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.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564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novtex</w:t>
      </w:r>
      <w:r w:rsidRPr="00347201">
        <w:rPr>
          <w:rStyle w:val="a5"/>
          <w:rFonts w:ascii="Times New Roman" w:hAnsi="Times New Roman"/>
          <w:sz w:val="28"/>
          <w:szCs w:val="28"/>
          <w:rPrChange w:id="565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.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566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ru</w:t>
      </w:r>
      <w:r w:rsidRPr="00347201">
        <w:rPr>
          <w:rStyle w:val="a5"/>
          <w:rFonts w:ascii="Times New Roman" w:hAnsi="Times New Roman"/>
          <w:sz w:val="28"/>
          <w:szCs w:val="28"/>
          <w:rPrChange w:id="567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/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568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bjd</w:t>
      </w:r>
      <w:r w:rsidR="00451BE4" w:rsidRPr="00347201">
        <w:rPr>
          <w:rPrChange w:id="569" w:author="Пользователь Windows" w:date="2018-10-22T23:30:00Z">
            <w:rPr/>
          </w:rPrChange>
        </w:rPr>
        <w:fldChar w:fldCharType="end"/>
      </w:r>
      <w:r w:rsidRPr="00347201">
        <w:rPr>
          <w:rFonts w:ascii="Times New Roman" w:hAnsi="Times New Roman"/>
          <w:sz w:val="28"/>
          <w:szCs w:val="28"/>
          <w:rPrChange w:id="570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.</w:t>
      </w:r>
    </w:p>
    <w:p w:rsidR="001B0655" w:rsidRPr="00347201" w:rsidRDefault="001B0655" w:rsidP="00035E24">
      <w:pPr>
        <w:pStyle w:val="a7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rPrChange w:id="571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/>
          <w:sz w:val="28"/>
          <w:szCs w:val="28"/>
          <w:rPrChange w:id="572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Журнал «Промышленная безопасность и экология» </w:t>
      </w:r>
      <w:r w:rsidR="00EE753C" w:rsidRPr="00347201">
        <w:rPr>
          <w:rFonts w:ascii="Times New Roman" w:hAnsi="Times New Roman"/>
          <w:sz w:val="28"/>
          <w:szCs w:val="28"/>
          <w:rPrChange w:id="573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– </w:t>
      </w:r>
      <w:r w:rsidR="00451BE4" w:rsidRPr="00347201">
        <w:rPr>
          <w:rPrChange w:id="574" w:author="Пользователь Windows" w:date="2018-10-22T23:30:00Z">
            <w:rPr/>
          </w:rPrChange>
        </w:rPr>
        <w:fldChar w:fldCharType="begin"/>
      </w:r>
      <w:r w:rsidR="00451BE4" w:rsidRPr="00347201">
        <w:rPr>
          <w:rPrChange w:id="575" w:author="Пользователь Windows" w:date="2018-10-22T23:30:00Z">
            <w:rPr/>
          </w:rPrChange>
        </w:rPr>
        <w:instrText>HYPERLINK "http://www.prombez.com"</w:instrText>
      </w:r>
      <w:r w:rsidR="00451BE4" w:rsidRPr="00347201">
        <w:rPr>
          <w:rPrChange w:id="576" w:author="Пользователь Windows" w:date="2018-10-22T23:30:00Z">
            <w:rPr/>
          </w:rPrChange>
        </w:rPr>
        <w:fldChar w:fldCharType="separate"/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577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http</w:t>
      </w:r>
      <w:r w:rsidRPr="00347201">
        <w:rPr>
          <w:rStyle w:val="a5"/>
          <w:rFonts w:ascii="Times New Roman" w:hAnsi="Times New Roman"/>
          <w:sz w:val="28"/>
          <w:szCs w:val="28"/>
          <w:rPrChange w:id="578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://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579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www</w:t>
      </w:r>
      <w:r w:rsidRPr="00347201">
        <w:rPr>
          <w:rStyle w:val="a5"/>
          <w:rFonts w:ascii="Times New Roman" w:hAnsi="Times New Roman"/>
          <w:sz w:val="28"/>
          <w:szCs w:val="28"/>
          <w:rPrChange w:id="580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.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581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prombez</w:t>
      </w:r>
      <w:r w:rsidRPr="00347201">
        <w:rPr>
          <w:rStyle w:val="a5"/>
          <w:rFonts w:ascii="Times New Roman" w:hAnsi="Times New Roman"/>
          <w:sz w:val="28"/>
          <w:szCs w:val="28"/>
          <w:rPrChange w:id="582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.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583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com</w:t>
      </w:r>
      <w:r w:rsidR="00451BE4" w:rsidRPr="00347201">
        <w:rPr>
          <w:rPrChange w:id="584" w:author="Пользователь Windows" w:date="2018-10-22T23:30:00Z">
            <w:rPr/>
          </w:rPrChange>
        </w:rPr>
        <w:fldChar w:fldCharType="end"/>
      </w:r>
      <w:r w:rsidRPr="00347201">
        <w:rPr>
          <w:rFonts w:ascii="Times New Roman" w:hAnsi="Times New Roman"/>
          <w:sz w:val="28"/>
          <w:szCs w:val="28"/>
          <w:rPrChange w:id="585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.</w:t>
      </w:r>
    </w:p>
    <w:p w:rsidR="001B0655" w:rsidRPr="00347201" w:rsidRDefault="001B0655" w:rsidP="00035E24">
      <w:pPr>
        <w:pStyle w:val="a7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rPrChange w:id="586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/>
          <w:sz w:val="28"/>
          <w:szCs w:val="28"/>
          <w:rPrChange w:id="587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Журнал «Экология» </w:t>
      </w:r>
      <w:r w:rsidR="00EE753C" w:rsidRPr="00347201">
        <w:rPr>
          <w:rFonts w:ascii="Times New Roman" w:hAnsi="Times New Roman"/>
          <w:sz w:val="28"/>
          <w:szCs w:val="28"/>
          <w:rPrChange w:id="588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– </w:t>
      </w:r>
      <w:r w:rsidR="00451BE4" w:rsidRPr="00347201">
        <w:rPr>
          <w:rPrChange w:id="589" w:author="Пользователь Windows" w:date="2018-10-22T23:30:00Z">
            <w:rPr/>
          </w:rPrChange>
        </w:rPr>
        <w:fldChar w:fldCharType="begin"/>
      </w:r>
      <w:r w:rsidR="00451BE4" w:rsidRPr="00347201">
        <w:rPr>
          <w:rPrChange w:id="590" w:author="Пользователь Windows" w:date="2018-10-22T23:30:00Z">
            <w:rPr/>
          </w:rPrChange>
        </w:rPr>
        <w:instrText>HYPERLINK "http://ipae.uran.ru/ecomag"</w:instrText>
      </w:r>
      <w:r w:rsidR="00451BE4" w:rsidRPr="00347201">
        <w:rPr>
          <w:rPrChange w:id="591" w:author="Пользователь Windows" w:date="2018-10-22T23:30:00Z">
            <w:rPr/>
          </w:rPrChange>
        </w:rPr>
        <w:fldChar w:fldCharType="separate"/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592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http</w:t>
      </w:r>
      <w:r w:rsidRPr="00347201">
        <w:rPr>
          <w:rStyle w:val="a5"/>
          <w:rFonts w:ascii="Times New Roman" w:hAnsi="Times New Roman"/>
          <w:sz w:val="28"/>
          <w:szCs w:val="28"/>
          <w:rPrChange w:id="593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://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594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ipae</w:t>
      </w:r>
      <w:r w:rsidRPr="00347201">
        <w:rPr>
          <w:rStyle w:val="a5"/>
          <w:rFonts w:ascii="Times New Roman" w:hAnsi="Times New Roman"/>
          <w:sz w:val="28"/>
          <w:szCs w:val="28"/>
          <w:rPrChange w:id="595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.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596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uran</w:t>
      </w:r>
      <w:r w:rsidRPr="00347201">
        <w:rPr>
          <w:rStyle w:val="a5"/>
          <w:rFonts w:ascii="Times New Roman" w:hAnsi="Times New Roman"/>
          <w:sz w:val="28"/>
          <w:szCs w:val="28"/>
          <w:rPrChange w:id="597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.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598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ru</w:t>
      </w:r>
      <w:r w:rsidRPr="00347201">
        <w:rPr>
          <w:rStyle w:val="a5"/>
          <w:rFonts w:ascii="Times New Roman" w:hAnsi="Times New Roman"/>
          <w:sz w:val="28"/>
          <w:szCs w:val="28"/>
          <w:rPrChange w:id="599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/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600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ecomag</w:t>
      </w:r>
      <w:r w:rsidR="00451BE4" w:rsidRPr="00347201">
        <w:rPr>
          <w:rPrChange w:id="601" w:author="Пользователь Windows" w:date="2018-10-22T23:30:00Z">
            <w:rPr/>
          </w:rPrChange>
        </w:rPr>
        <w:fldChar w:fldCharType="end"/>
      </w:r>
      <w:r w:rsidRPr="00347201">
        <w:rPr>
          <w:rFonts w:ascii="Times New Roman" w:hAnsi="Times New Roman"/>
          <w:sz w:val="28"/>
          <w:szCs w:val="28"/>
          <w:rPrChange w:id="602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.</w:t>
      </w:r>
    </w:p>
    <w:p w:rsidR="001B0655" w:rsidRPr="00347201" w:rsidRDefault="001B0655" w:rsidP="00035E24">
      <w:pPr>
        <w:pStyle w:val="a7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rPrChange w:id="603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/>
          <w:sz w:val="28"/>
          <w:szCs w:val="28"/>
          <w:rPrChange w:id="604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Журнал «Вектор науки ТГУ» </w:t>
      </w:r>
      <w:r w:rsidR="00EE753C" w:rsidRPr="00347201">
        <w:rPr>
          <w:rFonts w:ascii="Times New Roman" w:hAnsi="Times New Roman"/>
          <w:sz w:val="28"/>
          <w:szCs w:val="28"/>
          <w:rPrChange w:id="605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– </w:t>
      </w:r>
      <w:r w:rsidR="00451BE4" w:rsidRPr="00347201">
        <w:rPr>
          <w:rPrChange w:id="606" w:author="Пользователь Windows" w:date="2018-10-22T23:30:00Z">
            <w:rPr/>
          </w:rPrChange>
        </w:rPr>
        <w:fldChar w:fldCharType="begin"/>
      </w:r>
      <w:r w:rsidR="00451BE4" w:rsidRPr="00347201">
        <w:rPr>
          <w:rPrChange w:id="607" w:author="Пользователь Windows" w:date="2018-10-22T23:30:00Z">
            <w:rPr/>
          </w:rPrChange>
        </w:rPr>
        <w:instrText>HYPERLINK "http://edu.tltsu.ru"</w:instrText>
      </w:r>
      <w:r w:rsidR="00451BE4" w:rsidRPr="00347201">
        <w:rPr>
          <w:rPrChange w:id="608" w:author="Пользователь Windows" w:date="2018-10-22T23:30:00Z">
            <w:rPr/>
          </w:rPrChange>
        </w:rPr>
        <w:fldChar w:fldCharType="separate"/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609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http</w:t>
      </w:r>
      <w:r w:rsidRPr="00347201">
        <w:rPr>
          <w:rStyle w:val="a5"/>
          <w:rFonts w:ascii="Times New Roman" w:hAnsi="Times New Roman"/>
          <w:sz w:val="28"/>
          <w:szCs w:val="28"/>
          <w:rPrChange w:id="610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://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611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edu</w:t>
      </w:r>
      <w:r w:rsidRPr="00347201">
        <w:rPr>
          <w:rStyle w:val="a5"/>
          <w:rFonts w:ascii="Times New Roman" w:hAnsi="Times New Roman"/>
          <w:sz w:val="28"/>
          <w:szCs w:val="28"/>
          <w:rPrChange w:id="612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.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613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tltsu</w:t>
      </w:r>
      <w:r w:rsidRPr="00347201">
        <w:rPr>
          <w:rStyle w:val="a5"/>
          <w:rFonts w:ascii="Times New Roman" w:hAnsi="Times New Roman"/>
          <w:sz w:val="28"/>
          <w:szCs w:val="28"/>
          <w:rPrChange w:id="614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.</w:t>
      </w:r>
      <w:r w:rsidRPr="00347201">
        <w:rPr>
          <w:rStyle w:val="a5"/>
          <w:rFonts w:ascii="Times New Roman" w:hAnsi="Times New Roman"/>
          <w:sz w:val="28"/>
          <w:szCs w:val="28"/>
          <w:lang w:val="en-US"/>
          <w:rPrChange w:id="615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ru</w:t>
      </w:r>
      <w:r w:rsidR="00451BE4" w:rsidRPr="00347201">
        <w:rPr>
          <w:rPrChange w:id="616" w:author="Пользователь Windows" w:date="2018-10-22T23:30:00Z">
            <w:rPr/>
          </w:rPrChange>
        </w:rPr>
        <w:fldChar w:fldCharType="end"/>
      </w:r>
      <w:r w:rsidRPr="00347201">
        <w:rPr>
          <w:rFonts w:ascii="Times New Roman" w:hAnsi="Times New Roman"/>
          <w:sz w:val="28"/>
          <w:szCs w:val="28"/>
          <w:rPrChange w:id="617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.</w:t>
      </w:r>
    </w:p>
    <w:p w:rsidR="001B0655" w:rsidRPr="00347201" w:rsidRDefault="00F56B30" w:rsidP="00035E24">
      <w:pPr>
        <w:pStyle w:val="a7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rPrChange w:id="618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/>
          <w:sz w:val="28"/>
          <w:szCs w:val="28"/>
          <w:rPrChange w:id="619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 </w:t>
      </w:r>
      <w:r w:rsidR="001B0655" w:rsidRPr="00347201">
        <w:rPr>
          <w:rFonts w:ascii="Times New Roman" w:hAnsi="Times New Roman"/>
          <w:sz w:val="28"/>
          <w:szCs w:val="28"/>
          <w:rPrChange w:id="620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Журнал «Экология и промышленность России» </w:t>
      </w:r>
      <w:r w:rsidR="00EE753C" w:rsidRPr="00347201">
        <w:rPr>
          <w:rFonts w:ascii="Times New Roman" w:hAnsi="Times New Roman"/>
          <w:sz w:val="28"/>
          <w:szCs w:val="28"/>
          <w:rPrChange w:id="621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– </w:t>
      </w:r>
      <w:r w:rsidR="00451BE4" w:rsidRPr="00347201">
        <w:rPr>
          <w:rPrChange w:id="622" w:author="Пользователь Windows" w:date="2018-10-22T23:30:00Z">
            <w:rPr/>
          </w:rPrChange>
        </w:rPr>
        <w:fldChar w:fldCharType="begin"/>
      </w:r>
      <w:r w:rsidR="00451BE4" w:rsidRPr="00347201">
        <w:rPr>
          <w:rPrChange w:id="623" w:author="Пользователь Windows" w:date="2018-10-22T23:30:00Z">
            <w:rPr/>
          </w:rPrChange>
        </w:rPr>
        <w:instrText>HYPERLINK "http://ekologprom.ru"</w:instrText>
      </w:r>
      <w:r w:rsidR="00451BE4" w:rsidRPr="00347201">
        <w:rPr>
          <w:rPrChange w:id="624" w:author="Пользователь Windows" w:date="2018-10-22T23:30:00Z">
            <w:rPr/>
          </w:rPrChange>
        </w:rPr>
        <w:fldChar w:fldCharType="separate"/>
      </w:r>
      <w:r w:rsidR="001B0655" w:rsidRPr="00347201">
        <w:rPr>
          <w:rStyle w:val="a5"/>
          <w:rFonts w:ascii="Times New Roman" w:hAnsi="Times New Roman"/>
          <w:sz w:val="28"/>
          <w:szCs w:val="28"/>
          <w:lang w:val="en-US"/>
          <w:rPrChange w:id="625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http</w:t>
      </w:r>
      <w:r w:rsidR="001B0655" w:rsidRPr="00347201">
        <w:rPr>
          <w:rStyle w:val="a5"/>
          <w:rFonts w:ascii="Times New Roman" w:hAnsi="Times New Roman"/>
          <w:sz w:val="28"/>
          <w:szCs w:val="28"/>
          <w:rPrChange w:id="626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://</w:t>
      </w:r>
      <w:r w:rsidR="001B0655" w:rsidRPr="00347201">
        <w:rPr>
          <w:rStyle w:val="a5"/>
          <w:rFonts w:ascii="Times New Roman" w:hAnsi="Times New Roman"/>
          <w:sz w:val="28"/>
          <w:szCs w:val="28"/>
          <w:lang w:val="en-US"/>
          <w:rPrChange w:id="627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ekologprom</w:t>
      </w:r>
      <w:r w:rsidR="001B0655" w:rsidRPr="00347201">
        <w:rPr>
          <w:rStyle w:val="a5"/>
          <w:rFonts w:ascii="Times New Roman" w:hAnsi="Times New Roman"/>
          <w:sz w:val="28"/>
          <w:szCs w:val="28"/>
          <w:rPrChange w:id="628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.</w:t>
      </w:r>
      <w:r w:rsidR="001B0655" w:rsidRPr="00347201">
        <w:rPr>
          <w:rStyle w:val="a5"/>
          <w:rFonts w:ascii="Times New Roman" w:hAnsi="Times New Roman"/>
          <w:sz w:val="28"/>
          <w:szCs w:val="28"/>
          <w:lang w:val="en-US"/>
          <w:rPrChange w:id="629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ru</w:t>
      </w:r>
      <w:r w:rsidR="00451BE4" w:rsidRPr="00347201">
        <w:rPr>
          <w:rPrChange w:id="630" w:author="Пользователь Windows" w:date="2018-10-22T23:30:00Z">
            <w:rPr/>
          </w:rPrChange>
        </w:rPr>
        <w:fldChar w:fldCharType="end"/>
      </w:r>
      <w:r w:rsidR="001B0655" w:rsidRPr="00347201">
        <w:rPr>
          <w:rFonts w:ascii="Times New Roman" w:hAnsi="Times New Roman"/>
          <w:sz w:val="28"/>
          <w:szCs w:val="28"/>
          <w:rPrChange w:id="631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.</w:t>
      </w:r>
    </w:p>
    <w:p w:rsidR="001B0655" w:rsidRPr="00347201" w:rsidRDefault="00F56B30" w:rsidP="00A92016">
      <w:pPr>
        <w:pStyle w:val="a7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rPrChange w:id="632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/>
          <w:sz w:val="28"/>
          <w:szCs w:val="28"/>
          <w:rPrChange w:id="633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 </w:t>
      </w:r>
      <w:r w:rsidR="001B0655" w:rsidRPr="00347201">
        <w:rPr>
          <w:rFonts w:ascii="Times New Roman" w:hAnsi="Times New Roman"/>
          <w:sz w:val="28"/>
          <w:szCs w:val="28"/>
          <w:rPrChange w:id="634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Журнал «Пожарная безопасность» </w:t>
      </w:r>
      <w:r w:rsidR="00EE753C" w:rsidRPr="00347201">
        <w:rPr>
          <w:rFonts w:ascii="Times New Roman" w:hAnsi="Times New Roman"/>
          <w:sz w:val="28"/>
          <w:szCs w:val="28"/>
          <w:rPrChange w:id="635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– </w:t>
      </w:r>
      <w:r w:rsidR="00451BE4" w:rsidRPr="00347201">
        <w:rPr>
          <w:rPrChange w:id="636" w:author="Пользователь Windows" w:date="2018-10-22T23:30:00Z">
            <w:rPr/>
          </w:rPrChange>
        </w:rPr>
        <w:fldChar w:fldCharType="begin"/>
      </w:r>
      <w:r w:rsidR="00451BE4" w:rsidRPr="00347201">
        <w:rPr>
          <w:rPrChange w:id="637" w:author="Пользователь Windows" w:date="2018-10-22T23:30:00Z">
            <w:rPr/>
          </w:rPrChange>
        </w:rPr>
        <w:instrText>HYPERLINK "http://www.vniipo.ru/journal/"</w:instrText>
      </w:r>
      <w:r w:rsidR="00451BE4" w:rsidRPr="00347201">
        <w:rPr>
          <w:rPrChange w:id="638" w:author="Пользователь Windows" w:date="2018-10-22T23:30:00Z">
            <w:rPr/>
          </w:rPrChange>
        </w:rPr>
        <w:fldChar w:fldCharType="separate"/>
      </w:r>
      <w:r w:rsidR="001B0655" w:rsidRPr="00347201">
        <w:rPr>
          <w:rStyle w:val="a5"/>
          <w:rFonts w:ascii="Times New Roman" w:hAnsi="Times New Roman"/>
          <w:sz w:val="28"/>
          <w:szCs w:val="28"/>
          <w:rPrChange w:id="639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http://www.vniipo.ru/journal/</w:t>
      </w:r>
      <w:r w:rsidR="00451BE4" w:rsidRPr="00347201">
        <w:rPr>
          <w:rPrChange w:id="640" w:author="Пользователь Windows" w:date="2018-10-22T23:30:00Z">
            <w:rPr/>
          </w:rPrChange>
        </w:rPr>
        <w:fldChar w:fldCharType="end"/>
      </w:r>
    </w:p>
    <w:p w:rsidR="001B0655" w:rsidRPr="00347201" w:rsidRDefault="00F56B30" w:rsidP="00A92016">
      <w:pPr>
        <w:pStyle w:val="a7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rPrChange w:id="641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/>
          <w:sz w:val="28"/>
          <w:szCs w:val="28"/>
          <w:rPrChange w:id="642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 </w:t>
      </w:r>
      <w:r w:rsidR="001B0655" w:rsidRPr="00347201">
        <w:rPr>
          <w:rFonts w:ascii="Times New Roman" w:hAnsi="Times New Roman"/>
          <w:sz w:val="28"/>
          <w:szCs w:val="28"/>
          <w:rPrChange w:id="643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Журнал «Пожаровзрывобезопасность» </w:t>
      </w:r>
      <w:r w:rsidR="00EE753C" w:rsidRPr="00347201">
        <w:rPr>
          <w:rFonts w:ascii="Times New Roman" w:hAnsi="Times New Roman"/>
          <w:sz w:val="28"/>
          <w:szCs w:val="28"/>
          <w:rPrChange w:id="644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– </w:t>
      </w:r>
      <w:r w:rsidR="00451BE4" w:rsidRPr="00347201">
        <w:rPr>
          <w:rPrChange w:id="645" w:author="Пользователь Windows" w:date="2018-10-22T23:30:00Z">
            <w:rPr/>
          </w:rPrChange>
        </w:rPr>
        <w:fldChar w:fldCharType="begin"/>
      </w:r>
      <w:r w:rsidR="00451BE4" w:rsidRPr="00347201">
        <w:rPr>
          <w:rPrChange w:id="646" w:author="Пользователь Windows" w:date="2018-10-22T23:30:00Z">
            <w:rPr/>
          </w:rPrChange>
        </w:rPr>
        <w:instrText>HYPERLINK "http://fire-smi.ru"</w:instrText>
      </w:r>
      <w:r w:rsidR="00451BE4" w:rsidRPr="00347201">
        <w:rPr>
          <w:rPrChange w:id="647" w:author="Пользователь Windows" w:date="2018-10-22T23:30:00Z">
            <w:rPr/>
          </w:rPrChange>
        </w:rPr>
        <w:fldChar w:fldCharType="separate"/>
      </w:r>
      <w:r w:rsidR="001B0655" w:rsidRPr="00347201">
        <w:rPr>
          <w:rStyle w:val="a5"/>
          <w:rFonts w:ascii="Times New Roman" w:hAnsi="Times New Roman"/>
          <w:sz w:val="28"/>
          <w:szCs w:val="28"/>
          <w:lang w:val="en-US"/>
          <w:rPrChange w:id="648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http</w:t>
      </w:r>
      <w:r w:rsidR="001B0655" w:rsidRPr="00347201">
        <w:rPr>
          <w:rStyle w:val="a5"/>
          <w:rFonts w:ascii="Times New Roman" w:hAnsi="Times New Roman"/>
          <w:sz w:val="28"/>
          <w:szCs w:val="28"/>
          <w:rPrChange w:id="649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://</w:t>
      </w:r>
      <w:r w:rsidR="001B0655" w:rsidRPr="00347201">
        <w:rPr>
          <w:rStyle w:val="a5"/>
          <w:rFonts w:ascii="Times New Roman" w:hAnsi="Times New Roman"/>
          <w:sz w:val="28"/>
          <w:szCs w:val="28"/>
          <w:lang w:val="en-US"/>
          <w:rPrChange w:id="650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fire</w:t>
      </w:r>
      <w:r w:rsidR="001B0655" w:rsidRPr="00347201">
        <w:rPr>
          <w:rStyle w:val="a5"/>
          <w:rFonts w:ascii="Times New Roman" w:hAnsi="Times New Roman"/>
          <w:sz w:val="28"/>
          <w:szCs w:val="28"/>
          <w:rPrChange w:id="651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-</w:t>
      </w:r>
      <w:r w:rsidR="001B0655" w:rsidRPr="00347201">
        <w:rPr>
          <w:rStyle w:val="a5"/>
          <w:rFonts w:ascii="Times New Roman" w:hAnsi="Times New Roman"/>
          <w:sz w:val="28"/>
          <w:szCs w:val="28"/>
          <w:lang w:val="en-US"/>
          <w:rPrChange w:id="652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smi</w:t>
      </w:r>
      <w:r w:rsidR="001B0655" w:rsidRPr="00347201">
        <w:rPr>
          <w:rStyle w:val="a5"/>
          <w:rFonts w:ascii="Times New Roman" w:hAnsi="Times New Roman"/>
          <w:sz w:val="28"/>
          <w:szCs w:val="28"/>
          <w:rPrChange w:id="653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.</w:t>
      </w:r>
      <w:r w:rsidR="001B0655" w:rsidRPr="00347201">
        <w:rPr>
          <w:rStyle w:val="a5"/>
          <w:rFonts w:ascii="Times New Roman" w:hAnsi="Times New Roman"/>
          <w:sz w:val="28"/>
          <w:szCs w:val="28"/>
          <w:lang w:val="en-US"/>
          <w:rPrChange w:id="654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ru</w:t>
      </w:r>
      <w:r w:rsidR="00451BE4" w:rsidRPr="00347201">
        <w:rPr>
          <w:rPrChange w:id="655" w:author="Пользователь Windows" w:date="2018-10-22T23:30:00Z">
            <w:rPr/>
          </w:rPrChange>
        </w:rPr>
        <w:fldChar w:fldCharType="end"/>
      </w:r>
      <w:r w:rsidR="001B0655" w:rsidRPr="00347201">
        <w:rPr>
          <w:rFonts w:ascii="Times New Roman" w:hAnsi="Times New Roman"/>
          <w:sz w:val="28"/>
          <w:szCs w:val="28"/>
          <w:rPrChange w:id="656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.</w:t>
      </w:r>
    </w:p>
    <w:p w:rsidR="001B0655" w:rsidRPr="00347201" w:rsidRDefault="00F56B30" w:rsidP="00A92016">
      <w:pPr>
        <w:pStyle w:val="a7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rPrChange w:id="657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/>
          <w:sz w:val="28"/>
          <w:szCs w:val="28"/>
          <w:rPrChange w:id="658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 </w:t>
      </w:r>
      <w:r w:rsidR="001B0655" w:rsidRPr="00347201">
        <w:rPr>
          <w:rFonts w:ascii="Times New Roman" w:hAnsi="Times New Roman"/>
          <w:sz w:val="28"/>
          <w:szCs w:val="28"/>
          <w:rPrChange w:id="659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Журнал «Пожарная безопасность в строительстве» </w:t>
      </w:r>
      <w:r w:rsidR="00EE753C" w:rsidRPr="00347201">
        <w:rPr>
          <w:rFonts w:ascii="Times New Roman" w:hAnsi="Times New Roman"/>
          <w:sz w:val="28"/>
          <w:szCs w:val="28"/>
          <w:rPrChange w:id="660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– </w:t>
      </w:r>
      <w:r w:rsidR="00451BE4" w:rsidRPr="00347201">
        <w:rPr>
          <w:rPrChange w:id="661" w:author="Пользователь Windows" w:date="2018-10-22T23:30:00Z">
            <w:rPr/>
          </w:rPrChange>
        </w:rPr>
        <w:fldChar w:fldCharType="begin"/>
      </w:r>
      <w:r w:rsidR="00451BE4" w:rsidRPr="00347201">
        <w:rPr>
          <w:rPrChange w:id="662" w:author="Пользователь Windows" w:date="2018-10-22T23:30:00Z">
            <w:rPr/>
          </w:rPrChange>
        </w:rPr>
        <w:instrText>HYPERLINK "http://www.firepress.ru/index.php?show_fux_page=1"</w:instrText>
      </w:r>
      <w:r w:rsidR="00451BE4" w:rsidRPr="00347201">
        <w:rPr>
          <w:rPrChange w:id="663" w:author="Пользователь Windows" w:date="2018-10-22T23:30:00Z">
            <w:rPr/>
          </w:rPrChange>
        </w:rPr>
        <w:fldChar w:fldCharType="separate"/>
      </w:r>
      <w:r w:rsidR="001B0655" w:rsidRPr="00347201">
        <w:rPr>
          <w:rStyle w:val="a5"/>
          <w:rFonts w:ascii="Times New Roman" w:hAnsi="Times New Roman"/>
          <w:sz w:val="28"/>
          <w:szCs w:val="28"/>
          <w:lang w:val="en-US"/>
          <w:rPrChange w:id="664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http</w:t>
      </w:r>
      <w:r w:rsidR="001B0655" w:rsidRPr="00347201">
        <w:rPr>
          <w:rStyle w:val="a5"/>
          <w:rFonts w:ascii="Times New Roman" w:hAnsi="Times New Roman"/>
          <w:sz w:val="28"/>
          <w:szCs w:val="28"/>
          <w:rPrChange w:id="665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://</w:t>
      </w:r>
      <w:r w:rsidR="001B0655" w:rsidRPr="00347201">
        <w:rPr>
          <w:rStyle w:val="a5"/>
          <w:rFonts w:ascii="Times New Roman" w:hAnsi="Times New Roman"/>
          <w:sz w:val="28"/>
          <w:szCs w:val="28"/>
          <w:lang w:val="en-US"/>
          <w:rPrChange w:id="666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www</w:t>
      </w:r>
      <w:r w:rsidR="001B0655" w:rsidRPr="00347201">
        <w:rPr>
          <w:rStyle w:val="a5"/>
          <w:rFonts w:ascii="Times New Roman" w:hAnsi="Times New Roman"/>
          <w:sz w:val="28"/>
          <w:szCs w:val="28"/>
          <w:rPrChange w:id="667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.</w:t>
      </w:r>
      <w:r w:rsidR="001B0655" w:rsidRPr="00347201">
        <w:rPr>
          <w:rStyle w:val="a5"/>
          <w:rFonts w:ascii="Times New Roman" w:hAnsi="Times New Roman"/>
          <w:sz w:val="28"/>
          <w:szCs w:val="28"/>
          <w:lang w:val="en-US"/>
          <w:rPrChange w:id="668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firepress</w:t>
      </w:r>
      <w:r w:rsidR="001B0655" w:rsidRPr="00347201">
        <w:rPr>
          <w:rStyle w:val="a5"/>
          <w:rFonts w:ascii="Times New Roman" w:hAnsi="Times New Roman"/>
          <w:sz w:val="28"/>
          <w:szCs w:val="28"/>
          <w:rPrChange w:id="669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.</w:t>
      </w:r>
      <w:r w:rsidR="001B0655" w:rsidRPr="00347201">
        <w:rPr>
          <w:rStyle w:val="a5"/>
          <w:rFonts w:ascii="Times New Roman" w:hAnsi="Times New Roman"/>
          <w:sz w:val="28"/>
          <w:szCs w:val="28"/>
          <w:lang w:val="en-US"/>
          <w:rPrChange w:id="670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ru</w:t>
      </w:r>
      <w:r w:rsidR="001B0655" w:rsidRPr="00347201">
        <w:rPr>
          <w:rStyle w:val="a5"/>
          <w:rFonts w:ascii="Times New Roman" w:hAnsi="Times New Roman"/>
          <w:sz w:val="28"/>
          <w:szCs w:val="28"/>
          <w:rPrChange w:id="671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/</w:t>
      </w:r>
      <w:r w:rsidR="001B0655" w:rsidRPr="00347201">
        <w:rPr>
          <w:rStyle w:val="a5"/>
          <w:rFonts w:ascii="Times New Roman" w:hAnsi="Times New Roman"/>
          <w:sz w:val="28"/>
          <w:szCs w:val="28"/>
          <w:lang w:val="en-US"/>
          <w:rPrChange w:id="672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index</w:t>
      </w:r>
      <w:r w:rsidR="001B0655" w:rsidRPr="00347201">
        <w:rPr>
          <w:rStyle w:val="a5"/>
          <w:rFonts w:ascii="Times New Roman" w:hAnsi="Times New Roman"/>
          <w:sz w:val="28"/>
          <w:szCs w:val="28"/>
          <w:rPrChange w:id="673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.</w:t>
      </w:r>
      <w:r w:rsidR="001B0655" w:rsidRPr="00347201">
        <w:rPr>
          <w:rStyle w:val="a5"/>
          <w:rFonts w:ascii="Times New Roman" w:hAnsi="Times New Roman"/>
          <w:sz w:val="28"/>
          <w:szCs w:val="28"/>
          <w:lang w:val="en-US"/>
          <w:rPrChange w:id="674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php</w:t>
      </w:r>
      <w:r w:rsidR="001B0655" w:rsidRPr="00347201">
        <w:rPr>
          <w:rStyle w:val="a5"/>
          <w:rFonts w:ascii="Times New Roman" w:hAnsi="Times New Roman"/>
          <w:sz w:val="28"/>
          <w:szCs w:val="28"/>
          <w:rPrChange w:id="675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?</w:t>
      </w:r>
      <w:r w:rsidR="001B0655" w:rsidRPr="00347201">
        <w:rPr>
          <w:rStyle w:val="a5"/>
          <w:rFonts w:ascii="Times New Roman" w:hAnsi="Times New Roman"/>
          <w:sz w:val="28"/>
          <w:szCs w:val="28"/>
          <w:lang w:val="en-US"/>
          <w:rPrChange w:id="676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show</w:t>
      </w:r>
      <w:r w:rsidR="001B0655" w:rsidRPr="00347201">
        <w:rPr>
          <w:rStyle w:val="a5"/>
          <w:rFonts w:ascii="Times New Roman" w:hAnsi="Times New Roman"/>
          <w:sz w:val="28"/>
          <w:szCs w:val="28"/>
          <w:rPrChange w:id="677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_</w:t>
      </w:r>
      <w:r w:rsidR="001B0655" w:rsidRPr="00347201">
        <w:rPr>
          <w:rStyle w:val="a5"/>
          <w:rFonts w:ascii="Times New Roman" w:hAnsi="Times New Roman"/>
          <w:sz w:val="28"/>
          <w:szCs w:val="28"/>
          <w:lang w:val="en-US"/>
          <w:rPrChange w:id="678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fux</w:t>
      </w:r>
      <w:r w:rsidR="001B0655" w:rsidRPr="00347201">
        <w:rPr>
          <w:rStyle w:val="a5"/>
          <w:rFonts w:ascii="Times New Roman" w:hAnsi="Times New Roman"/>
          <w:sz w:val="28"/>
          <w:szCs w:val="28"/>
          <w:rPrChange w:id="679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_</w:t>
      </w:r>
      <w:r w:rsidR="001B0655" w:rsidRPr="00347201">
        <w:rPr>
          <w:rStyle w:val="a5"/>
          <w:rFonts w:ascii="Times New Roman" w:hAnsi="Times New Roman"/>
          <w:sz w:val="28"/>
          <w:szCs w:val="28"/>
          <w:lang w:val="en-US"/>
          <w:rPrChange w:id="680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page</w:t>
      </w:r>
      <w:r w:rsidR="001B0655" w:rsidRPr="00347201">
        <w:rPr>
          <w:rStyle w:val="a5"/>
          <w:rFonts w:ascii="Times New Roman" w:hAnsi="Times New Roman"/>
          <w:sz w:val="28"/>
          <w:szCs w:val="28"/>
          <w:rPrChange w:id="681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=1</w:t>
      </w:r>
      <w:r w:rsidR="00451BE4" w:rsidRPr="00347201">
        <w:rPr>
          <w:rPrChange w:id="682" w:author="Пользователь Windows" w:date="2018-10-22T23:30:00Z">
            <w:rPr/>
          </w:rPrChange>
        </w:rPr>
        <w:fldChar w:fldCharType="end"/>
      </w:r>
      <w:r w:rsidR="001B0655" w:rsidRPr="00347201">
        <w:rPr>
          <w:rFonts w:ascii="Times New Roman" w:hAnsi="Times New Roman"/>
          <w:sz w:val="28"/>
          <w:szCs w:val="28"/>
          <w:rPrChange w:id="683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.</w:t>
      </w:r>
    </w:p>
    <w:p w:rsidR="001B0655" w:rsidRPr="00347201" w:rsidRDefault="00F56B30" w:rsidP="00A92016">
      <w:pPr>
        <w:pStyle w:val="a7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rPrChange w:id="684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/>
          <w:sz w:val="28"/>
          <w:szCs w:val="28"/>
          <w:rPrChange w:id="685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 </w:t>
      </w:r>
      <w:r w:rsidR="001B0655" w:rsidRPr="00347201">
        <w:rPr>
          <w:rFonts w:ascii="Times New Roman" w:hAnsi="Times New Roman"/>
          <w:sz w:val="28"/>
          <w:szCs w:val="28"/>
          <w:rPrChange w:id="686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Журнал «Пожарное дело» </w:t>
      </w:r>
      <w:r w:rsidR="00EE753C" w:rsidRPr="00347201">
        <w:rPr>
          <w:rFonts w:ascii="Times New Roman" w:hAnsi="Times New Roman"/>
          <w:sz w:val="28"/>
          <w:szCs w:val="28"/>
          <w:rPrChange w:id="687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– </w:t>
      </w:r>
      <w:r w:rsidR="00451BE4" w:rsidRPr="00347201">
        <w:rPr>
          <w:rPrChange w:id="688" w:author="Пользователь Windows" w:date="2018-10-22T23:30:00Z">
            <w:rPr/>
          </w:rPrChange>
        </w:rPr>
        <w:fldChar w:fldCharType="begin"/>
      </w:r>
      <w:r w:rsidR="00451BE4" w:rsidRPr="00347201">
        <w:rPr>
          <w:rPrChange w:id="689" w:author="Пользователь Windows" w:date="2018-10-22T23:30:00Z">
            <w:rPr/>
          </w:rPrChange>
        </w:rPr>
        <w:instrText>HYPERLINK "http://pojdelo.mchsmedia.ru"</w:instrText>
      </w:r>
      <w:r w:rsidR="00451BE4" w:rsidRPr="00347201">
        <w:rPr>
          <w:rPrChange w:id="690" w:author="Пользователь Windows" w:date="2018-10-22T23:30:00Z">
            <w:rPr/>
          </w:rPrChange>
        </w:rPr>
        <w:fldChar w:fldCharType="separate"/>
      </w:r>
      <w:r w:rsidR="001B0655" w:rsidRPr="00347201">
        <w:rPr>
          <w:rStyle w:val="a5"/>
          <w:rFonts w:ascii="Times New Roman" w:hAnsi="Times New Roman"/>
          <w:sz w:val="28"/>
          <w:szCs w:val="28"/>
          <w:rPrChange w:id="691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http://pojdelo.mchsmedia.ru</w:t>
      </w:r>
      <w:r w:rsidR="00451BE4" w:rsidRPr="00347201">
        <w:rPr>
          <w:rPrChange w:id="692" w:author="Пользователь Windows" w:date="2018-10-22T23:30:00Z">
            <w:rPr/>
          </w:rPrChange>
        </w:rPr>
        <w:fldChar w:fldCharType="end"/>
      </w:r>
      <w:r w:rsidR="001B0655" w:rsidRPr="00347201">
        <w:rPr>
          <w:rFonts w:ascii="Times New Roman" w:hAnsi="Times New Roman"/>
          <w:sz w:val="28"/>
          <w:szCs w:val="28"/>
          <w:rPrChange w:id="693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.</w:t>
      </w:r>
    </w:p>
    <w:p w:rsidR="001B0655" w:rsidRPr="00347201" w:rsidRDefault="00221DE2" w:rsidP="00035E24">
      <w:pPr>
        <w:pStyle w:val="a7"/>
        <w:numPr>
          <w:ilvl w:val="0"/>
          <w:numId w:val="4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  <w:rPrChange w:id="694" w:author="Пользователь Windows" w:date="2018-10-22T23:3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</w:pPr>
      <w:r w:rsidRPr="00347201">
        <w:rPr>
          <w:rFonts w:ascii="Times New Roman" w:hAnsi="Times New Roman"/>
          <w:sz w:val="28"/>
          <w:szCs w:val="28"/>
          <w:rPrChange w:id="695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 </w:t>
      </w:r>
      <w:r w:rsidR="001B0655" w:rsidRPr="00347201">
        <w:rPr>
          <w:rFonts w:ascii="Times New Roman" w:hAnsi="Times New Roman"/>
          <w:sz w:val="28"/>
          <w:szCs w:val="28"/>
          <w:rPrChange w:id="696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Журнал</w:t>
      </w:r>
      <w:r w:rsidR="001B0655" w:rsidRPr="00347201">
        <w:rPr>
          <w:rFonts w:ascii="Times New Roman" w:hAnsi="Times New Roman"/>
          <w:sz w:val="28"/>
          <w:szCs w:val="28"/>
          <w:lang w:val="en-US"/>
          <w:rPrChange w:id="697" w:author="Пользователь Windows" w:date="2018-10-22T23:3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«Fire Engineering» </w:t>
      </w:r>
      <w:r w:rsidR="00EE753C" w:rsidRPr="00347201">
        <w:rPr>
          <w:rFonts w:ascii="Times New Roman" w:hAnsi="Times New Roman"/>
          <w:sz w:val="28"/>
          <w:szCs w:val="28"/>
          <w:lang w:val="en-US"/>
          <w:rPrChange w:id="698" w:author="Пользователь Windows" w:date="2018-10-22T23:3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– </w:t>
      </w:r>
      <w:r w:rsidR="00451BE4" w:rsidRPr="00347201">
        <w:rPr>
          <w:rPrChange w:id="699" w:author="Пользователь Windows" w:date="2018-10-22T23:30:00Z">
            <w:rPr/>
          </w:rPrChange>
        </w:rPr>
        <w:fldChar w:fldCharType="begin"/>
      </w:r>
      <w:r w:rsidR="001F2621" w:rsidRPr="00347201">
        <w:rPr>
          <w:lang w:val="en-US"/>
          <w:rPrChange w:id="700" w:author="Пользователь Windows" w:date="2018-10-22T23:30:00Z">
            <w:rPr>
              <w:lang w:val="en-US"/>
            </w:rPr>
          </w:rPrChange>
        </w:rPr>
        <w:instrText xml:space="preserve"> HYPERLINK "http://www.fireengineering.com/index.html" </w:instrText>
      </w:r>
      <w:r w:rsidR="00451BE4" w:rsidRPr="00347201">
        <w:rPr>
          <w:rPrChange w:id="701" w:author="Пользователь Windows" w:date="2018-10-22T23:30:00Z">
            <w:rPr/>
          </w:rPrChange>
        </w:rPr>
        <w:fldChar w:fldCharType="separate"/>
      </w:r>
      <w:r w:rsidR="001B0655" w:rsidRPr="00347201">
        <w:rPr>
          <w:rStyle w:val="a5"/>
          <w:rFonts w:ascii="Times New Roman" w:hAnsi="Times New Roman"/>
          <w:sz w:val="28"/>
          <w:szCs w:val="28"/>
          <w:lang w:val="en-US"/>
          <w:rPrChange w:id="702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t>http://www.fireengineering.com/index.html</w:t>
      </w:r>
      <w:r w:rsidR="00451BE4" w:rsidRPr="00347201">
        <w:rPr>
          <w:rStyle w:val="a5"/>
          <w:rFonts w:ascii="Times New Roman" w:hAnsi="Times New Roman"/>
          <w:sz w:val="28"/>
          <w:szCs w:val="28"/>
          <w:lang w:val="en-US"/>
          <w:rPrChange w:id="703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  <w:lang w:val="en-US"/>
            </w:rPr>
          </w:rPrChange>
        </w:rPr>
        <w:fldChar w:fldCharType="end"/>
      </w:r>
      <w:r w:rsidR="001B0655" w:rsidRPr="00347201">
        <w:rPr>
          <w:rFonts w:ascii="Times New Roman" w:hAnsi="Times New Roman"/>
          <w:sz w:val="28"/>
          <w:szCs w:val="28"/>
          <w:lang w:val="en-US"/>
          <w:rPrChange w:id="704" w:author="Пользователь Windows" w:date="2018-10-22T23:3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.</w:t>
      </w:r>
    </w:p>
    <w:p w:rsidR="0099508B" w:rsidRPr="00347201" w:rsidRDefault="00221DE2" w:rsidP="0099508B">
      <w:pPr>
        <w:pStyle w:val="a7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rPrChange w:id="705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/>
          <w:sz w:val="28"/>
          <w:szCs w:val="28"/>
          <w:lang w:val="en-US"/>
          <w:rPrChange w:id="706" w:author="Пользователь Windows" w:date="2018-10-22T23:3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 xml:space="preserve"> </w:t>
      </w:r>
      <w:r w:rsidR="0099508B" w:rsidRPr="00347201">
        <w:rPr>
          <w:rFonts w:ascii="Times New Roman" w:hAnsi="Times New Roman"/>
          <w:sz w:val="28"/>
          <w:szCs w:val="28"/>
          <w:rPrChange w:id="707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Интернет-журнал «Технологии техносферной безопасности» </w:t>
      </w:r>
      <w:r w:rsidR="00EE753C" w:rsidRPr="00347201">
        <w:rPr>
          <w:rFonts w:ascii="Times New Roman" w:hAnsi="Times New Roman"/>
          <w:sz w:val="28"/>
          <w:szCs w:val="28"/>
          <w:rPrChange w:id="708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– </w:t>
      </w:r>
      <w:r w:rsidR="00451BE4" w:rsidRPr="00347201">
        <w:rPr>
          <w:rPrChange w:id="709" w:author="Пользователь Windows" w:date="2018-10-22T23:30:00Z">
            <w:rPr/>
          </w:rPrChange>
        </w:rPr>
        <w:fldChar w:fldCharType="begin"/>
      </w:r>
      <w:r w:rsidR="00451BE4" w:rsidRPr="00347201">
        <w:rPr>
          <w:rPrChange w:id="710" w:author="Пользователь Windows" w:date="2018-10-22T23:30:00Z">
            <w:rPr/>
          </w:rPrChange>
        </w:rPr>
        <w:instrText>HYPERLINK "http://new.academygps.ru/1280/"</w:instrText>
      </w:r>
      <w:r w:rsidR="00451BE4" w:rsidRPr="00347201">
        <w:rPr>
          <w:rPrChange w:id="711" w:author="Пользователь Windows" w:date="2018-10-22T23:30:00Z">
            <w:rPr/>
          </w:rPrChange>
        </w:rPr>
        <w:fldChar w:fldCharType="separate"/>
      </w:r>
      <w:r w:rsidR="0099508B" w:rsidRPr="00347201">
        <w:rPr>
          <w:rStyle w:val="a5"/>
          <w:rFonts w:ascii="Times New Roman" w:hAnsi="Times New Roman"/>
          <w:sz w:val="28"/>
          <w:szCs w:val="28"/>
          <w:rPrChange w:id="712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http://new.academygps.ru/1280/</w:t>
      </w:r>
      <w:r w:rsidR="00451BE4" w:rsidRPr="00347201">
        <w:rPr>
          <w:rPrChange w:id="713" w:author="Пользователь Windows" w:date="2018-10-22T23:30:00Z">
            <w:rPr/>
          </w:rPrChange>
        </w:rPr>
        <w:fldChar w:fldCharType="end"/>
      </w:r>
    </w:p>
    <w:p w:rsidR="0099508B" w:rsidRPr="00347201" w:rsidRDefault="00F56B30" w:rsidP="0099508B">
      <w:pPr>
        <w:pStyle w:val="a7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rPrChange w:id="714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/>
          <w:sz w:val="28"/>
          <w:szCs w:val="28"/>
          <w:rPrChange w:id="715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 </w:t>
      </w:r>
      <w:r w:rsidR="0099508B" w:rsidRPr="00347201">
        <w:rPr>
          <w:rFonts w:ascii="Times New Roman" w:hAnsi="Times New Roman"/>
          <w:sz w:val="28"/>
          <w:szCs w:val="28"/>
          <w:rPrChange w:id="716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Журнал «Вестник Международной академии наук экологии и безопасности жизнедеятельности (МАНЭБ)» </w:t>
      </w:r>
      <w:r w:rsidR="00EE753C" w:rsidRPr="00347201">
        <w:rPr>
          <w:rFonts w:ascii="Times New Roman" w:hAnsi="Times New Roman"/>
          <w:sz w:val="28"/>
          <w:szCs w:val="28"/>
          <w:rPrChange w:id="717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– </w:t>
      </w:r>
      <w:r w:rsidR="00451BE4" w:rsidRPr="00347201">
        <w:rPr>
          <w:rPrChange w:id="718" w:author="Пользователь Windows" w:date="2018-10-22T23:30:00Z">
            <w:rPr/>
          </w:rPrChange>
        </w:rPr>
        <w:fldChar w:fldCharType="begin"/>
      </w:r>
      <w:r w:rsidR="00451BE4" w:rsidRPr="00347201">
        <w:rPr>
          <w:rPrChange w:id="719" w:author="Пользователь Windows" w:date="2018-10-22T23:30:00Z">
            <w:rPr/>
          </w:rPrChange>
        </w:rPr>
        <w:instrText>HYPERLINK "http://istina.msu.ru/journals/93935"</w:instrText>
      </w:r>
      <w:r w:rsidR="00451BE4" w:rsidRPr="00347201">
        <w:rPr>
          <w:rPrChange w:id="720" w:author="Пользователь Windows" w:date="2018-10-22T23:30:00Z">
            <w:rPr/>
          </w:rPrChange>
        </w:rPr>
        <w:fldChar w:fldCharType="separate"/>
      </w:r>
      <w:r w:rsidR="0099508B" w:rsidRPr="00347201">
        <w:rPr>
          <w:rStyle w:val="a5"/>
          <w:rFonts w:ascii="Times New Roman" w:hAnsi="Times New Roman"/>
          <w:sz w:val="28"/>
          <w:szCs w:val="28"/>
          <w:rPrChange w:id="721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http://istina.msu.ru/journals/93935</w:t>
      </w:r>
      <w:r w:rsidR="00451BE4" w:rsidRPr="00347201">
        <w:rPr>
          <w:rPrChange w:id="722" w:author="Пользователь Windows" w:date="2018-10-22T23:30:00Z">
            <w:rPr/>
          </w:rPrChange>
        </w:rPr>
        <w:fldChar w:fldCharType="end"/>
      </w:r>
      <w:r w:rsidR="0099508B" w:rsidRPr="00347201">
        <w:rPr>
          <w:rFonts w:ascii="Times New Roman" w:hAnsi="Times New Roman"/>
          <w:sz w:val="28"/>
          <w:szCs w:val="28"/>
          <w:rPrChange w:id="723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.</w:t>
      </w:r>
    </w:p>
    <w:p w:rsidR="0099508B" w:rsidRPr="00347201" w:rsidRDefault="00F56B30" w:rsidP="0099508B">
      <w:pPr>
        <w:pStyle w:val="a7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  <w:rPrChange w:id="724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/>
          <w:sz w:val="28"/>
          <w:szCs w:val="28"/>
          <w:rPrChange w:id="725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 </w:t>
      </w:r>
      <w:r w:rsidR="0099508B" w:rsidRPr="00347201">
        <w:rPr>
          <w:rFonts w:ascii="Times New Roman" w:hAnsi="Times New Roman"/>
          <w:sz w:val="28"/>
          <w:szCs w:val="28"/>
          <w:rPrChange w:id="726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Журнал «Альтернативная энергетика и экология» </w:t>
      </w:r>
      <w:r w:rsidR="00EE753C" w:rsidRPr="00347201">
        <w:rPr>
          <w:rFonts w:ascii="Times New Roman" w:hAnsi="Times New Roman"/>
          <w:sz w:val="28"/>
          <w:szCs w:val="28"/>
          <w:rPrChange w:id="727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– </w:t>
      </w:r>
      <w:r w:rsidR="00451BE4" w:rsidRPr="00347201">
        <w:rPr>
          <w:rPrChange w:id="728" w:author="Пользователь Windows" w:date="2018-10-22T23:30:00Z">
            <w:rPr/>
          </w:rPrChange>
        </w:rPr>
        <w:fldChar w:fldCharType="begin"/>
      </w:r>
      <w:r w:rsidR="00451BE4" w:rsidRPr="00347201">
        <w:rPr>
          <w:rPrChange w:id="729" w:author="Пользователь Windows" w:date="2018-10-22T23:30:00Z">
            <w:rPr/>
          </w:rPrChange>
        </w:rPr>
        <w:instrText>HYPERLINK "http://www.isjaee.com/jour"</w:instrText>
      </w:r>
      <w:r w:rsidR="00451BE4" w:rsidRPr="00347201">
        <w:rPr>
          <w:rPrChange w:id="730" w:author="Пользователь Windows" w:date="2018-10-22T23:30:00Z">
            <w:rPr/>
          </w:rPrChange>
        </w:rPr>
        <w:fldChar w:fldCharType="separate"/>
      </w:r>
      <w:r w:rsidR="0099508B" w:rsidRPr="00347201">
        <w:rPr>
          <w:rStyle w:val="a5"/>
          <w:rFonts w:ascii="Times New Roman" w:hAnsi="Times New Roman"/>
          <w:sz w:val="28"/>
          <w:szCs w:val="28"/>
          <w:rPrChange w:id="731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http://www.isjaee.com/jour</w:t>
      </w:r>
      <w:r w:rsidR="00451BE4" w:rsidRPr="00347201">
        <w:rPr>
          <w:rPrChange w:id="732" w:author="Пользователь Windows" w:date="2018-10-22T23:30:00Z">
            <w:rPr/>
          </w:rPrChange>
        </w:rPr>
        <w:fldChar w:fldCharType="end"/>
      </w:r>
      <w:r w:rsidRPr="00347201">
        <w:rPr>
          <w:rStyle w:val="a5"/>
          <w:rFonts w:ascii="Times New Roman" w:hAnsi="Times New Roman"/>
          <w:sz w:val="28"/>
          <w:szCs w:val="28"/>
          <w:rPrChange w:id="733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.</w:t>
      </w:r>
    </w:p>
    <w:p w:rsidR="00221DE2" w:rsidRPr="00347201" w:rsidRDefault="001B0655" w:rsidP="00221DE2">
      <w:pPr>
        <w:pStyle w:val="a7"/>
        <w:numPr>
          <w:ilvl w:val="0"/>
          <w:numId w:val="43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  <w:rPrChange w:id="734" w:author="Пользователь Windows" w:date="2018-10-22T23:30:00Z">
            <w:rPr>
              <w:rFonts w:ascii="Times New Roman" w:hAnsi="Times New Roman"/>
              <w:b/>
              <w:sz w:val="28"/>
              <w:szCs w:val="28"/>
            </w:rPr>
          </w:rPrChange>
        </w:rPr>
      </w:pPr>
      <w:r w:rsidRPr="00347201">
        <w:rPr>
          <w:rFonts w:ascii="Times New Roman" w:hAnsi="Times New Roman"/>
          <w:sz w:val="28"/>
          <w:szCs w:val="28"/>
          <w:rPrChange w:id="735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Журнал «Промышленность и безопасность» </w:t>
      </w:r>
      <w:r w:rsidR="00EE753C" w:rsidRPr="00347201">
        <w:rPr>
          <w:rFonts w:ascii="Times New Roman" w:hAnsi="Times New Roman"/>
          <w:sz w:val="28"/>
          <w:szCs w:val="28"/>
          <w:rPrChange w:id="736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– </w:t>
      </w:r>
      <w:r w:rsidR="00451BE4" w:rsidRPr="00347201">
        <w:rPr>
          <w:rPrChange w:id="737" w:author="Пользователь Windows" w:date="2018-10-22T23:30:00Z">
            <w:rPr/>
          </w:rPrChange>
        </w:rPr>
        <w:fldChar w:fldCharType="begin"/>
      </w:r>
      <w:r w:rsidR="00451BE4" w:rsidRPr="00347201">
        <w:rPr>
          <w:rPrChange w:id="738" w:author="Пользователь Windows" w:date="2018-10-22T23:30:00Z">
            <w:rPr/>
          </w:rPrChange>
        </w:rPr>
        <w:instrText>HYPERLINK "http://www.pbperm.ru"</w:instrText>
      </w:r>
      <w:r w:rsidR="00451BE4" w:rsidRPr="00347201">
        <w:rPr>
          <w:rPrChange w:id="739" w:author="Пользователь Windows" w:date="2018-10-22T23:30:00Z">
            <w:rPr/>
          </w:rPrChange>
        </w:rPr>
        <w:fldChar w:fldCharType="separate"/>
      </w:r>
      <w:r w:rsidRPr="00347201">
        <w:rPr>
          <w:rStyle w:val="a5"/>
          <w:rFonts w:ascii="Times New Roman" w:hAnsi="Times New Roman"/>
          <w:sz w:val="28"/>
          <w:szCs w:val="28"/>
          <w:rPrChange w:id="740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http://www.pbperm.ru</w:t>
      </w:r>
      <w:r w:rsidR="00451BE4" w:rsidRPr="00347201">
        <w:rPr>
          <w:rPrChange w:id="741" w:author="Пользователь Windows" w:date="2018-10-22T23:30:00Z">
            <w:rPr/>
          </w:rPrChange>
        </w:rPr>
        <w:fldChar w:fldCharType="end"/>
      </w:r>
      <w:r w:rsidRPr="00347201">
        <w:rPr>
          <w:rFonts w:ascii="Times New Roman" w:hAnsi="Times New Roman"/>
          <w:sz w:val="28"/>
          <w:szCs w:val="28"/>
          <w:rPrChange w:id="742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.</w:t>
      </w:r>
    </w:p>
    <w:p w:rsidR="00221DE2" w:rsidRPr="00347201" w:rsidRDefault="001B0655" w:rsidP="00221DE2">
      <w:pPr>
        <w:pStyle w:val="a7"/>
        <w:numPr>
          <w:ilvl w:val="0"/>
          <w:numId w:val="43"/>
        </w:numPr>
        <w:spacing w:after="0" w:line="360" w:lineRule="auto"/>
        <w:ind w:left="709" w:hanging="283"/>
        <w:rPr>
          <w:rFonts w:ascii="Times New Roman" w:hAnsi="Times New Roman"/>
          <w:b/>
          <w:sz w:val="28"/>
          <w:szCs w:val="28"/>
          <w:rPrChange w:id="743" w:author="Пользователь Windows" w:date="2018-10-22T23:30:00Z">
            <w:rPr>
              <w:rFonts w:ascii="Times New Roman" w:hAnsi="Times New Roman"/>
              <w:b/>
              <w:sz w:val="28"/>
              <w:szCs w:val="28"/>
            </w:rPr>
          </w:rPrChange>
        </w:rPr>
      </w:pPr>
      <w:r w:rsidRPr="00347201">
        <w:rPr>
          <w:rFonts w:ascii="Times New Roman" w:hAnsi="Times New Roman"/>
          <w:sz w:val="28"/>
          <w:szCs w:val="28"/>
          <w:rPrChange w:id="744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Журнал «Известия Самарского научного центра РАН». Сборники трудов </w:t>
      </w:r>
      <w:r w:rsidRPr="00347201">
        <w:rPr>
          <w:rFonts w:ascii="Times New Roman" w:hAnsi="Times New Roman"/>
          <w:sz w:val="28"/>
          <w:szCs w:val="28"/>
          <w:lang w:val="en-US"/>
          <w:rPrChange w:id="745" w:author="Пользователь Windows" w:date="2018-10-22T23:3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I</w:t>
      </w:r>
      <w:r w:rsidRPr="00347201">
        <w:rPr>
          <w:rFonts w:ascii="Times New Roman" w:hAnsi="Times New Roman"/>
          <w:sz w:val="28"/>
          <w:szCs w:val="28"/>
          <w:rPrChange w:id="746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, </w:t>
      </w:r>
      <w:r w:rsidRPr="00347201">
        <w:rPr>
          <w:rFonts w:ascii="Times New Roman" w:hAnsi="Times New Roman"/>
          <w:sz w:val="28"/>
          <w:szCs w:val="28"/>
          <w:lang w:val="en-US"/>
          <w:rPrChange w:id="747" w:author="Пользователь Windows" w:date="2018-10-22T23:3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II</w:t>
      </w:r>
      <w:r w:rsidRPr="00347201">
        <w:rPr>
          <w:rFonts w:ascii="Times New Roman" w:hAnsi="Times New Roman"/>
          <w:sz w:val="28"/>
          <w:szCs w:val="28"/>
          <w:rPrChange w:id="748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, </w:t>
      </w:r>
      <w:r w:rsidRPr="00347201">
        <w:rPr>
          <w:rFonts w:ascii="Times New Roman" w:hAnsi="Times New Roman"/>
          <w:sz w:val="28"/>
          <w:szCs w:val="28"/>
          <w:lang w:val="en-US"/>
          <w:rPrChange w:id="749" w:author="Пользователь Windows" w:date="2018-10-22T23:3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III</w:t>
      </w:r>
      <w:r w:rsidRPr="00347201">
        <w:rPr>
          <w:rFonts w:ascii="Times New Roman" w:hAnsi="Times New Roman"/>
          <w:sz w:val="28"/>
          <w:szCs w:val="28"/>
          <w:rPrChange w:id="750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 и </w:t>
      </w:r>
      <w:r w:rsidRPr="00347201">
        <w:rPr>
          <w:rFonts w:ascii="Times New Roman" w:hAnsi="Times New Roman"/>
          <w:sz w:val="28"/>
          <w:szCs w:val="28"/>
          <w:lang w:val="en-US"/>
          <w:rPrChange w:id="751" w:author="Пользователь Windows" w:date="2018-10-22T23:30:00Z">
            <w:rPr>
              <w:rFonts w:ascii="Times New Roman" w:hAnsi="Times New Roman"/>
              <w:sz w:val="28"/>
              <w:szCs w:val="28"/>
              <w:lang w:val="en-US"/>
            </w:rPr>
          </w:rPrChange>
        </w:rPr>
        <w:t>IV</w:t>
      </w:r>
      <w:r w:rsidRPr="00347201">
        <w:rPr>
          <w:rFonts w:ascii="Times New Roman" w:hAnsi="Times New Roman"/>
          <w:sz w:val="28"/>
          <w:szCs w:val="28"/>
          <w:rPrChange w:id="752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 Международных научно-технических конференций «Безопасность. Технологии. Управление»</w:t>
      </w:r>
      <w:r w:rsidR="00F56B30" w:rsidRPr="00347201">
        <w:rPr>
          <w:rFonts w:ascii="Times New Roman" w:hAnsi="Times New Roman"/>
          <w:sz w:val="28"/>
          <w:szCs w:val="28"/>
          <w:rPrChange w:id="753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 xml:space="preserve"> – </w:t>
      </w:r>
      <w:r w:rsidR="00451BE4" w:rsidRPr="00347201">
        <w:rPr>
          <w:rPrChange w:id="754" w:author="Пользователь Windows" w:date="2018-10-22T23:30:00Z">
            <w:rPr/>
          </w:rPrChange>
        </w:rPr>
        <w:fldChar w:fldCharType="begin"/>
      </w:r>
      <w:r w:rsidR="00451BE4" w:rsidRPr="00347201">
        <w:rPr>
          <w:rPrChange w:id="755" w:author="Пользователь Windows" w:date="2018-10-22T23:30:00Z">
            <w:rPr/>
          </w:rPrChange>
        </w:rPr>
        <w:instrText>HYPERLINK "http://www.ssc.smr.ru/izvestiya.shtml"</w:instrText>
      </w:r>
      <w:r w:rsidR="00451BE4" w:rsidRPr="00347201">
        <w:rPr>
          <w:rPrChange w:id="756" w:author="Пользователь Windows" w:date="2018-10-22T23:30:00Z">
            <w:rPr/>
          </w:rPrChange>
        </w:rPr>
        <w:fldChar w:fldCharType="separate"/>
      </w:r>
      <w:r w:rsidRPr="00347201">
        <w:rPr>
          <w:rStyle w:val="a5"/>
          <w:rFonts w:ascii="Times New Roman" w:hAnsi="Times New Roman"/>
          <w:sz w:val="28"/>
          <w:szCs w:val="28"/>
          <w:rPrChange w:id="757" w:author="Пользователь Windows" w:date="2018-10-22T23:30:00Z">
            <w:rPr>
              <w:rStyle w:val="a5"/>
              <w:rFonts w:ascii="Times New Roman" w:hAnsi="Times New Roman"/>
              <w:sz w:val="28"/>
              <w:szCs w:val="28"/>
            </w:rPr>
          </w:rPrChange>
        </w:rPr>
        <w:t>http://www.ssc.smr.ru/izvestiya.shtml</w:t>
      </w:r>
      <w:r w:rsidR="00451BE4" w:rsidRPr="00347201">
        <w:rPr>
          <w:rPrChange w:id="758" w:author="Пользователь Windows" w:date="2018-10-22T23:30:00Z">
            <w:rPr/>
          </w:rPrChange>
        </w:rPr>
        <w:fldChar w:fldCharType="end"/>
      </w:r>
      <w:r w:rsidRPr="00347201">
        <w:rPr>
          <w:rFonts w:ascii="Times New Roman" w:hAnsi="Times New Roman"/>
          <w:sz w:val="28"/>
          <w:szCs w:val="28"/>
          <w:rPrChange w:id="759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.</w:t>
      </w:r>
    </w:p>
    <w:p w:rsidR="001B0655" w:rsidRPr="00347201" w:rsidRDefault="001B0655" w:rsidP="009B04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B0655" w:rsidRPr="00347201" w:rsidRDefault="001B0655" w:rsidP="009B044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1B0655" w:rsidRPr="00347201" w:rsidSect="006722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B1DFA" w:rsidRPr="00347201" w:rsidRDefault="000B1DFA" w:rsidP="000B1DFA">
      <w:pPr>
        <w:jc w:val="center"/>
        <w:rPr>
          <w:rFonts w:ascii="Times New Roman" w:hAnsi="Times New Roman"/>
          <w:i/>
          <w:sz w:val="28"/>
          <w:szCs w:val="28"/>
        </w:rPr>
      </w:pPr>
      <w:r w:rsidRPr="00347201">
        <w:rPr>
          <w:rFonts w:ascii="Times New Roman" w:hAnsi="Times New Roman"/>
          <w:i/>
          <w:sz w:val="28"/>
          <w:szCs w:val="28"/>
        </w:rPr>
        <w:lastRenderedPageBreak/>
        <w:t>Бланк выполнения задания</w:t>
      </w:r>
    </w:p>
    <w:p w:rsidR="00125111" w:rsidRPr="00347201" w:rsidRDefault="00125111" w:rsidP="00125111">
      <w:pPr>
        <w:ind w:firstLine="709"/>
        <w:jc w:val="both"/>
        <w:rPr>
          <w:rFonts w:ascii="Times New Roman" w:hAnsi="Times New Roman"/>
          <w:sz w:val="28"/>
          <w:szCs w:val="28"/>
          <w:rPrChange w:id="760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</w:p>
    <w:p w:rsidR="00221DE2" w:rsidRPr="00347201" w:rsidRDefault="000B1DFA" w:rsidP="00221DE2">
      <w:pPr>
        <w:ind w:firstLine="709"/>
        <w:jc w:val="right"/>
        <w:rPr>
          <w:rFonts w:ascii="Times New Roman" w:hAnsi="Times New Roman"/>
          <w:sz w:val="28"/>
          <w:szCs w:val="28"/>
          <w:rPrChange w:id="761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/>
          <w:sz w:val="28"/>
          <w:szCs w:val="28"/>
          <w:rPrChange w:id="762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t>Таблица 1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4111"/>
        <w:gridCol w:w="2693"/>
        <w:gridCol w:w="1984"/>
        <w:gridCol w:w="2977"/>
        <w:gridCol w:w="1417"/>
      </w:tblGrid>
      <w:tr w:rsidR="00125111" w:rsidRPr="00347201" w:rsidTr="007B530C">
        <w:tc>
          <w:tcPr>
            <w:tcW w:w="959" w:type="dxa"/>
            <w:shd w:val="clear" w:color="auto" w:fill="auto"/>
            <w:vAlign w:val="center"/>
          </w:tcPr>
          <w:p w:rsidR="00125111" w:rsidRPr="00347201" w:rsidRDefault="00125111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763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7201"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764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25111" w:rsidRPr="00347201" w:rsidRDefault="00125111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765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7201"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766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  <w:t>Полученные результаты исследований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125111" w:rsidRPr="00347201" w:rsidRDefault="00125111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767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7201"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768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  <w:t xml:space="preserve">Анализ полученных результатов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25111" w:rsidRPr="00347201" w:rsidRDefault="00125111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769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7201"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770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  <w:t>Описание получаемых эффектов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25111" w:rsidRPr="00347201" w:rsidRDefault="00125111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771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7201"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772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  <w:t>Выводы по результатам исследова</w:t>
            </w:r>
            <w:r w:rsidR="00F93737" w:rsidRPr="00347201"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773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  <w:t>-</w:t>
            </w:r>
            <w:r w:rsidRPr="00347201"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774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  <w:t>ний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5111" w:rsidRPr="00347201" w:rsidRDefault="00125111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775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7201"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776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  <w:t>Рекомен</w:t>
            </w:r>
            <w:r w:rsidR="00F93737" w:rsidRPr="00347201"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777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  <w:t>-</w:t>
            </w:r>
            <w:r w:rsidRPr="00347201"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778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  <w:t xml:space="preserve">дации </w:t>
            </w:r>
          </w:p>
        </w:tc>
      </w:tr>
      <w:tr w:rsidR="00125111" w:rsidRPr="00347201" w:rsidTr="007B530C">
        <w:tc>
          <w:tcPr>
            <w:tcW w:w="959" w:type="dxa"/>
            <w:shd w:val="clear" w:color="auto" w:fill="auto"/>
            <w:vAlign w:val="center"/>
          </w:tcPr>
          <w:p w:rsidR="00125111" w:rsidRPr="00347201" w:rsidRDefault="00125111" w:rsidP="0000385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779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  <w:r w:rsidRPr="00347201"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780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7B530C" w:rsidRPr="00347201" w:rsidRDefault="007B530C" w:rsidP="007B530C">
            <w:pPr>
              <w:pStyle w:val="af2"/>
              <w:spacing w:after="0" w:line="360" w:lineRule="auto"/>
              <w:ind w:left="20" w:right="20" w:firstLine="660"/>
              <w:jc w:val="both"/>
              <w:rPr>
                <w:rFonts w:ascii="Times New Roman" w:hAnsi="Times New Roman" w:cs="Times New Roman"/>
                <w:sz w:val="28"/>
                <w:szCs w:val="28"/>
                <w:rPrChange w:id="78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78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Приведенное выше сравнение результатов численных расчетов с результатами аналитического решения показывает, что расчет по разработанной численной схеме полностью совпадает с результатами аналитического решения. Различия между численными и аналитическими решениями составляют не более</w:t>
            </w:r>
          </w:p>
          <w:p w:rsidR="007B530C" w:rsidRPr="00347201" w:rsidRDefault="007B530C" w:rsidP="007B530C">
            <w:pPr>
              <w:pStyle w:val="af2"/>
              <w:tabs>
                <w:tab w:val="left" w:pos="2991"/>
              </w:tabs>
              <w:spacing w:after="0" w:line="360" w:lineRule="auto"/>
              <w:ind w:left="20"/>
              <w:rPr>
                <w:rFonts w:ascii="Times New Roman" w:hAnsi="Times New Roman" w:cs="Times New Roman"/>
                <w:sz w:val="28"/>
                <w:szCs w:val="28"/>
                <w:rPrChange w:id="78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78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0.65%,  абсолютных значениях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78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различие составляет не более 340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vertAlign w:val="superscript"/>
                <w:rPrChange w:id="78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  <w:vertAlign w:val="superscript"/>
                  </w:rPr>
                </w:rPrChange>
              </w:rPr>
              <w:t>-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78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процентов объемной концентрации.</w:t>
            </w:r>
          </w:p>
          <w:p w:rsidR="007B530C" w:rsidRPr="00347201" w:rsidRDefault="007B530C" w:rsidP="007B530C">
            <w:pPr>
              <w:pStyle w:val="af2"/>
              <w:spacing w:after="0" w:line="360" w:lineRule="auto"/>
              <w:ind w:left="20" w:right="20" w:firstLine="660"/>
              <w:jc w:val="both"/>
              <w:rPr>
                <w:rFonts w:ascii="Times New Roman" w:hAnsi="Times New Roman" w:cs="Times New Roman"/>
                <w:sz w:val="28"/>
                <w:szCs w:val="28"/>
                <w:rPrChange w:id="78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78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Это говорит о корректности разработанной вычислительной схемы и возможности ее использования для задач, которые не имеют аналитического решения. В результате могут быть получены любые динамические характеристики взрывоопасной зоны с учетом произвольных граничных условий и при произвольных (по пространству и времени) утечках горючего вещества. Для проведения расчетов необходимо знать значения коэффициентов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79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турбулентной диффузии и вектора скорости воздушного потока.</w:t>
            </w:r>
          </w:p>
          <w:p w:rsidR="00125111" w:rsidRPr="00347201" w:rsidRDefault="00125111" w:rsidP="0000385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791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7B530C" w:rsidRPr="00347201" w:rsidRDefault="007B530C" w:rsidP="007B530C">
            <w:pPr>
              <w:pStyle w:val="af2"/>
              <w:spacing w:after="0" w:line="360" w:lineRule="auto"/>
              <w:ind w:left="20" w:right="20" w:firstLine="720"/>
              <w:jc w:val="both"/>
              <w:rPr>
                <w:rFonts w:ascii="Times New Roman" w:hAnsi="Times New Roman" w:cs="Times New Roman"/>
                <w:sz w:val="28"/>
                <w:szCs w:val="28"/>
                <w:rPrChange w:id="79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79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Методика расчета нестационарных потоков представляет собой чисто разностный аналог законов движения среды. При этом вся расчетная область заранее разбивается на определенное количество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79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расчетных ячеек, в которых осуществляется расчет параметров среды. В основе этого метода расчета параметров воздушных потоков положена численная схема расчета. Суть ее сводится к прямому численному интегрированию законов сохранения в дифференциальной форме с привлечением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79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интегральных законов сохранения. Этот метод известен как метод Годунова [6, 25</w:t>
            </w:r>
            <w:ins w:id="796" w:author="Пользователь Windows" w:date="2018-10-22T23:12:00Z">
              <w:r w:rsidRPr="00347201">
                <w:rPr>
                  <w:rFonts w:ascii="Times New Roman" w:hAnsi="Times New Roman" w:cs="Times New Roman"/>
                  <w:sz w:val="28"/>
                  <w:szCs w:val="28"/>
                  <w:rPrChange w:id="797" w:author="Пользователь Windows" w:date="2018-10-22T23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 xml:space="preserve"> </w:t>
              </w:r>
            </w:ins>
            <w:r w:rsidRPr="00347201">
              <w:rPr>
                <w:rFonts w:ascii="Times New Roman" w:hAnsi="Times New Roman" w:cs="Times New Roman"/>
                <w:sz w:val="28"/>
                <w:szCs w:val="28"/>
                <w:rPrChange w:id="79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] и используется для решения широкого круга нестационарных задач гидрогазодинамики [4].</w:t>
            </w:r>
          </w:p>
          <w:p w:rsidR="007B530C" w:rsidRPr="00347201" w:rsidRDefault="007B530C" w:rsidP="007B530C">
            <w:pPr>
              <w:pStyle w:val="af2"/>
              <w:spacing w:after="0" w:line="360" w:lineRule="auto"/>
              <w:ind w:left="20" w:right="20" w:firstLine="720"/>
              <w:jc w:val="both"/>
              <w:rPr>
                <w:rFonts w:ascii="Times New Roman" w:hAnsi="Times New Roman" w:cs="Times New Roman"/>
                <w:sz w:val="28"/>
                <w:szCs w:val="28"/>
                <w:rPrChange w:id="79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80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В данной численной схеме предполагается, что на границе расчетной ячейки протяженностью</w:t>
            </w:r>
            <w:r w:rsidRPr="00347201">
              <w:rPr>
                <w:rStyle w:val="9"/>
                <w:sz w:val="28"/>
                <w:szCs w:val="28"/>
                <w:rPrChange w:id="801" w:author="Пользователь Windows" w:date="2018-10-22T23:30:00Z">
                  <w:rPr>
                    <w:rStyle w:val="9"/>
                    <w:sz w:val="28"/>
                    <w:szCs w:val="28"/>
                  </w:rPr>
                </w:rPrChange>
              </w:rPr>
              <w:t xml:space="preserve"> Ал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0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происходит распад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0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произвольного разрыва, а давление и скорость среды в месте распада разрыва (на границе расчетной ячейки) определяются из решения задачи о распаде произвольного разрыва. Задача о распаде произвольного разрыва сводится к системе нелинейных уравнений относительно давления (р) и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0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скорости (и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vertAlign w:val="subscript"/>
                <w:rPrChange w:id="80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  <w:vertAlign w:val="subscript"/>
                  </w:rPr>
                </w:rPrChange>
              </w:rPr>
              <w:t>р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0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) среды в точке распада</w:t>
            </w:r>
          </w:p>
          <w:p w:rsidR="007B530C" w:rsidRPr="00347201" w:rsidRDefault="007B530C" w:rsidP="007B530C">
            <w:pPr>
              <w:pStyle w:val="af2"/>
              <w:spacing w:after="0"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rPrChange w:id="80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80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разрыва. Данные величины определяют потоки массы М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vertAlign w:val="subscript"/>
                <w:rPrChange w:id="80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  <w:vertAlign w:val="subscript"/>
                  </w:rPr>
                </w:rPrChange>
              </w:rPr>
              <w:t>и+1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1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и импульса /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vertAlign w:val="subscript"/>
                <w:rPrChange w:id="81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  <w:vertAlign w:val="subscript"/>
                  </w:rPr>
                </w:rPrChange>
              </w:rPr>
              <w:t>гг+1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1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,</w:t>
            </w:r>
          </w:p>
          <w:p w:rsidR="007B530C" w:rsidRPr="00347201" w:rsidRDefault="007B530C" w:rsidP="007B530C">
            <w:pPr>
              <w:pStyle w:val="af2"/>
              <w:spacing w:after="0"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  <w:rPrChange w:id="81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81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которыми обмениваются соседние расчетные ячейки I и </w:t>
            </w:r>
            <w:r w:rsidRPr="00347201">
              <w:rPr>
                <w:rStyle w:val="1pt"/>
                <w:sz w:val="28"/>
                <w:szCs w:val="28"/>
                <w:rPrChange w:id="815" w:author="Пользователь Windows" w:date="2018-10-22T23:30:00Z">
                  <w:rPr>
                    <w:rStyle w:val="1pt"/>
                    <w:sz w:val="28"/>
                    <w:szCs w:val="28"/>
                  </w:rPr>
                </w:rPrChange>
              </w:rPr>
              <w:t>I +1.</w:t>
            </w:r>
          </w:p>
          <w:p w:rsidR="007B530C" w:rsidRPr="00347201" w:rsidRDefault="007B530C" w:rsidP="007B530C">
            <w:pPr>
              <w:pStyle w:val="af2"/>
              <w:spacing w:after="0" w:line="360" w:lineRule="auto"/>
              <w:ind w:left="20" w:right="20" w:firstLine="720"/>
              <w:jc w:val="both"/>
              <w:rPr>
                <w:rFonts w:ascii="Times New Roman" w:hAnsi="Times New Roman" w:cs="Times New Roman"/>
                <w:sz w:val="28"/>
                <w:szCs w:val="28"/>
                <w:rPrChange w:id="81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81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Для одномерного случая (двух и трехмерные разностные схемы строятся аналогичным образом) расчет плотности и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1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скорости среды в</w:t>
            </w:r>
            <w:r w:rsidRPr="00347201">
              <w:rPr>
                <w:rStyle w:val="af4"/>
                <w:sz w:val="28"/>
                <w:szCs w:val="28"/>
                <w:rPrChange w:id="819" w:author="Пользователь Windows" w:date="2018-10-22T23:30:00Z">
                  <w:rPr>
                    <w:rStyle w:val="af4"/>
                    <w:sz w:val="28"/>
                    <w:szCs w:val="28"/>
                  </w:rPr>
                </w:rPrChange>
              </w:rPr>
              <w:t xml:space="preserve"> I - ой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2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ячейке в момент времени</w:t>
            </w: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821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1352550" cy="371475"/>
                  <wp:effectExtent l="0" t="0" r="0" b="0"/>
                  <wp:docPr id="165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2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производится через значения плотности и</w:t>
            </w:r>
          </w:p>
          <w:p w:rsidR="007B530C" w:rsidRPr="00347201" w:rsidRDefault="007B530C" w:rsidP="007B530C">
            <w:pPr>
              <w:pStyle w:val="af2"/>
              <w:spacing w:after="0" w:line="360" w:lineRule="auto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  <w:rPrChange w:id="82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82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скорости для предыдущего момента времени</w:t>
            </w:r>
            <w:r w:rsidRPr="00347201">
              <w:rPr>
                <w:rStyle w:val="33"/>
                <w:sz w:val="28"/>
                <w:szCs w:val="28"/>
                <w:rPrChange w:id="825" w:author="Пользователь Windows" w:date="2018-10-22T23:30:00Z">
                  <w:rPr>
                    <w:rStyle w:val="33"/>
                    <w:sz w:val="28"/>
                    <w:szCs w:val="28"/>
                  </w:rPr>
                </w:rPrChange>
              </w:rPr>
              <w:t xml:space="preserve"> 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2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по следующей явной разностной схеме:</w:t>
            </w:r>
          </w:p>
          <w:p w:rsidR="007B530C" w:rsidRPr="00347201" w:rsidRDefault="007B530C" w:rsidP="007B530C">
            <w:pPr>
              <w:pStyle w:val="32"/>
              <w:shd w:val="clear" w:color="auto" w:fill="auto"/>
              <w:spacing w:line="360" w:lineRule="auto"/>
              <w:ind w:left="20" w:right="20"/>
              <w:rPr>
                <w:sz w:val="28"/>
                <w:szCs w:val="28"/>
                <w:rPrChange w:id="827" w:author="Пользователь Windows" w:date="2018-10-22T23:30:00Z">
                  <w:rPr>
                    <w:sz w:val="28"/>
                    <w:szCs w:val="28"/>
                  </w:rPr>
                </w:rPrChange>
              </w:rPr>
            </w:pPr>
            <w:r w:rsidRPr="00347201">
              <w:rPr>
                <w:rStyle w:val="3ArialUnicodeMS2"/>
                <w:sz w:val="28"/>
                <w:szCs w:val="28"/>
                <w:rPrChange w:id="828" w:author="Пользователь Windows" w:date="2018-10-22T23:30:00Z">
                  <w:rPr>
                    <w:rStyle w:val="3ArialUnicodeMS2"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3048000" cy="866775"/>
                  <wp:effectExtent l="0" t="0" r="0" b="0"/>
                  <wp:docPr id="166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" r="32490" b="3191"/>
                          <a:stretch/>
                        </pic:blipFill>
                        <pic:spPr bwMode="auto">
                          <a:xfrm>
                            <a:off x="0" y="0"/>
                            <a:ext cx="3048000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B530C" w:rsidRPr="00347201" w:rsidRDefault="007B530C" w:rsidP="007B530C">
            <w:pPr>
              <w:pStyle w:val="af2"/>
              <w:spacing w:after="0" w:line="360" w:lineRule="auto"/>
              <w:ind w:left="20" w:firstLine="720"/>
              <w:jc w:val="both"/>
              <w:rPr>
                <w:rFonts w:ascii="Times New Roman" w:hAnsi="Times New Roman" w:cs="Times New Roman"/>
                <w:sz w:val="28"/>
                <w:szCs w:val="28"/>
                <w:rPrChange w:id="82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83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Величины</w:t>
            </w: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831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752475" cy="314325"/>
                  <wp:effectExtent l="0" t="0" r="0" b="0"/>
                  <wp:docPr id="167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3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приближенно описывают состояние среды в момент</w:t>
            </w:r>
          </w:p>
          <w:p w:rsidR="007B530C" w:rsidRPr="00347201" w:rsidRDefault="007B530C" w:rsidP="007B530C">
            <w:pPr>
              <w:pStyle w:val="af2"/>
              <w:spacing w:after="0" w:line="360" w:lineRule="auto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  <w:rPrChange w:id="83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83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времени</w:t>
            </w: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835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342900" cy="200025"/>
                  <wp:effectExtent l="0" t="0" r="0" b="0"/>
                  <wp:docPr id="16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3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. Если их принять за начальное состояние и опять провести расчет по данной численной схеме, то найдем приближенное состояние среды для момента времени</w:t>
            </w: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  <w:rPrChange w:id="837" w:author="Пользователь Windows" w:date="2018-10-22T23:30:00Z">
                  <w:rPr>
                    <w:rFonts w:ascii="Times New Roman" w:hAnsi="Times New Roman" w:cs="Times New Roman"/>
                    <w:noProof/>
                    <w:sz w:val="28"/>
                    <w:szCs w:val="28"/>
                  </w:rPr>
                </w:rPrChange>
              </w:rPr>
              <w:drawing>
                <wp:inline distT="0" distB="0" distL="0" distR="0">
                  <wp:extent cx="590550" cy="285750"/>
                  <wp:effectExtent l="0" t="0" r="0" b="0"/>
                  <wp:docPr id="16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3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и т.д. Из соображений устойчивости схемы промежуток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3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времени</w:t>
            </w:r>
          </w:p>
          <w:p w:rsidR="007B530C" w:rsidRPr="00347201" w:rsidRDefault="007B530C" w:rsidP="007B530C">
            <w:pPr>
              <w:pStyle w:val="af2"/>
              <w:spacing w:after="0" w:line="360" w:lineRule="auto"/>
              <w:ind w:lef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84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т должен быть меньше, чем</w:t>
            </w:r>
            <w:r w:rsidRPr="00347201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724025" cy="619125"/>
                  <wp:effectExtent l="0" t="0" r="0" b="0"/>
                  <wp:docPr id="170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30C" w:rsidRPr="00347201" w:rsidRDefault="007B530C" w:rsidP="007B530C">
            <w:pPr>
              <w:pStyle w:val="af2"/>
              <w:spacing w:after="0" w:line="360" w:lineRule="auto"/>
              <w:ind w:left="20" w:right="20" w:firstLine="720"/>
              <w:jc w:val="both"/>
              <w:rPr>
                <w:rFonts w:ascii="Times New Roman" w:hAnsi="Times New Roman" w:cs="Times New Roman"/>
                <w:sz w:val="28"/>
                <w:szCs w:val="28"/>
                <w:rPrChange w:id="84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84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Особенностью применения данной численной схемы для расчета воздушных потоков является выполнение условия не протекания жидкости на границе. В этом случае принимается, что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4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скорость потока, используемая при расчете параметров распада произвольного разрыва, в точности противоположна нормальной составляющей скорости потока на границе. Для свободного прохода жидкости на границе расчетной области принимается, что скорость потока, используемая при расчете параметров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4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распада разрыва, в точности равна нормальной составляющей скорости потока на границе.</w:t>
            </w:r>
          </w:p>
          <w:p w:rsidR="007B530C" w:rsidRPr="00347201" w:rsidRDefault="007B530C" w:rsidP="007B530C">
            <w:pPr>
              <w:pStyle w:val="af2"/>
              <w:spacing w:after="0" w:line="360" w:lineRule="auto"/>
              <w:ind w:right="20" w:firstLine="720"/>
              <w:jc w:val="both"/>
              <w:rPr>
                <w:rFonts w:ascii="Times New Roman" w:hAnsi="Times New Roman" w:cs="Times New Roman"/>
                <w:sz w:val="28"/>
                <w:szCs w:val="28"/>
                <w:rPrChange w:id="84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84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Использование данного метода при решении стационарных задач газодинамики подразумевает, что проводятся вычисления временной зависимости параметров потока для исходных стационарных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4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начальных и граничных условий. В результате вычислений решение «выходит» на определенное стационарное значение. Этот метод носит название - метод установления. Здесь следует отметить, что полученное таким образом стационарное решение предполагает, что происходит полный отрыв потока от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4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кромок препятствий, находящихся на пути потока.</w:t>
            </w:r>
          </w:p>
          <w:p w:rsidR="007B530C" w:rsidRPr="00347201" w:rsidRDefault="007B530C" w:rsidP="007B530C">
            <w:pPr>
              <w:pStyle w:val="af2"/>
              <w:spacing w:after="0" w:line="360" w:lineRule="auto"/>
              <w:ind w:right="20" w:firstLine="720"/>
              <w:jc w:val="both"/>
              <w:rPr>
                <w:rFonts w:ascii="Times New Roman" w:hAnsi="Times New Roman" w:cs="Times New Roman"/>
                <w:sz w:val="28"/>
                <w:szCs w:val="28"/>
                <w:rPrChange w:id="84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85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Рассмотрим реализацию первого метода расчета параметров воздушного потока для двухмерного случая. В качестве примера на рисунке </w:t>
            </w:r>
            <w:ins w:id="851" w:author="Пользователь Windows" w:date="2018-10-22T23:10:00Z">
              <w:r w:rsidRPr="00347201">
                <w:rPr>
                  <w:rFonts w:ascii="Times New Roman" w:hAnsi="Times New Roman" w:cs="Times New Roman"/>
                  <w:sz w:val="28"/>
                  <w:szCs w:val="28"/>
                  <w:rPrChange w:id="852" w:author="Пользователь Windows" w:date="2018-10-22T23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 xml:space="preserve"> </w:t>
              </w:r>
            </w:ins>
            <w:r w:rsidRPr="00347201">
              <w:rPr>
                <w:rFonts w:ascii="Times New Roman" w:hAnsi="Times New Roman" w:cs="Times New Roman"/>
                <w:sz w:val="28"/>
                <w:szCs w:val="28"/>
                <w:rPrChange w:id="85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 приведены вектора скорости потока, полученные описанным способом. Движение среды (ветра) происходит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5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справа налево. На пути перпендикулярно потоку находится две преграды.</w:t>
            </w:r>
          </w:p>
          <w:p w:rsidR="007B530C" w:rsidRPr="00347201" w:rsidRDefault="007B530C" w:rsidP="007B530C">
            <w:pPr>
              <w:framePr w:wrap="notBeside" w:vAnchor="text" w:hAnchor="text" w:xAlign="center" w:y="1"/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7201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1483995" cy="1132821"/>
                  <wp:effectExtent l="19050" t="0" r="1905" b="0"/>
                  <wp:docPr id="171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081" cy="1136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530C" w:rsidRPr="00347201" w:rsidRDefault="007B530C" w:rsidP="007B530C">
            <w:pPr>
              <w:pStyle w:val="12"/>
              <w:framePr w:wrap="notBeside" w:vAnchor="text" w:hAnchor="text" w:xAlign="center" w:y="1"/>
              <w:shd w:val="clear" w:color="auto" w:fill="auto"/>
              <w:spacing w:line="360" w:lineRule="auto"/>
              <w:jc w:val="center"/>
              <w:rPr>
                <w:sz w:val="28"/>
                <w:szCs w:val="28"/>
                <w:rPrChange w:id="855" w:author="Пользователь Windows" w:date="2018-10-22T23:30:00Z">
                  <w:rPr>
                    <w:sz w:val="28"/>
                    <w:szCs w:val="28"/>
                  </w:rPr>
                </w:rPrChange>
              </w:rPr>
            </w:pPr>
            <w:r w:rsidRPr="00347201">
              <w:rPr>
                <w:sz w:val="28"/>
                <w:szCs w:val="28"/>
                <w:rPrChange w:id="856" w:author="Пользователь Windows" w:date="2018-10-22T23:30:00Z">
                  <w:rPr>
                    <w:sz w:val="28"/>
                    <w:szCs w:val="28"/>
                  </w:rPr>
                </w:rPrChange>
              </w:rPr>
              <w:t xml:space="preserve">Рисунок </w:t>
            </w:r>
            <w:ins w:id="857" w:author="Пользователь Windows" w:date="2018-10-22T23:10:00Z">
              <w:r w:rsidRPr="00347201">
                <w:rPr>
                  <w:sz w:val="28"/>
                  <w:szCs w:val="28"/>
                  <w:rPrChange w:id="858" w:author="Пользователь Windows" w:date="2018-10-22T23:30:00Z">
                    <w:rPr>
                      <w:sz w:val="28"/>
                      <w:szCs w:val="28"/>
                    </w:rPr>
                  </w:rPrChange>
                </w:rPr>
                <w:t xml:space="preserve"> </w:t>
              </w:r>
            </w:ins>
            <w:r w:rsidRPr="00347201">
              <w:rPr>
                <w:sz w:val="28"/>
                <w:szCs w:val="28"/>
                <w:rPrChange w:id="859" w:author="Пользователь Windows" w:date="2018-10-22T23:30:00Z">
                  <w:rPr>
                    <w:sz w:val="28"/>
                    <w:szCs w:val="28"/>
                  </w:rPr>
                </w:rPrChange>
              </w:rPr>
              <w:t xml:space="preserve"> - Вектора скорости потока, полученные первым способом - путем замены преграды системой вихрей</w:t>
            </w:r>
          </w:p>
          <w:p w:rsidR="007B530C" w:rsidRPr="00347201" w:rsidRDefault="007B530C" w:rsidP="007B530C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rPrChange w:id="860" w:author="Пользователь Windows" w:date="2018-10-22T23:30:00Z">
                  <w:rPr>
                    <w:rFonts w:ascii="Times New Roman" w:hAnsi="Times New Roman"/>
                    <w:sz w:val="28"/>
                    <w:szCs w:val="28"/>
                  </w:rPr>
                </w:rPrChange>
              </w:rPr>
            </w:pPr>
          </w:p>
          <w:p w:rsidR="007B530C" w:rsidRPr="00347201" w:rsidRDefault="007B530C" w:rsidP="007B530C">
            <w:pPr>
              <w:pStyle w:val="af2"/>
              <w:spacing w:after="0" w:line="360" w:lineRule="auto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  <w:rPrChange w:id="86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86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Рассмотрим реализацию второго метода расчета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6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параметров воздушного потока для двухмерного случая. При расчете параметров воздушного потока вторым методом используется численная схема расчета, которая упоминалась выше.</w:t>
            </w:r>
          </w:p>
          <w:p w:rsidR="00125111" w:rsidRPr="00347201" w:rsidRDefault="00125111" w:rsidP="0000385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864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B530C" w:rsidRPr="00347201" w:rsidRDefault="007B530C" w:rsidP="007B530C">
            <w:pPr>
              <w:pStyle w:val="af2"/>
              <w:spacing w:after="0" w:line="360" w:lineRule="auto"/>
              <w:ind w:left="20" w:right="520" w:firstLine="720"/>
              <w:rPr>
                <w:rFonts w:ascii="Times New Roman" w:hAnsi="Times New Roman" w:cs="Times New Roman"/>
                <w:sz w:val="28"/>
                <w:szCs w:val="28"/>
                <w:rPrChange w:id="86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86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Разработанная численная модель, позволяет определять динамические параметры взрывооп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6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асных зон при аварийных выбросах горючих веществ для различных начальных и граничных условий.</w:t>
            </w:r>
          </w:p>
          <w:p w:rsidR="007B530C" w:rsidRPr="00347201" w:rsidRDefault="007B530C" w:rsidP="007B530C">
            <w:pPr>
              <w:pStyle w:val="af2"/>
              <w:spacing w:after="0" w:line="360" w:lineRule="auto"/>
              <w:ind w:left="20" w:right="20" w:firstLine="560"/>
              <w:jc w:val="both"/>
              <w:rPr>
                <w:rFonts w:ascii="Times New Roman" w:hAnsi="Times New Roman" w:cs="Times New Roman"/>
                <w:sz w:val="28"/>
                <w:szCs w:val="28"/>
                <w:rPrChange w:id="86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86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Произведена апробация численной модели путём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7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решения тестовой задачи и сравнения решений численным и аналитическим способами. Приведенное сравнение результатов численных расчетов с результатами аналитических решений показывает, что расчет по разработанно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7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й численной схеме практически полностью совпадает с результатами аналитического решения. Различия между численными и аналитическими решениями по определению объемнойконцентрации газа в смеси составляют не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7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более 340" процентов объемной концентрации. Это говорит о корректности разработанной вычислительной схемы и возможности ее использования для задач, которые не имеют аналитического решения. В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7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результате расчетов могут быть получены любые динамические характеристики взрывоопасной зоны с учетом произвольных граничных условий и при произвольных (по пространству и времени) утечках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7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взрывоопасного вещества.</w:t>
            </w:r>
          </w:p>
          <w:p w:rsidR="007B530C" w:rsidRPr="00347201" w:rsidRDefault="007B530C" w:rsidP="007B530C">
            <w:pPr>
              <w:pStyle w:val="af2"/>
              <w:spacing w:after="0" w:line="360" w:lineRule="auto"/>
              <w:ind w:left="20" w:right="20" w:firstLine="155"/>
              <w:jc w:val="both"/>
              <w:rPr>
                <w:rFonts w:ascii="Times New Roman" w:hAnsi="Times New Roman" w:cs="Times New Roman"/>
                <w:sz w:val="28"/>
                <w:szCs w:val="28"/>
                <w:rPrChange w:id="87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87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В результате расчёта получены вектора скорости потока для реальной аварийной ситуации. Данные поля в дальнейшем использованы при выполнении серии вычислительных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7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экспериментов для определения формирования взрывоопасных зон на территории типового энергоёмкого объекта.</w:t>
            </w:r>
          </w:p>
          <w:p w:rsidR="00125111" w:rsidRPr="00347201" w:rsidRDefault="00125111" w:rsidP="0000385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878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7B530C" w:rsidRPr="00347201" w:rsidRDefault="007B530C" w:rsidP="007B530C">
            <w:pPr>
              <w:pStyle w:val="af2"/>
              <w:spacing w:after="0" w:line="360" w:lineRule="auto"/>
              <w:ind w:left="20" w:right="20" w:firstLine="720"/>
              <w:jc w:val="both"/>
              <w:rPr>
                <w:rFonts w:ascii="Times New Roman" w:hAnsi="Times New Roman" w:cs="Times New Roman"/>
                <w:sz w:val="28"/>
                <w:szCs w:val="28"/>
                <w:rPrChange w:id="87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88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Нормальная составляющая скорости потока в любой контрольной точке (Уп) должна быть в точности противоположна скорости, генерируемой системой вихрей. Поле скоростей, генерируемых элементарной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8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составляющей с единичной производительностью, известно заранее из общих законов механики жидкости [2,6</w:t>
            </w:r>
            <w:ins w:id="882" w:author="Пользователь Windows" w:date="2018-10-22T23:09:00Z">
              <w:r w:rsidRPr="00347201">
                <w:rPr>
                  <w:rFonts w:ascii="Times New Roman" w:hAnsi="Times New Roman" w:cs="Times New Roman"/>
                  <w:sz w:val="28"/>
                  <w:szCs w:val="28"/>
                  <w:rPrChange w:id="883" w:author="Пользователь Windows" w:date="2018-10-22T23:30:00Z">
                    <w:rPr>
                      <w:rFonts w:ascii="Times New Roman" w:hAnsi="Times New Roman" w:cs="Times New Roman"/>
                      <w:sz w:val="28"/>
                      <w:szCs w:val="28"/>
                    </w:rPr>
                  </w:rPrChange>
                </w:rPr>
                <w:t xml:space="preserve"> </w:t>
              </w:r>
            </w:ins>
            <w:r w:rsidRPr="00347201">
              <w:rPr>
                <w:rFonts w:ascii="Times New Roman" w:hAnsi="Times New Roman" w:cs="Times New Roman"/>
                <w:sz w:val="28"/>
                <w:szCs w:val="28"/>
                <w:rPrChange w:id="884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].</w:t>
            </w:r>
          </w:p>
          <w:p w:rsidR="007B530C" w:rsidRPr="00347201" w:rsidRDefault="007B530C" w:rsidP="007B530C">
            <w:pPr>
              <w:pStyle w:val="af2"/>
              <w:spacing w:after="0" w:line="360" w:lineRule="auto"/>
              <w:ind w:left="20" w:right="20" w:firstLine="720"/>
              <w:jc w:val="both"/>
              <w:rPr>
                <w:rFonts w:ascii="Times New Roman" w:hAnsi="Times New Roman" w:cs="Times New Roman"/>
                <w:sz w:val="28"/>
                <w:szCs w:val="28"/>
                <w:rPrChange w:id="88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88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>Тогда задача определения интенсивности моно полей, диполей или вихрей сводится к системе линейных уравнений.</w:t>
            </w:r>
          </w:p>
          <w:p w:rsidR="007B530C" w:rsidRPr="00347201" w:rsidRDefault="007B530C" w:rsidP="007B530C">
            <w:pPr>
              <w:pStyle w:val="af2"/>
              <w:spacing w:after="0" w:line="360" w:lineRule="auto"/>
              <w:ind w:left="20" w:right="20" w:firstLine="720"/>
              <w:jc w:val="both"/>
              <w:rPr>
                <w:rFonts w:ascii="Times New Roman" w:hAnsi="Times New Roman" w:cs="Times New Roman"/>
                <w:sz w:val="28"/>
                <w:szCs w:val="28"/>
                <w:rPrChange w:id="88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88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Особенностью указанного способа решения гидродинамической задачи является то,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89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что необходимо дополнительное уравнение, замыкающее систему линейных уравнений. Только тогда система линейных уравнений имеет единственное решение.</w:t>
            </w:r>
          </w:p>
          <w:p w:rsidR="007B530C" w:rsidRPr="00347201" w:rsidRDefault="007B530C" w:rsidP="007B530C">
            <w:pPr>
              <w:pStyle w:val="af2"/>
              <w:spacing w:after="0" w:line="360" w:lineRule="auto"/>
              <w:ind w:left="20" w:right="20" w:firstLine="720"/>
              <w:jc w:val="both"/>
              <w:rPr>
                <w:rFonts w:ascii="Times New Roman" w:hAnsi="Times New Roman" w:cs="Times New Roman"/>
                <w:sz w:val="28"/>
                <w:szCs w:val="28"/>
                <w:rPrChange w:id="890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891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t xml:space="preserve">В интересующей с практической точки зрения задаче, которая описывает развитие и распространение взрывоопасных облаков, скорости потока очень малы  . Связано это с тем, что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92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при больших скоростях воздушного потока формирование значительных облаков невозможно, т.к. они быстро сносятся ветром и рассеиваются [12]. Поэтому в качестве условия, замыкающего систему уравнений, наиболее целесообразно принять суммарное значение завихренности потока, равной нулю, т.е. сумма интенсивности элементарных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93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источников должна быть равна нулю. Физически это означает отсутствие подъемной силы у препятствия, обтекаемого воздушным потоком. Другими словами, срыва потока на кромках обтекаемого препятствия нет, а линии тока строятся с условием удовлетворения парадоксу Даламбера.</w:t>
            </w:r>
          </w:p>
          <w:p w:rsidR="00125111" w:rsidRPr="00347201" w:rsidRDefault="00125111" w:rsidP="0000385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894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A6495" w:rsidRPr="00347201" w:rsidRDefault="00FA6495" w:rsidP="00FA6495">
            <w:pPr>
              <w:pStyle w:val="af2"/>
              <w:spacing w:after="0" w:line="360" w:lineRule="auto"/>
              <w:ind w:left="20" w:right="20" w:firstLine="720"/>
              <w:jc w:val="both"/>
              <w:rPr>
                <w:rFonts w:ascii="Times New Roman" w:hAnsi="Times New Roman" w:cs="Times New Roman"/>
                <w:sz w:val="28"/>
                <w:szCs w:val="28"/>
                <w:rPrChange w:id="895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</w:pPr>
            <w:r w:rsidRPr="00347201">
              <w:rPr>
                <w:rFonts w:ascii="Times New Roman" w:hAnsi="Times New Roman" w:cs="Times New Roman"/>
                <w:sz w:val="28"/>
                <w:szCs w:val="28"/>
                <w:rPrChange w:id="896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Стоит также отметить, что общие закономерности и основные уравнения, описывающие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97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 xml:space="preserve">формирование взрывоопасных и ядовитых облаков, одинаковы. Поэтому, рассматривая процесс формирования взрывоопасных зон, тем самым получаем </w:t>
            </w:r>
            <w:r w:rsidRPr="00347201">
              <w:rPr>
                <w:rFonts w:ascii="Times New Roman" w:hAnsi="Times New Roman" w:cs="Times New Roman"/>
                <w:sz w:val="28"/>
                <w:szCs w:val="28"/>
                <w:rPrChange w:id="898" w:author="Пользователь Windows" w:date="2018-10-22T23:30:00Z">
                  <w:rPr>
                    <w:rFonts w:ascii="Times New Roman" w:hAnsi="Times New Roman" w:cs="Times New Roman"/>
                    <w:sz w:val="28"/>
                    <w:szCs w:val="28"/>
                  </w:rPr>
                </w:rPrChange>
              </w:rPr>
              <w:lastRenderedPageBreak/>
              <w:t>результаты, применимые к процессам, связанным с распространением ядовитых веществ.</w:t>
            </w:r>
          </w:p>
          <w:p w:rsidR="00125111" w:rsidRPr="00347201" w:rsidRDefault="00125111" w:rsidP="0000385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  <w:lang w:eastAsia="ru-RU"/>
                <w:rPrChange w:id="899" w:author="Пользователь Windows" w:date="2018-10-22T23:30:00Z">
                  <w:rPr>
                    <w:rFonts w:ascii="Times New Roman" w:eastAsia="Times New Roman" w:hAnsi="Times New Roman"/>
                    <w:sz w:val="28"/>
                    <w:szCs w:val="28"/>
                    <w:lang w:eastAsia="ru-RU"/>
                  </w:rPr>
                </w:rPrChange>
              </w:rPr>
            </w:pPr>
          </w:p>
        </w:tc>
      </w:tr>
    </w:tbl>
    <w:p w:rsidR="00125111" w:rsidRPr="00347201" w:rsidRDefault="00125111" w:rsidP="00125111">
      <w:pPr>
        <w:ind w:firstLine="709"/>
        <w:jc w:val="both"/>
        <w:rPr>
          <w:rFonts w:ascii="Times New Roman" w:hAnsi="Times New Roman"/>
          <w:sz w:val="28"/>
          <w:szCs w:val="28"/>
          <w:rPrChange w:id="900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</w:p>
    <w:p w:rsidR="00125111" w:rsidRPr="00347201" w:rsidRDefault="00125111" w:rsidP="00FA6495">
      <w:pPr>
        <w:ind w:firstLine="709"/>
        <w:jc w:val="both"/>
        <w:rPr>
          <w:rFonts w:ascii="Times New Roman" w:hAnsi="Times New Roman"/>
          <w:sz w:val="28"/>
          <w:szCs w:val="28"/>
          <w:rPrChange w:id="901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</w:p>
    <w:p w:rsidR="00FA6495" w:rsidRPr="00347201" w:rsidRDefault="00FA6495" w:rsidP="00FA6495">
      <w:pPr>
        <w:ind w:firstLine="709"/>
        <w:jc w:val="both"/>
        <w:rPr>
          <w:rFonts w:ascii="Times New Roman" w:hAnsi="Times New Roman"/>
          <w:sz w:val="28"/>
          <w:szCs w:val="28"/>
          <w:rPrChange w:id="902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</w:p>
    <w:p w:rsidR="00FA6495" w:rsidRPr="00347201" w:rsidRDefault="00FA6495" w:rsidP="00FA6495">
      <w:pPr>
        <w:ind w:firstLine="709"/>
        <w:jc w:val="both"/>
        <w:rPr>
          <w:rFonts w:ascii="Times New Roman" w:hAnsi="Times New Roman"/>
          <w:sz w:val="28"/>
          <w:szCs w:val="28"/>
          <w:rPrChange w:id="903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</w:p>
    <w:p w:rsidR="00FA6495" w:rsidRPr="00347201" w:rsidRDefault="00FA6495" w:rsidP="00FA6495">
      <w:pPr>
        <w:ind w:firstLine="709"/>
        <w:jc w:val="both"/>
        <w:rPr>
          <w:rFonts w:ascii="Times New Roman" w:hAnsi="Times New Roman"/>
          <w:sz w:val="28"/>
          <w:szCs w:val="28"/>
          <w:rPrChange w:id="904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</w:p>
    <w:p w:rsidR="00FA6495" w:rsidRPr="00347201" w:rsidRDefault="00FA6495" w:rsidP="00FA6495">
      <w:pPr>
        <w:ind w:firstLine="709"/>
        <w:jc w:val="both"/>
        <w:rPr>
          <w:rFonts w:ascii="Times New Roman" w:hAnsi="Times New Roman"/>
          <w:sz w:val="28"/>
          <w:szCs w:val="28"/>
          <w:rPrChange w:id="905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</w:pPr>
    </w:p>
    <w:p w:rsidR="00FA6495" w:rsidRPr="00347201" w:rsidRDefault="00FA6495" w:rsidP="00FA6495">
      <w:pPr>
        <w:ind w:firstLine="709"/>
        <w:jc w:val="both"/>
        <w:rPr>
          <w:rFonts w:ascii="Times New Roman" w:hAnsi="Times New Roman"/>
          <w:sz w:val="28"/>
          <w:szCs w:val="28"/>
          <w:rPrChange w:id="906" w:author="Пользователь Windows" w:date="2018-10-22T23:30:00Z">
            <w:rPr>
              <w:rFonts w:ascii="Times New Roman" w:hAnsi="Times New Roman"/>
              <w:sz w:val="28"/>
              <w:szCs w:val="28"/>
            </w:rPr>
          </w:rPrChange>
        </w:rPr>
        <w:sectPr w:rsidR="00FA6495" w:rsidRPr="00347201" w:rsidSect="007B530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A6495" w:rsidRPr="00347201" w:rsidRDefault="00FA6495" w:rsidP="00FA6495">
      <w:pPr>
        <w:pStyle w:val="220"/>
        <w:keepNext/>
        <w:keepLines/>
        <w:shd w:val="clear" w:color="auto" w:fill="auto"/>
        <w:spacing w:before="0" w:after="0" w:line="360" w:lineRule="auto"/>
        <w:ind w:left="3657"/>
        <w:jc w:val="left"/>
        <w:outlineLvl w:val="0"/>
        <w:rPr>
          <w:sz w:val="28"/>
          <w:szCs w:val="28"/>
          <w:rPrChange w:id="907" w:author="Пользователь Windows" w:date="2018-10-22T23:30:00Z">
            <w:rPr>
              <w:sz w:val="28"/>
              <w:szCs w:val="28"/>
            </w:rPr>
          </w:rPrChange>
        </w:rPr>
      </w:pPr>
      <w:bookmarkStart w:id="908" w:name="bookmark42"/>
      <w:bookmarkStart w:id="909" w:name="_Toc501138629"/>
      <w:r w:rsidRPr="00347201">
        <w:rPr>
          <w:sz w:val="28"/>
          <w:szCs w:val="28"/>
          <w:rPrChange w:id="910" w:author="Пользователь Windows" w:date="2018-10-22T23:30:00Z">
            <w:rPr>
              <w:sz w:val="28"/>
              <w:szCs w:val="28"/>
            </w:rPr>
          </w:rPrChange>
        </w:rPr>
        <w:lastRenderedPageBreak/>
        <w:t>СПИСОК ЛИТЕРАТУРЫ</w:t>
      </w:r>
      <w:bookmarkEnd w:id="908"/>
      <w:bookmarkEnd w:id="909"/>
    </w:p>
    <w:p w:rsidR="00FA6495" w:rsidRPr="00347201" w:rsidRDefault="00FA6495" w:rsidP="00FA6495">
      <w:pPr>
        <w:pStyle w:val="220"/>
        <w:keepNext/>
        <w:keepLines/>
        <w:shd w:val="clear" w:color="auto" w:fill="auto"/>
        <w:spacing w:before="0" w:after="0" w:line="360" w:lineRule="auto"/>
        <w:ind w:left="3657"/>
        <w:jc w:val="left"/>
        <w:outlineLvl w:val="0"/>
        <w:rPr>
          <w:sz w:val="28"/>
          <w:szCs w:val="28"/>
          <w:rPrChange w:id="911" w:author="Пользователь Windows" w:date="2018-10-22T23:30:00Z">
            <w:rPr>
              <w:sz w:val="28"/>
              <w:szCs w:val="28"/>
            </w:rPr>
          </w:rPrChange>
        </w:rPr>
      </w:pP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984"/>
        </w:tabs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rPrChange w:id="912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13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>Абрамович, Г.Н. Теория турбулентных струй / Г.Н. Абромович. - М.: Физматгиз, 1960. - 715 с.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989"/>
        </w:tabs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rPrChange w:id="914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15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>Абросимов, А.А. Экологические аспекты производства и применения нефтепродуктов / А.А. Абросимов. - М.: Барс, 1999. - 736 с.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994"/>
        </w:tabs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rPrChange w:id="916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17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>Абросимов, А.А. Мероприятия, обеспечивающие безопасные нагрузки при аварийных взрывах в зданиях со взрывоопасными технологиями / А.А. Абросимов, А.А. Комаров // Сейсмостойкое строительство. Безопасность сооружений. - 2002. - №4. - С. 48-51.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994"/>
        </w:tabs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rPrChange w:id="918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19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>Абросимов, А.А. Механизмы формирования взрывных нагрузок на территории нефтеперерабатывающих комплексов / А.А. Абросимов, А.А. Комаров // Нефть, газ и бизнес. - 2002. - №4 (50). - С. 58-61.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984"/>
        </w:tabs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rPrChange w:id="920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21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>Адушкин, В.В. Расчет безопасных расстояний при газовом взрыве в атмосфере / В.В. Адушкин, С.М. Когарко, А.Г. Лямин // В сборнике №75/32 «Взрывное дело». - М.: Недра, 1975. - 264 с.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994"/>
        </w:tabs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rPrChange w:id="922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23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>Алалыкин, Г.Б. Решение одномерных задач газовой динамики в подвижных сетках / Г.Б. Алалыкин, С.К. Годунов, И.Л. Киреева, Л.А. Плинер - М.: Наука, 1970. - 112 с.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994"/>
        </w:tabs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rPrChange w:id="924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25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>Андреев, В.А. Пожаровзрывобезопасность производственных объектов и транспортных систем / В.А. Андреев, В.Ю. Навценя, Д.М. Гордиенко, Л.П. Вогман и др. // Пожаровзрывобезопасность. - 2012. - Т. 20. - №2. - С. 65-78.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994"/>
        </w:tabs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rPrChange w:id="926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27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>Атаманюк, В.Г. Гражданская оборона / В.Г. Атаманюк, А.Г. Ширшов, Н.И. Акимов - М.: Высшая школа, 1987. - 207 с.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994"/>
        </w:tabs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rPrChange w:id="928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29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>Баратов, А.Н. Интенсификация выгорания газовых облаков / А.Н. Баратов, А.В. Руднев // Проблемы безопасности и чрезвычайных ситуациях. - 1990. - №10. - С. 29-45.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1138"/>
        </w:tabs>
        <w:spacing w:after="0" w:line="360" w:lineRule="auto"/>
        <w:ind w:right="20" w:firstLine="720"/>
        <w:jc w:val="both"/>
        <w:rPr>
          <w:rFonts w:ascii="Times New Roman" w:hAnsi="Times New Roman" w:cs="Times New Roman"/>
          <w:sz w:val="28"/>
          <w:szCs w:val="28"/>
          <w:rPrChange w:id="930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31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>Баренблатт, Г.И. О диффузионно-тепловой устойчивости ламинарного пламени / Г.И. Баренблатт, Я.Б. Зельдович, А.Г. Истратов // ПМТФ. - 1962. - №10. - С. 21-26.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1138"/>
        </w:tabs>
        <w:spacing w:after="0" w:line="36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  <w:rPrChange w:id="932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33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>Бейкер, У. Взрывные явления. Оценка и последствия: в 2 кн. / У. Бейкер, П. Кокс, П. Уэстайн, Дж. Кулещ, Р. Стрелоу. -М.: Мир, 1986. - 2 кн.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1138"/>
        </w:tabs>
        <w:spacing w:after="0" w:line="36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  <w:rPrChange w:id="934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35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>Бесчастнов, М.Е. Промышленные взрывы. Оценка и предупреждение / М.В. Бесчастнов. - М.: Химия, 1991. - 432 с.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1138"/>
        </w:tabs>
        <w:spacing w:after="0" w:line="36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  <w:rPrChange w:id="936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37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>Бесчастнов, М.В. Взрывобезопасность и противоаварийная защита химико-технологических процессов / М.В. Бесчастнов. - М.: Химия, 1983. - 472 с.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1133"/>
        </w:tabs>
        <w:spacing w:after="0" w:line="36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  <w:rPrChange w:id="938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39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>Болодьян, И.А. Горение водородно-воздушных смесей большого объема в свободном пространстве / И.А. Болодьян, В.Н. Куликов, В.И. Макеев, В.В. Строганов и др. // Сборник материалов II Всесоюзной научно-технической конференции «Взрывобезопасность технологических процессов, пожаро- и взрывозащита оборудования и зданий». - Черкассы, 1985. - С.15-16.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1138"/>
        </w:tabs>
        <w:spacing w:after="0" w:line="36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  <w:rPrChange w:id="940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41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>Бузаев, Е.В. Формирования взрывопожароопасных облаков тяжелых и легких углеводородных соединений на примере взрывной аварии / Е.В. Бузаев // Сборник материалов Международной научно-практической конференции «Пожаротушение: проблемы, технологии, инновации». - М.: Академия ГПС МЧС России, 2012. - С. 282-284.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1138"/>
        </w:tabs>
        <w:spacing w:after="0" w:line="36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  <w:rPrChange w:id="942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43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Бузаев, Е.В. Косвенный метод определения коэффициента турбулентной диффузии при формировании взрывоопасных облаков / Е.В. Бузаев, Р.А. Загуменников // Сборник материалов </w:t>
      </w:r>
      <w:r w:rsidRPr="00347201">
        <w:rPr>
          <w:rFonts w:ascii="Times New Roman" w:hAnsi="Times New Roman" w:cs="Times New Roman"/>
          <w:sz w:val="28"/>
          <w:szCs w:val="28"/>
          <w:lang w:val="de-DE" w:eastAsia="de-DE"/>
          <w:rPrChange w:id="944" w:author="Пользователь Windows" w:date="2018-10-22T23:30:00Z">
            <w:rPr>
              <w:rFonts w:ascii="Times New Roman" w:hAnsi="Times New Roman" w:cs="Times New Roman"/>
              <w:sz w:val="28"/>
              <w:szCs w:val="28"/>
              <w:lang w:val="de-DE" w:eastAsia="de-DE"/>
            </w:rPr>
          </w:rPrChange>
        </w:rPr>
        <w:t xml:space="preserve">III </w:t>
      </w:r>
      <w:r w:rsidRPr="00347201">
        <w:rPr>
          <w:rFonts w:ascii="Times New Roman" w:hAnsi="Times New Roman" w:cs="Times New Roman"/>
          <w:sz w:val="28"/>
          <w:szCs w:val="28"/>
          <w:rPrChange w:id="945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>Международной научно-практической конференции «Пожаротушение: проблемы, технологии, инновации». - М.: Академия ГПС МЧС России, 2014. - С. 133-135.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1138"/>
        </w:tabs>
        <w:spacing w:after="0" w:line="36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  <w:rPrChange w:id="946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47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Бузаев, Е.В. Экспериментальные исследования процесса формирования взрывоопасной метановоздушной смеси в замкнутом объёме / </w:t>
      </w:r>
      <w:r w:rsidRPr="00347201">
        <w:rPr>
          <w:rFonts w:ascii="Times New Roman" w:hAnsi="Times New Roman" w:cs="Times New Roman"/>
          <w:sz w:val="28"/>
          <w:szCs w:val="28"/>
          <w:rPrChange w:id="948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>Е.В. Бузаев, Р.А. Загуменников // Евразийский Союз Ученых (ЕСУ). - Технические науки. - 2014. - №5. - С. 15-19.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1133"/>
        </w:tabs>
        <w:spacing w:after="0" w:line="36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  <w:rPrChange w:id="949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50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>Бузаев, Е.В. Моделирование аварийных выбросов взрывоопасных веществ в помещении / Е.В. Бузаев, А.А. Комаров, Г.В. Васюков, Р.А. Загуменников // Вестник МГСУ. - 2014. - №10. - С. 132-140.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1138"/>
        </w:tabs>
        <w:spacing w:after="0" w:line="360" w:lineRule="auto"/>
        <w:ind w:right="20" w:firstLine="740"/>
        <w:jc w:val="both"/>
        <w:rPr>
          <w:rFonts w:ascii="Times New Roman" w:hAnsi="Times New Roman" w:cs="Times New Roman"/>
          <w:sz w:val="28"/>
          <w:szCs w:val="28"/>
          <w:rPrChange w:id="951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52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>Бузаев, Е.В. Расчёт процесса формирования взрывоопасных облаков с учётом воздушных потоков, зданий и диффузионных процессов / Е.В. Бузаев //</w:t>
      </w:r>
    </w:p>
    <w:p w:rsidR="00FA6495" w:rsidRPr="00347201" w:rsidRDefault="00FA6495" w:rsidP="00FA6495">
      <w:pPr>
        <w:pStyle w:val="af2"/>
        <w:spacing w:after="0" w:line="360" w:lineRule="auto"/>
        <w:ind w:right="20"/>
        <w:jc w:val="both"/>
        <w:rPr>
          <w:rFonts w:ascii="Times New Roman" w:hAnsi="Times New Roman" w:cs="Times New Roman"/>
          <w:sz w:val="28"/>
          <w:szCs w:val="28"/>
          <w:rPrChange w:id="953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54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>Сборник тезисов докладов IV Международной научно-практической конференции «Пожаротушение: проблемы, технологии, инновации». - М.: Академия ГПС МЧС России, 2015. - С. 23-25.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1138"/>
        </w:tabs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  <w:rPrChange w:id="955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56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>Васильчук, М.П. Проблемы технической безопасности на объектах топливно-энергетического комплекса / М.П. Васильчук // Безопасность труда в промышленности. - 1993. - №12. - С. 2-6.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1138"/>
        </w:tabs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  <w:rPrChange w:id="957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58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>Васюков, Г.В. Пожаровзрывобезопасность производственных объектов и транспортных систем / Г.В. Васюков, А.Я. Корольченко, В.В. Рубцов // Пожаровзрывобезопасность. - 2005. - Т. 14. - №6. - С. 39-42.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1138"/>
        </w:tabs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  <w:rPrChange w:id="959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60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>Взрывобезопасность и огнестойкость в строительстве / Под ред. Н.А.Стрельчука. - М.: Стройиздат, 1970. - 127 с.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1138"/>
        </w:tabs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  <w:rPrChange w:id="961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62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>Власов, О.Е. Основы теории взрыва / О.Е. Власов. - М.: ВИА им. Куйбышева, 1957. - 408 с.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1138"/>
        </w:tabs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  <w:rPrChange w:id="963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64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 xml:space="preserve">Галеев, А.Д. Прогнозирование зон токсичной опасности и пожаровзывоопасности при авариях на объектах хранения нефтепродуктов / А.Д. Галеев, С.И. Поникаров // Безопасность жизнедеятельности. - 2009. - №5. - С. </w:t>
      </w:r>
      <w:r w:rsidRPr="00347201">
        <w:rPr>
          <w:rFonts w:ascii="Times New Roman" w:hAnsi="Times New Roman" w:cs="Times New Roman"/>
          <w:sz w:val="28"/>
          <w:szCs w:val="28"/>
          <w:lang w:eastAsia="en-US"/>
          <w:rPrChange w:id="965" w:author="Пользователь Windows" w:date="2018-10-22T23:30:00Z">
            <w:rPr>
              <w:rFonts w:ascii="Times New Roman" w:hAnsi="Times New Roman" w:cs="Times New Roman"/>
              <w:sz w:val="28"/>
              <w:szCs w:val="28"/>
              <w:lang w:eastAsia="en-US"/>
            </w:rPr>
          </w:rPrChange>
        </w:rPr>
        <w:t>29</w:t>
      </w:r>
      <w:r w:rsidRPr="00347201">
        <w:rPr>
          <w:rFonts w:ascii="Times New Roman" w:hAnsi="Times New Roman" w:cs="Times New Roman"/>
          <w:sz w:val="28"/>
          <w:szCs w:val="28"/>
          <w:lang w:eastAsia="en-US"/>
          <w:rPrChange w:id="966" w:author="Пользователь Windows" w:date="2018-10-22T23:30:00Z">
            <w:rPr>
              <w:rFonts w:ascii="Times New Roman" w:hAnsi="Times New Roman" w:cs="Times New Roman"/>
              <w:sz w:val="28"/>
              <w:szCs w:val="28"/>
              <w:lang w:eastAsia="en-US"/>
            </w:rPr>
          </w:rPrChange>
        </w:rPr>
        <w:softHyphen/>
        <w:t>34.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1138"/>
        </w:tabs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  <w:rPrChange w:id="967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68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>Годунов, С.К. Разностные схемы / С.К. Годунов, В.С. Рябенький - М.: Наука, 1973. - 400 с.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1104"/>
        </w:tabs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  <w:rPrChange w:id="969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70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t>Голдстейн, М.Е. Аэроакустика / М.Е. Голдстейн. - М.: Машиностроение, 1981. - 294 с.</w:t>
      </w:r>
    </w:p>
    <w:p w:rsidR="00FA6495" w:rsidRPr="00347201" w:rsidRDefault="00FA6495" w:rsidP="00FA6495">
      <w:pPr>
        <w:pStyle w:val="af2"/>
        <w:numPr>
          <w:ilvl w:val="0"/>
          <w:numId w:val="45"/>
        </w:numPr>
        <w:tabs>
          <w:tab w:val="left" w:pos="1133"/>
        </w:tabs>
        <w:spacing w:after="0" w:line="360" w:lineRule="auto"/>
        <w:ind w:right="20" w:firstLine="700"/>
        <w:jc w:val="both"/>
        <w:rPr>
          <w:rFonts w:ascii="Times New Roman" w:hAnsi="Times New Roman" w:cs="Times New Roman"/>
          <w:sz w:val="28"/>
          <w:szCs w:val="28"/>
          <w:rPrChange w:id="971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</w:pPr>
      <w:r w:rsidRPr="00347201">
        <w:rPr>
          <w:rFonts w:ascii="Times New Roman" w:hAnsi="Times New Roman" w:cs="Times New Roman"/>
          <w:sz w:val="28"/>
          <w:szCs w:val="28"/>
          <w:rPrChange w:id="972" w:author="Пользователь Windows" w:date="2018-10-22T23:30:00Z">
            <w:rPr>
              <w:rFonts w:ascii="Times New Roman" w:hAnsi="Times New Roman" w:cs="Times New Roman"/>
              <w:sz w:val="28"/>
              <w:szCs w:val="28"/>
            </w:rPr>
          </w:rPrChange>
        </w:rPr>
        <w:lastRenderedPageBreak/>
        <w:t>Горев, В.А. Исследование сферической дефлаграции: дис. ... д-ра. физ.- мат. наук: 01.04.17 / Горев Вячеслав Александрович. - М., 1993. - 224 с.</w:t>
      </w:r>
    </w:p>
    <w:p w:rsidR="00FA6495" w:rsidRDefault="00FA6495" w:rsidP="00FA64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495" w:rsidRDefault="00FA6495" w:rsidP="00FA64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A6495" w:rsidRDefault="00FA6495" w:rsidP="00FA6495">
      <w:pPr>
        <w:ind w:firstLine="709"/>
        <w:jc w:val="both"/>
        <w:rPr>
          <w:rFonts w:ascii="Times New Roman" w:hAnsi="Times New Roman"/>
          <w:sz w:val="28"/>
          <w:szCs w:val="28"/>
        </w:rPr>
        <w:sectPr w:rsidR="00FA6495" w:rsidSect="00FA649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FA6495" w:rsidRPr="00B96114" w:rsidRDefault="00FA6495" w:rsidP="00FA64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FA6495" w:rsidRPr="00B96114" w:rsidSect="007B530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28F" w:rsidRDefault="0047528F" w:rsidP="00A771AF">
      <w:pPr>
        <w:spacing w:after="0" w:line="240" w:lineRule="auto"/>
      </w:pPr>
      <w:r>
        <w:separator/>
      </w:r>
    </w:p>
  </w:endnote>
  <w:endnote w:type="continuationSeparator" w:id="0">
    <w:p w:rsidR="0047528F" w:rsidRDefault="0047528F" w:rsidP="00A7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28F" w:rsidRDefault="0047528F" w:rsidP="00A771AF">
      <w:pPr>
        <w:spacing w:after="0" w:line="240" w:lineRule="auto"/>
      </w:pPr>
      <w:r>
        <w:separator/>
      </w:r>
    </w:p>
  </w:footnote>
  <w:footnote w:type="continuationSeparator" w:id="0">
    <w:p w:rsidR="0047528F" w:rsidRDefault="0047528F" w:rsidP="00A7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ACE4576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upperLetter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A86362"/>
    <w:multiLevelType w:val="multilevel"/>
    <w:tmpl w:val="D64A8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27B83"/>
    <w:multiLevelType w:val="multilevel"/>
    <w:tmpl w:val="4350E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C621B1"/>
    <w:multiLevelType w:val="singleLevel"/>
    <w:tmpl w:val="62608DC2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B432AF8"/>
    <w:multiLevelType w:val="multilevel"/>
    <w:tmpl w:val="51EC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B40F03"/>
    <w:multiLevelType w:val="hybridMultilevel"/>
    <w:tmpl w:val="A1049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EA1998"/>
    <w:multiLevelType w:val="multilevel"/>
    <w:tmpl w:val="2EF0F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496359"/>
    <w:multiLevelType w:val="multilevel"/>
    <w:tmpl w:val="1482F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A236BB"/>
    <w:multiLevelType w:val="singleLevel"/>
    <w:tmpl w:val="E46A67F8"/>
    <w:lvl w:ilvl="0">
      <w:start w:val="5"/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hint="default"/>
      </w:rPr>
    </w:lvl>
  </w:abstractNum>
  <w:abstractNum w:abstractNumId="9">
    <w:nsid w:val="24EB7D2E"/>
    <w:multiLevelType w:val="multilevel"/>
    <w:tmpl w:val="2DC66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6C1671"/>
    <w:multiLevelType w:val="multilevel"/>
    <w:tmpl w:val="4EE04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266530"/>
    <w:multiLevelType w:val="multilevel"/>
    <w:tmpl w:val="611E3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766714"/>
    <w:multiLevelType w:val="hybridMultilevel"/>
    <w:tmpl w:val="01A452DC"/>
    <w:lvl w:ilvl="0" w:tplc="58BC8542">
      <w:start w:val="1"/>
      <w:numFmt w:val="decimal"/>
      <w:lvlText w:val="%1."/>
      <w:lvlJc w:val="left"/>
      <w:pPr>
        <w:ind w:left="720" w:hanging="360"/>
      </w:pPr>
      <w:rPr>
        <w:rFonts w:cs="Times New Roman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BC6C91"/>
    <w:multiLevelType w:val="hybridMultilevel"/>
    <w:tmpl w:val="64EE9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774987"/>
    <w:multiLevelType w:val="hybridMultilevel"/>
    <w:tmpl w:val="1AF8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8710A"/>
    <w:multiLevelType w:val="hybridMultilevel"/>
    <w:tmpl w:val="1B6AFE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3521D18"/>
    <w:multiLevelType w:val="multilevel"/>
    <w:tmpl w:val="B4E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EC3EC9"/>
    <w:multiLevelType w:val="multilevel"/>
    <w:tmpl w:val="DD42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E304AF"/>
    <w:multiLevelType w:val="multilevel"/>
    <w:tmpl w:val="AB9A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050BC0"/>
    <w:multiLevelType w:val="multilevel"/>
    <w:tmpl w:val="ED3A8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AD4328"/>
    <w:multiLevelType w:val="multilevel"/>
    <w:tmpl w:val="1A78A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B601D8B"/>
    <w:multiLevelType w:val="multilevel"/>
    <w:tmpl w:val="0B842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8C044D"/>
    <w:multiLevelType w:val="multilevel"/>
    <w:tmpl w:val="763E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3D7E29"/>
    <w:multiLevelType w:val="multilevel"/>
    <w:tmpl w:val="5E10F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D8C5959"/>
    <w:multiLevelType w:val="multilevel"/>
    <w:tmpl w:val="CD20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01C405F"/>
    <w:multiLevelType w:val="multilevel"/>
    <w:tmpl w:val="72E2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3F3D34"/>
    <w:multiLevelType w:val="hybridMultilevel"/>
    <w:tmpl w:val="79C0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866E99"/>
    <w:multiLevelType w:val="multilevel"/>
    <w:tmpl w:val="7FE62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AF5DE7"/>
    <w:multiLevelType w:val="multilevel"/>
    <w:tmpl w:val="4106F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9603316"/>
    <w:multiLevelType w:val="multilevel"/>
    <w:tmpl w:val="3CB6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DB0DC9"/>
    <w:multiLevelType w:val="multilevel"/>
    <w:tmpl w:val="F08A6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E957BB2"/>
    <w:multiLevelType w:val="multilevel"/>
    <w:tmpl w:val="6F24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5893997"/>
    <w:multiLevelType w:val="multilevel"/>
    <w:tmpl w:val="3F62F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66F1F2C"/>
    <w:multiLevelType w:val="multilevel"/>
    <w:tmpl w:val="1A42D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180C81"/>
    <w:multiLevelType w:val="multilevel"/>
    <w:tmpl w:val="C3F6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9BE1C3B"/>
    <w:multiLevelType w:val="hybridMultilevel"/>
    <w:tmpl w:val="1B6AFE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5A5826DC"/>
    <w:multiLevelType w:val="multilevel"/>
    <w:tmpl w:val="8B1403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37">
    <w:nsid w:val="5C770749"/>
    <w:multiLevelType w:val="multilevel"/>
    <w:tmpl w:val="55529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FE87F7C"/>
    <w:multiLevelType w:val="hybridMultilevel"/>
    <w:tmpl w:val="ADEE1392"/>
    <w:lvl w:ilvl="0" w:tplc="47A88F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4F700F"/>
    <w:multiLevelType w:val="hybridMultilevel"/>
    <w:tmpl w:val="89620E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53C6F26"/>
    <w:multiLevelType w:val="multilevel"/>
    <w:tmpl w:val="BF1AC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7F154FA"/>
    <w:multiLevelType w:val="hybridMultilevel"/>
    <w:tmpl w:val="89AE4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F9150C"/>
    <w:multiLevelType w:val="hybridMultilevel"/>
    <w:tmpl w:val="63867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8D2BE8"/>
    <w:multiLevelType w:val="hybridMultilevel"/>
    <w:tmpl w:val="2AEE3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CB43CF"/>
    <w:multiLevelType w:val="hybridMultilevel"/>
    <w:tmpl w:val="A91AFE6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0"/>
  </w:num>
  <w:num w:numId="2">
    <w:abstractNumId w:val="9"/>
  </w:num>
  <w:num w:numId="3">
    <w:abstractNumId w:val="22"/>
  </w:num>
  <w:num w:numId="4">
    <w:abstractNumId w:val="37"/>
  </w:num>
  <w:num w:numId="5">
    <w:abstractNumId w:val="31"/>
  </w:num>
  <w:num w:numId="6">
    <w:abstractNumId w:val="23"/>
  </w:num>
  <w:num w:numId="7">
    <w:abstractNumId w:val="33"/>
  </w:num>
  <w:num w:numId="8">
    <w:abstractNumId w:val="19"/>
  </w:num>
  <w:num w:numId="9">
    <w:abstractNumId w:val="1"/>
  </w:num>
  <w:num w:numId="10">
    <w:abstractNumId w:val="34"/>
  </w:num>
  <w:num w:numId="11">
    <w:abstractNumId w:val="24"/>
  </w:num>
  <w:num w:numId="12">
    <w:abstractNumId w:val="40"/>
  </w:num>
  <w:num w:numId="13">
    <w:abstractNumId w:val="18"/>
  </w:num>
  <w:num w:numId="14">
    <w:abstractNumId w:val="20"/>
  </w:num>
  <w:num w:numId="15">
    <w:abstractNumId w:val="29"/>
  </w:num>
  <w:num w:numId="16">
    <w:abstractNumId w:val="4"/>
  </w:num>
  <w:num w:numId="17">
    <w:abstractNumId w:val="7"/>
  </w:num>
  <w:num w:numId="18">
    <w:abstractNumId w:val="2"/>
  </w:num>
  <w:num w:numId="19">
    <w:abstractNumId w:val="17"/>
  </w:num>
  <w:num w:numId="20">
    <w:abstractNumId w:val="21"/>
  </w:num>
  <w:num w:numId="21">
    <w:abstractNumId w:val="16"/>
  </w:num>
  <w:num w:numId="22">
    <w:abstractNumId w:val="6"/>
  </w:num>
  <w:num w:numId="23">
    <w:abstractNumId w:val="32"/>
  </w:num>
  <w:num w:numId="24">
    <w:abstractNumId w:val="11"/>
  </w:num>
  <w:num w:numId="25">
    <w:abstractNumId w:val="25"/>
  </w:num>
  <w:num w:numId="26">
    <w:abstractNumId w:val="27"/>
  </w:num>
  <w:num w:numId="27">
    <w:abstractNumId w:val="28"/>
  </w:num>
  <w:num w:numId="28">
    <w:abstractNumId w:val="10"/>
  </w:num>
  <w:num w:numId="29">
    <w:abstractNumId w:val="43"/>
  </w:num>
  <w:num w:numId="30">
    <w:abstractNumId w:val="41"/>
  </w:num>
  <w:num w:numId="31">
    <w:abstractNumId w:val="26"/>
  </w:num>
  <w:num w:numId="32">
    <w:abstractNumId w:val="14"/>
  </w:num>
  <w:num w:numId="33">
    <w:abstractNumId w:val="13"/>
  </w:num>
  <w:num w:numId="34">
    <w:abstractNumId w:val="5"/>
  </w:num>
  <w:num w:numId="35">
    <w:abstractNumId w:val="15"/>
  </w:num>
  <w:num w:numId="36">
    <w:abstractNumId w:val="44"/>
  </w:num>
  <w:num w:numId="37">
    <w:abstractNumId w:val="42"/>
  </w:num>
  <w:num w:numId="38">
    <w:abstractNumId w:val="35"/>
  </w:num>
  <w:num w:numId="39">
    <w:abstractNumId w:val="12"/>
  </w:num>
  <w:num w:numId="40">
    <w:abstractNumId w:val="36"/>
  </w:num>
  <w:num w:numId="41">
    <w:abstractNumId w:val="3"/>
  </w:num>
  <w:num w:numId="42">
    <w:abstractNumId w:val="39"/>
  </w:num>
  <w:num w:numId="43">
    <w:abstractNumId w:val="38"/>
  </w:num>
  <w:num w:numId="44">
    <w:abstractNumId w:val="8"/>
  </w:num>
  <w:num w:numId="45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Пользователь">
    <w15:presenceInfo w15:providerId="None" w15:userId="Пользователь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2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F63"/>
    <w:rsid w:val="00001A27"/>
    <w:rsid w:val="0000276B"/>
    <w:rsid w:val="00003857"/>
    <w:rsid w:val="00013352"/>
    <w:rsid w:val="00014E61"/>
    <w:rsid w:val="000225C2"/>
    <w:rsid w:val="00035E24"/>
    <w:rsid w:val="00053171"/>
    <w:rsid w:val="00065204"/>
    <w:rsid w:val="000A2AE4"/>
    <w:rsid w:val="000A425A"/>
    <w:rsid w:val="000B1DFA"/>
    <w:rsid w:val="000B36B1"/>
    <w:rsid w:val="000D0222"/>
    <w:rsid w:val="000D6A2C"/>
    <w:rsid w:val="000E1A21"/>
    <w:rsid w:val="000E48E9"/>
    <w:rsid w:val="00125111"/>
    <w:rsid w:val="00146905"/>
    <w:rsid w:val="00152B78"/>
    <w:rsid w:val="0017370E"/>
    <w:rsid w:val="001844E6"/>
    <w:rsid w:val="001B0655"/>
    <w:rsid w:val="001C593D"/>
    <w:rsid w:val="001D1978"/>
    <w:rsid w:val="001E1A70"/>
    <w:rsid w:val="001E2F59"/>
    <w:rsid w:val="001E7750"/>
    <w:rsid w:val="001F2621"/>
    <w:rsid w:val="00215260"/>
    <w:rsid w:val="00221DE2"/>
    <w:rsid w:val="00232953"/>
    <w:rsid w:val="002418C7"/>
    <w:rsid w:val="00243C52"/>
    <w:rsid w:val="00246983"/>
    <w:rsid w:val="00247C82"/>
    <w:rsid w:val="00250E55"/>
    <w:rsid w:val="002674AE"/>
    <w:rsid w:val="00283B8D"/>
    <w:rsid w:val="00292D15"/>
    <w:rsid w:val="002952C6"/>
    <w:rsid w:val="002A3425"/>
    <w:rsid w:val="002F350C"/>
    <w:rsid w:val="00301FD9"/>
    <w:rsid w:val="00307105"/>
    <w:rsid w:val="003107BD"/>
    <w:rsid w:val="003131D4"/>
    <w:rsid w:val="003138F8"/>
    <w:rsid w:val="00315AC5"/>
    <w:rsid w:val="00336F63"/>
    <w:rsid w:val="00347201"/>
    <w:rsid w:val="00360E52"/>
    <w:rsid w:val="00361903"/>
    <w:rsid w:val="00366D48"/>
    <w:rsid w:val="00381E0C"/>
    <w:rsid w:val="00382DE9"/>
    <w:rsid w:val="00386B69"/>
    <w:rsid w:val="003E3774"/>
    <w:rsid w:val="003F0189"/>
    <w:rsid w:val="003F4A11"/>
    <w:rsid w:val="00410ACF"/>
    <w:rsid w:val="00415164"/>
    <w:rsid w:val="004476C4"/>
    <w:rsid w:val="00451BE4"/>
    <w:rsid w:val="0045353D"/>
    <w:rsid w:val="004553C8"/>
    <w:rsid w:val="004600C8"/>
    <w:rsid w:val="00461915"/>
    <w:rsid w:val="004647C9"/>
    <w:rsid w:val="0047528F"/>
    <w:rsid w:val="0047603A"/>
    <w:rsid w:val="004A090F"/>
    <w:rsid w:val="004E626B"/>
    <w:rsid w:val="00506C0A"/>
    <w:rsid w:val="0051480A"/>
    <w:rsid w:val="005153FF"/>
    <w:rsid w:val="005312F2"/>
    <w:rsid w:val="00547EE8"/>
    <w:rsid w:val="00550895"/>
    <w:rsid w:val="0055584E"/>
    <w:rsid w:val="00564A52"/>
    <w:rsid w:val="00580AEA"/>
    <w:rsid w:val="005940ED"/>
    <w:rsid w:val="005A0C11"/>
    <w:rsid w:val="005A61B0"/>
    <w:rsid w:val="005E1D89"/>
    <w:rsid w:val="00605F8D"/>
    <w:rsid w:val="0063633A"/>
    <w:rsid w:val="00636633"/>
    <w:rsid w:val="0064059E"/>
    <w:rsid w:val="00667C94"/>
    <w:rsid w:val="0067225C"/>
    <w:rsid w:val="00672562"/>
    <w:rsid w:val="00677814"/>
    <w:rsid w:val="006806E4"/>
    <w:rsid w:val="00685000"/>
    <w:rsid w:val="006B1214"/>
    <w:rsid w:val="007001BA"/>
    <w:rsid w:val="00702BC9"/>
    <w:rsid w:val="00713DDA"/>
    <w:rsid w:val="007200A8"/>
    <w:rsid w:val="0075060B"/>
    <w:rsid w:val="00755108"/>
    <w:rsid w:val="00776025"/>
    <w:rsid w:val="007837F5"/>
    <w:rsid w:val="00791731"/>
    <w:rsid w:val="00796B34"/>
    <w:rsid w:val="007B530C"/>
    <w:rsid w:val="007D2DA3"/>
    <w:rsid w:val="007E0AFE"/>
    <w:rsid w:val="007F1AAE"/>
    <w:rsid w:val="007F239D"/>
    <w:rsid w:val="007F24DA"/>
    <w:rsid w:val="00807F62"/>
    <w:rsid w:val="008116FA"/>
    <w:rsid w:val="00816859"/>
    <w:rsid w:val="00826C30"/>
    <w:rsid w:val="00855E5F"/>
    <w:rsid w:val="0087156F"/>
    <w:rsid w:val="00877B3F"/>
    <w:rsid w:val="00880CD0"/>
    <w:rsid w:val="00886A7D"/>
    <w:rsid w:val="00886AD6"/>
    <w:rsid w:val="00895B6C"/>
    <w:rsid w:val="008A32CA"/>
    <w:rsid w:val="008B008F"/>
    <w:rsid w:val="008B26E5"/>
    <w:rsid w:val="008C4791"/>
    <w:rsid w:val="008D13B0"/>
    <w:rsid w:val="008E1F3E"/>
    <w:rsid w:val="00903DDE"/>
    <w:rsid w:val="009176EF"/>
    <w:rsid w:val="009575CD"/>
    <w:rsid w:val="00961D7A"/>
    <w:rsid w:val="00967AB1"/>
    <w:rsid w:val="00970673"/>
    <w:rsid w:val="00991F52"/>
    <w:rsid w:val="0099508B"/>
    <w:rsid w:val="009A3B69"/>
    <w:rsid w:val="009A7621"/>
    <w:rsid w:val="009B044D"/>
    <w:rsid w:val="009B7548"/>
    <w:rsid w:val="009C33BF"/>
    <w:rsid w:val="009D0896"/>
    <w:rsid w:val="009D1D11"/>
    <w:rsid w:val="009E1079"/>
    <w:rsid w:val="009F01E9"/>
    <w:rsid w:val="00A043B0"/>
    <w:rsid w:val="00A10D87"/>
    <w:rsid w:val="00A113FE"/>
    <w:rsid w:val="00A200F9"/>
    <w:rsid w:val="00A2471D"/>
    <w:rsid w:val="00A37736"/>
    <w:rsid w:val="00A43E10"/>
    <w:rsid w:val="00A46A0D"/>
    <w:rsid w:val="00A502F4"/>
    <w:rsid w:val="00A771AF"/>
    <w:rsid w:val="00A92016"/>
    <w:rsid w:val="00AB4F6A"/>
    <w:rsid w:val="00AB698A"/>
    <w:rsid w:val="00AC0FEF"/>
    <w:rsid w:val="00AC6AF0"/>
    <w:rsid w:val="00AE1F1F"/>
    <w:rsid w:val="00AE269A"/>
    <w:rsid w:val="00AE3D3E"/>
    <w:rsid w:val="00AF2A8A"/>
    <w:rsid w:val="00B13DBF"/>
    <w:rsid w:val="00B21F45"/>
    <w:rsid w:val="00B22AB5"/>
    <w:rsid w:val="00B44619"/>
    <w:rsid w:val="00B52656"/>
    <w:rsid w:val="00B5663F"/>
    <w:rsid w:val="00B610C0"/>
    <w:rsid w:val="00B61F06"/>
    <w:rsid w:val="00B729F6"/>
    <w:rsid w:val="00B90936"/>
    <w:rsid w:val="00B96114"/>
    <w:rsid w:val="00BB09BE"/>
    <w:rsid w:val="00BD55B4"/>
    <w:rsid w:val="00BE4AD2"/>
    <w:rsid w:val="00BF332B"/>
    <w:rsid w:val="00C26E99"/>
    <w:rsid w:val="00C330AB"/>
    <w:rsid w:val="00C35716"/>
    <w:rsid w:val="00C40D48"/>
    <w:rsid w:val="00C62200"/>
    <w:rsid w:val="00CA10DD"/>
    <w:rsid w:val="00CA744B"/>
    <w:rsid w:val="00D041AB"/>
    <w:rsid w:val="00D10A57"/>
    <w:rsid w:val="00D10A6F"/>
    <w:rsid w:val="00D17745"/>
    <w:rsid w:val="00D22FD7"/>
    <w:rsid w:val="00D24E42"/>
    <w:rsid w:val="00D33044"/>
    <w:rsid w:val="00D345D2"/>
    <w:rsid w:val="00D35DFE"/>
    <w:rsid w:val="00D37AD9"/>
    <w:rsid w:val="00D41015"/>
    <w:rsid w:val="00D529DA"/>
    <w:rsid w:val="00D83671"/>
    <w:rsid w:val="00D83C5E"/>
    <w:rsid w:val="00D84342"/>
    <w:rsid w:val="00D84E10"/>
    <w:rsid w:val="00D94734"/>
    <w:rsid w:val="00D94CE9"/>
    <w:rsid w:val="00DA2598"/>
    <w:rsid w:val="00DC14A5"/>
    <w:rsid w:val="00DF3917"/>
    <w:rsid w:val="00DF657A"/>
    <w:rsid w:val="00E07022"/>
    <w:rsid w:val="00E275B4"/>
    <w:rsid w:val="00E37A5E"/>
    <w:rsid w:val="00E40B3E"/>
    <w:rsid w:val="00E45E4D"/>
    <w:rsid w:val="00E46DE4"/>
    <w:rsid w:val="00E6453E"/>
    <w:rsid w:val="00E71FF0"/>
    <w:rsid w:val="00E90E52"/>
    <w:rsid w:val="00EA6921"/>
    <w:rsid w:val="00EB1889"/>
    <w:rsid w:val="00EC7743"/>
    <w:rsid w:val="00EC7A4F"/>
    <w:rsid w:val="00EE6188"/>
    <w:rsid w:val="00EE753C"/>
    <w:rsid w:val="00EF79C2"/>
    <w:rsid w:val="00F04E90"/>
    <w:rsid w:val="00F13734"/>
    <w:rsid w:val="00F205D1"/>
    <w:rsid w:val="00F3209B"/>
    <w:rsid w:val="00F333D4"/>
    <w:rsid w:val="00F403A1"/>
    <w:rsid w:val="00F4198F"/>
    <w:rsid w:val="00F5638D"/>
    <w:rsid w:val="00F56B30"/>
    <w:rsid w:val="00F6164B"/>
    <w:rsid w:val="00F86194"/>
    <w:rsid w:val="00F90D2C"/>
    <w:rsid w:val="00F913E2"/>
    <w:rsid w:val="00F93737"/>
    <w:rsid w:val="00F94C37"/>
    <w:rsid w:val="00FA6495"/>
    <w:rsid w:val="00FB4B3E"/>
    <w:rsid w:val="00FC1E30"/>
    <w:rsid w:val="00FD6986"/>
    <w:rsid w:val="00FE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8B008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657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336F63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36F63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F3209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657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36F63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336F63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F3209B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33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336F63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336F63"/>
    <w:rPr>
      <w:rFonts w:cs="Times New Roman"/>
    </w:rPr>
  </w:style>
  <w:style w:type="character" w:styleId="a5">
    <w:name w:val="Hyperlink"/>
    <w:uiPriority w:val="99"/>
    <w:rsid w:val="00336F63"/>
    <w:rPr>
      <w:rFonts w:cs="Times New Roman"/>
      <w:color w:val="0000FF"/>
      <w:u w:val="single"/>
    </w:rPr>
  </w:style>
  <w:style w:type="character" w:styleId="a6">
    <w:name w:val="Emphasis"/>
    <w:uiPriority w:val="99"/>
    <w:qFormat/>
    <w:rsid w:val="00336F63"/>
    <w:rPr>
      <w:rFonts w:cs="Times New Roman"/>
      <w:i/>
      <w:iCs/>
    </w:rPr>
  </w:style>
  <w:style w:type="character" w:customStyle="1" w:styleId="rfrnbsp">
    <w:name w:val="rfr_nbsp"/>
    <w:uiPriority w:val="99"/>
    <w:rsid w:val="00336F63"/>
    <w:rPr>
      <w:rFonts w:cs="Times New Roman"/>
    </w:rPr>
  </w:style>
  <w:style w:type="paragraph" w:customStyle="1" w:styleId="formattext">
    <w:name w:val="formattext"/>
    <w:basedOn w:val="a"/>
    <w:uiPriority w:val="99"/>
    <w:rsid w:val="00336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336F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F3209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3209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F3209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1">
    <w:name w:val="c1"/>
    <w:uiPriority w:val="99"/>
    <w:rsid w:val="00895B6C"/>
    <w:rPr>
      <w:rFonts w:cs="Times New Roman"/>
    </w:rPr>
  </w:style>
  <w:style w:type="paragraph" w:customStyle="1" w:styleId="ConsPlusNormal">
    <w:name w:val="ConsPlusNormal"/>
    <w:uiPriority w:val="99"/>
    <w:rsid w:val="0064059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4059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styleId="aa">
    <w:name w:val="Table Grid"/>
    <w:basedOn w:val="a1"/>
    <w:uiPriority w:val="99"/>
    <w:rsid w:val="00D84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EE618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Верхний колонтитул Знак"/>
    <w:link w:val="ab"/>
    <w:uiPriority w:val="99"/>
    <w:locked/>
    <w:rsid w:val="00EE6188"/>
    <w:rPr>
      <w:rFonts w:cs="Times New Roman"/>
    </w:rPr>
  </w:style>
  <w:style w:type="paragraph" w:styleId="ad">
    <w:name w:val="footer"/>
    <w:basedOn w:val="a"/>
    <w:link w:val="ae"/>
    <w:uiPriority w:val="99"/>
    <w:rsid w:val="00EE618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e">
    <w:name w:val="Нижний колонтитул Знак"/>
    <w:link w:val="ad"/>
    <w:uiPriority w:val="99"/>
    <w:locked/>
    <w:rsid w:val="00EE6188"/>
    <w:rPr>
      <w:rFonts w:cs="Times New Roman"/>
    </w:rPr>
  </w:style>
  <w:style w:type="character" w:styleId="af">
    <w:name w:val="page number"/>
    <w:uiPriority w:val="99"/>
    <w:rsid w:val="00EE6188"/>
    <w:rPr>
      <w:rFonts w:cs="Times New Roman"/>
    </w:rPr>
  </w:style>
  <w:style w:type="paragraph" w:customStyle="1" w:styleId="headertext">
    <w:name w:val="headertext"/>
    <w:basedOn w:val="a"/>
    <w:uiPriority w:val="99"/>
    <w:rsid w:val="00243C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base">
    <w:name w:val="nobase"/>
    <w:uiPriority w:val="99"/>
    <w:rsid w:val="00243C52"/>
    <w:rPr>
      <w:rFonts w:cs="Times New Roman"/>
    </w:rPr>
  </w:style>
  <w:style w:type="paragraph" w:styleId="af0">
    <w:name w:val="TOC Heading"/>
    <w:basedOn w:val="1"/>
    <w:next w:val="a"/>
    <w:uiPriority w:val="99"/>
    <w:qFormat/>
    <w:rsid w:val="00B61F06"/>
    <w:pPr>
      <w:outlineLvl w:val="9"/>
    </w:pPr>
  </w:style>
  <w:style w:type="paragraph" w:styleId="11">
    <w:name w:val="toc 1"/>
    <w:basedOn w:val="a"/>
    <w:next w:val="a"/>
    <w:autoRedefine/>
    <w:uiPriority w:val="99"/>
    <w:rsid w:val="00B61F06"/>
    <w:pPr>
      <w:spacing w:after="100"/>
    </w:pPr>
  </w:style>
  <w:style w:type="paragraph" w:customStyle="1" w:styleId="FR1">
    <w:name w:val="FR1"/>
    <w:uiPriority w:val="99"/>
    <w:rsid w:val="00A37736"/>
    <w:pPr>
      <w:widowControl w:val="0"/>
      <w:snapToGrid w:val="0"/>
      <w:spacing w:before="180" w:line="300" w:lineRule="auto"/>
      <w:ind w:left="80" w:firstLine="520"/>
    </w:pPr>
    <w:rPr>
      <w:rFonts w:ascii="Times New Roman" w:eastAsia="Times New Roman" w:hAnsi="Times New Roman"/>
      <w:i/>
      <w:iCs/>
      <w:sz w:val="16"/>
      <w:szCs w:val="16"/>
    </w:rPr>
  </w:style>
  <w:style w:type="character" w:styleId="af1">
    <w:name w:val="FollowedHyperlink"/>
    <w:uiPriority w:val="99"/>
    <w:semiHidden/>
    <w:rsid w:val="0067256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001A2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22">
    <w:name w:val="Заголовок №2 (2)_"/>
    <w:basedOn w:val="a0"/>
    <w:link w:val="220"/>
    <w:uiPriority w:val="99"/>
    <w:rsid w:val="00DA259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20">
    <w:name w:val="Заголовок №2 (2)"/>
    <w:basedOn w:val="a"/>
    <w:link w:val="22"/>
    <w:uiPriority w:val="99"/>
    <w:rsid w:val="00DA2598"/>
    <w:pPr>
      <w:shd w:val="clear" w:color="auto" w:fill="FFFFFF"/>
      <w:spacing w:before="1680" w:after="720" w:line="240" w:lineRule="atLeast"/>
      <w:jc w:val="center"/>
      <w:outlineLvl w:val="1"/>
    </w:pPr>
    <w:rPr>
      <w:rFonts w:ascii="Times New Roman" w:hAnsi="Times New Roman"/>
      <w:b/>
      <w:bCs/>
      <w:sz w:val="26"/>
      <w:szCs w:val="26"/>
      <w:lang w:eastAsia="ru-RU"/>
    </w:rPr>
  </w:style>
  <w:style w:type="paragraph" w:styleId="af2">
    <w:name w:val="Body Text"/>
    <w:basedOn w:val="a"/>
    <w:link w:val="af3"/>
    <w:uiPriority w:val="99"/>
    <w:unhideWhenUsed/>
    <w:rsid w:val="00DA2598"/>
    <w:pPr>
      <w:spacing w:after="120"/>
    </w:pPr>
    <w:rPr>
      <w:rFonts w:asciiTheme="minorHAnsi" w:eastAsiaTheme="minorEastAsia" w:hAnsiTheme="minorHAnsi" w:cstheme="minorBidi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rsid w:val="00DA2598"/>
    <w:rPr>
      <w:rFonts w:asciiTheme="minorHAnsi" w:eastAsiaTheme="minorEastAsia" w:hAnsiTheme="minorHAnsi" w:cstheme="minorBidi"/>
      <w:sz w:val="22"/>
      <w:szCs w:val="22"/>
    </w:rPr>
  </w:style>
  <w:style w:type="character" w:customStyle="1" w:styleId="31">
    <w:name w:val="Основной текст (3)_"/>
    <w:basedOn w:val="a0"/>
    <w:link w:val="32"/>
    <w:uiPriority w:val="99"/>
    <w:rsid w:val="005A0C11"/>
    <w:rPr>
      <w:rFonts w:ascii="Times New Roman" w:hAnsi="Times New Roman"/>
      <w:noProof/>
      <w:shd w:val="clear" w:color="auto" w:fill="FFFFFF"/>
    </w:rPr>
  </w:style>
  <w:style w:type="character" w:customStyle="1" w:styleId="1pt">
    <w:name w:val="Основной текст + Интервал 1 pt"/>
    <w:basedOn w:val="a0"/>
    <w:uiPriority w:val="99"/>
    <w:rsid w:val="005A0C11"/>
    <w:rPr>
      <w:rFonts w:ascii="Times New Roman" w:hAnsi="Times New Roman" w:cs="Times New Roman"/>
      <w:spacing w:val="30"/>
      <w:sz w:val="26"/>
      <w:szCs w:val="26"/>
    </w:rPr>
  </w:style>
  <w:style w:type="character" w:customStyle="1" w:styleId="3ArialUnicodeMS">
    <w:name w:val="Основной текст (3) + Arial Unicode MS"/>
    <w:basedOn w:val="31"/>
    <w:uiPriority w:val="99"/>
    <w:rsid w:val="005A0C11"/>
    <w:rPr>
      <w:rFonts w:ascii="Arial Unicode MS" w:eastAsia="Arial Unicode MS" w:cs="Arial Unicode MS"/>
    </w:rPr>
  </w:style>
  <w:style w:type="paragraph" w:customStyle="1" w:styleId="32">
    <w:name w:val="Основной текст (3)"/>
    <w:basedOn w:val="a"/>
    <w:link w:val="31"/>
    <w:uiPriority w:val="99"/>
    <w:rsid w:val="005A0C11"/>
    <w:pPr>
      <w:shd w:val="clear" w:color="auto" w:fill="FFFFFF"/>
      <w:spacing w:after="0" w:line="240" w:lineRule="atLeast"/>
    </w:pPr>
    <w:rPr>
      <w:rFonts w:ascii="Times New Roman" w:hAnsi="Times New Roman"/>
      <w:noProof/>
      <w:sz w:val="20"/>
      <w:szCs w:val="20"/>
      <w:lang w:eastAsia="ru-RU"/>
    </w:rPr>
  </w:style>
  <w:style w:type="character" w:customStyle="1" w:styleId="af4">
    <w:name w:val="Основной текст + Курсив"/>
    <w:basedOn w:val="a0"/>
    <w:uiPriority w:val="99"/>
    <w:rsid w:val="005A0C11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3ArialUnicodeMS5">
    <w:name w:val="Основной текст (3) + Arial Unicode MS5"/>
    <w:basedOn w:val="31"/>
    <w:uiPriority w:val="99"/>
    <w:rsid w:val="005A0C11"/>
    <w:rPr>
      <w:rFonts w:ascii="Arial Unicode MS" w:eastAsia="Arial Unicode MS" w:cs="Arial Unicode MS"/>
      <w:sz w:val="20"/>
      <w:szCs w:val="20"/>
    </w:rPr>
  </w:style>
  <w:style w:type="character" w:customStyle="1" w:styleId="3ArialUnicodeMS4">
    <w:name w:val="Основной текст (3) + Arial Unicode MS4"/>
    <w:basedOn w:val="31"/>
    <w:uiPriority w:val="99"/>
    <w:rsid w:val="005A0C11"/>
    <w:rPr>
      <w:rFonts w:ascii="Arial Unicode MS" w:eastAsia="Arial Unicode MS" w:cs="Arial Unicode MS"/>
      <w:sz w:val="20"/>
      <w:szCs w:val="20"/>
    </w:rPr>
  </w:style>
  <w:style w:type="character" w:customStyle="1" w:styleId="af5">
    <w:name w:val="Подпись к картинке_"/>
    <w:basedOn w:val="a0"/>
    <w:link w:val="12"/>
    <w:uiPriority w:val="99"/>
    <w:rsid w:val="002952C6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2">
    <w:name w:val="Подпись к картинке1"/>
    <w:basedOn w:val="a"/>
    <w:link w:val="af5"/>
    <w:uiPriority w:val="99"/>
    <w:rsid w:val="002952C6"/>
    <w:pPr>
      <w:shd w:val="clear" w:color="auto" w:fill="FFFFFF"/>
      <w:spacing w:after="0" w:line="240" w:lineRule="atLeast"/>
    </w:pPr>
    <w:rPr>
      <w:rFonts w:ascii="Times New Roman" w:hAnsi="Times New Roman"/>
      <w:sz w:val="26"/>
      <w:szCs w:val="26"/>
      <w:lang w:eastAsia="ru-RU"/>
    </w:rPr>
  </w:style>
  <w:style w:type="character" w:customStyle="1" w:styleId="3ArialUnicodeMS3">
    <w:name w:val="Основной текст (3) + Arial Unicode MS3"/>
    <w:basedOn w:val="31"/>
    <w:uiPriority w:val="99"/>
    <w:rsid w:val="002952C6"/>
    <w:rPr>
      <w:rFonts w:ascii="Arial Unicode MS" w:eastAsia="Arial Unicode MS" w:cs="Arial Unicode MS"/>
      <w:sz w:val="20"/>
      <w:szCs w:val="20"/>
    </w:rPr>
  </w:style>
  <w:style w:type="character" w:customStyle="1" w:styleId="70">
    <w:name w:val="Основной текст (70)_"/>
    <w:basedOn w:val="a0"/>
    <w:link w:val="700"/>
    <w:uiPriority w:val="99"/>
    <w:rsid w:val="002952C6"/>
    <w:rPr>
      <w:rFonts w:ascii="Times New Roman" w:hAnsi="Times New Roman"/>
      <w:b/>
      <w:bCs/>
      <w:sz w:val="8"/>
      <w:szCs w:val="8"/>
      <w:shd w:val="clear" w:color="auto" w:fill="FFFFFF"/>
    </w:rPr>
  </w:style>
  <w:style w:type="paragraph" w:customStyle="1" w:styleId="700">
    <w:name w:val="Основной текст (70)"/>
    <w:basedOn w:val="a"/>
    <w:link w:val="70"/>
    <w:uiPriority w:val="99"/>
    <w:rsid w:val="002952C6"/>
    <w:pPr>
      <w:shd w:val="clear" w:color="auto" w:fill="FFFFFF"/>
      <w:spacing w:before="420" w:after="240" w:line="240" w:lineRule="atLeast"/>
    </w:pPr>
    <w:rPr>
      <w:rFonts w:ascii="Times New Roman" w:hAnsi="Times New Roman"/>
      <w:b/>
      <w:bCs/>
      <w:sz w:val="8"/>
      <w:szCs w:val="8"/>
      <w:lang w:eastAsia="ru-RU"/>
    </w:rPr>
  </w:style>
  <w:style w:type="character" w:customStyle="1" w:styleId="33">
    <w:name w:val="Основной текст + Курсив3"/>
    <w:aliases w:val="Интервал 1 pt"/>
    <w:basedOn w:val="a0"/>
    <w:uiPriority w:val="99"/>
    <w:rsid w:val="00360E52"/>
    <w:rPr>
      <w:rFonts w:ascii="Times New Roman" w:hAnsi="Times New Roman" w:cs="Times New Roman"/>
      <w:i/>
      <w:iCs/>
      <w:spacing w:val="30"/>
      <w:sz w:val="26"/>
      <w:szCs w:val="26"/>
    </w:rPr>
  </w:style>
  <w:style w:type="character" w:customStyle="1" w:styleId="9">
    <w:name w:val="Основной текст + 9"/>
    <w:aliases w:val="5 pt9,Малые прописные6"/>
    <w:basedOn w:val="a0"/>
    <w:uiPriority w:val="99"/>
    <w:rsid w:val="007B530C"/>
    <w:rPr>
      <w:rFonts w:ascii="Times New Roman" w:hAnsi="Times New Roman" w:cs="Times New Roman"/>
      <w:smallCaps/>
      <w:spacing w:val="0"/>
      <w:sz w:val="19"/>
      <w:szCs w:val="19"/>
    </w:rPr>
  </w:style>
  <w:style w:type="character" w:customStyle="1" w:styleId="3ArialUnicodeMS2">
    <w:name w:val="Основной текст (3) + Arial Unicode MS2"/>
    <w:basedOn w:val="31"/>
    <w:uiPriority w:val="99"/>
    <w:rsid w:val="007B530C"/>
    <w:rPr>
      <w:rFonts w:ascii="Arial Unicode MS" w:eastAsia="Arial Unicode MS" w:cs="Arial Unicode M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6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8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168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gbvt.ru" TargetMode="External"/><Relationship Id="rId18" Type="http://schemas.openxmlformats.org/officeDocument/2006/relationships/hyperlink" Target="http://ekologprom.ru" TargetMode="External"/><Relationship Id="rId26" Type="http://schemas.openxmlformats.org/officeDocument/2006/relationships/hyperlink" Target="http://www.isjaee.com/jour" TargetMode="External"/><Relationship Id="rId39" Type="http://schemas.openxmlformats.org/officeDocument/2006/relationships/image" Target="media/image11.png"/><Relationship Id="rId21" Type="http://schemas.openxmlformats.org/officeDocument/2006/relationships/hyperlink" Target="http://www.firepress.ru/index.php?show_fux_page=1" TargetMode="External"/><Relationship Id="rId34" Type="http://schemas.openxmlformats.org/officeDocument/2006/relationships/image" Target="media/image6.png"/><Relationship Id="rId42" Type="http://schemas.openxmlformats.org/officeDocument/2006/relationships/image" Target="media/image14.png"/><Relationship Id="rId47" Type="http://schemas.openxmlformats.org/officeDocument/2006/relationships/image" Target="media/image19.png"/><Relationship Id="rId50" Type="http://schemas.openxmlformats.org/officeDocument/2006/relationships/image" Target="media/image22.png"/><Relationship Id="rId55" Type="http://schemas.openxmlformats.org/officeDocument/2006/relationships/image" Target="media/image27.png"/><Relationship Id="rId63" Type="http://schemas.openxmlformats.org/officeDocument/2006/relationships/image" Target="media/image35.jpeg"/><Relationship Id="rId68" Type="http://schemas.openxmlformats.org/officeDocument/2006/relationships/image" Target="media/image40.png"/><Relationship Id="rId76" Type="http://schemas.openxmlformats.org/officeDocument/2006/relationships/image" Target="media/image48.png"/><Relationship Id="rId84" Type="http://schemas.openxmlformats.org/officeDocument/2006/relationships/image" Target="media/image56.png"/><Relationship Id="rId89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43.png"/><Relationship Id="rId2" Type="http://schemas.openxmlformats.org/officeDocument/2006/relationships/numbering" Target="numbering.xml"/><Relationship Id="rId16" Type="http://schemas.openxmlformats.org/officeDocument/2006/relationships/hyperlink" Target="http://ipae.uran.ru/ecomag" TargetMode="External"/><Relationship Id="rId29" Type="http://schemas.openxmlformats.org/officeDocument/2006/relationships/image" Target="media/image1.png"/><Relationship Id="rId11" Type="http://schemas.openxmlformats.org/officeDocument/2006/relationships/hyperlink" Target="%20http://ru.espacenet.com" TargetMode="External"/><Relationship Id="rId24" Type="http://schemas.openxmlformats.org/officeDocument/2006/relationships/hyperlink" Target="http://new.academygps.ru/1280/" TargetMode="External"/><Relationship Id="rId32" Type="http://schemas.openxmlformats.org/officeDocument/2006/relationships/image" Target="media/image4.png"/><Relationship Id="rId37" Type="http://schemas.openxmlformats.org/officeDocument/2006/relationships/image" Target="media/image9.png"/><Relationship Id="rId40" Type="http://schemas.openxmlformats.org/officeDocument/2006/relationships/image" Target="media/image12.png"/><Relationship Id="rId45" Type="http://schemas.openxmlformats.org/officeDocument/2006/relationships/image" Target="media/image17.png"/><Relationship Id="rId53" Type="http://schemas.openxmlformats.org/officeDocument/2006/relationships/image" Target="media/image25.png"/><Relationship Id="rId58" Type="http://schemas.openxmlformats.org/officeDocument/2006/relationships/image" Target="media/image30.jpeg"/><Relationship Id="rId66" Type="http://schemas.openxmlformats.org/officeDocument/2006/relationships/image" Target="media/image38.png"/><Relationship Id="rId74" Type="http://schemas.openxmlformats.org/officeDocument/2006/relationships/image" Target="media/image46.png"/><Relationship Id="rId79" Type="http://schemas.openxmlformats.org/officeDocument/2006/relationships/image" Target="media/image51.jpeg"/><Relationship Id="rId87" Type="http://schemas.openxmlformats.org/officeDocument/2006/relationships/image" Target="media/image59.jpeg"/><Relationship Id="rId5" Type="http://schemas.openxmlformats.org/officeDocument/2006/relationships/webSettings" Target="webSettings.xml"/><Relationship Id="rId61" Type="http://schemas.openxmlformats.org/officeDocument/2006/relationships/image" Target="media/image33.jpeg"/><Relationship Id="rId82" Type="http://schemas.openxmlformats.org/officeDocument/2006/relationships/image" Target="media/image54.png"/><Relationship Id="rId90" Type="http://schemas.microsoft.com/office/2011/relationships/people" Target="people.xml"/><Relationship Id="rId19" Type="http://schemas.openxmlformats.org/officeDocument/2006/relationships/hyperlink" Target="http://www.vniipo.ru/journal/" TargetMode="External"/><Relationship Id="rId14" Type="http://schemas.openxmlformats.org/officeDocument/2006/relationships/hyperlink" Target="http://www.novtex.ru/bjd" TargetMode="External"/><Relationship Id="rId22" Type="http://schemas.openxmlformats.org/officeDocument/2006/relationships/hyperlink" Target="http://pojdelo.mchsmedia.ru" TargetMode="External"/><Relationship Id="rId27" Type="http://schemas.openxmlformats.org/officeDocument/2006/relationships/hyperlink" Target="http://www.pbperm.ru" TargetMode="External"/><Relationship Id="rId30" Type="http://schemas.openxmlformats.org/officeDocument/2006/relationships/image" Target="media/image2.png"/><Relationship Id="rId35" Type="http://schemas.openxmlformats.org/officeDocument/2006/relationships/image" Target="media/image7.png"/><Relationship Id="rId43" Type="http://schemas.openxmlformats.org/officeDocument/2006/relationships/image" Target="media/image15.png"/><Relationship Id="rId48" Type="http://schemas.openxmlformats.org/officeDocument/2006/relationships/image" Target="media/image20.png"/><Relationship Id="rId56" Type="http://schemas.openxmlformats.org/officeDocument/2006/relationships/image" Target="media/image28.jpeg"/><Relationship Id="rId64" Type="http://schemas.openxmlformats.org/officeDocument/2006/relationships/image" Target="media/image36.jpeg"/><Relationship Id="rId69" Type="http://schemas.openxmlformats.org/officeDocument/2006/relationships/image" Target="media/image41.png"/><Relationship Id="rId77" Type="http://schemas.openxmlformats.org/officeDocument/2006/relationships/image" Target="media/image49.png"/><Relationship Id="rId8" Type="http://schemas.openxmlformats.org/officeDocument/2006/relationships/hyperlink" Target="http://www.tsouz.ru" TargetMode="External"/><Relationship Id="rId51" Type="http://schemas.openxmlformats.org/officeDocument/2006/relationships/image" Target="media/image23.png"/><Relationship Id="rId72" Type="http://schemas.openxmlformats.org/officeDocument/2006/relationships/image" Target="media/image44.png"/><Relationship Id="rId80" Type="http://schemas.openxmlformats.org/officeDocument/2006/relationships/image" Target="media/image52.jpeg"/><Relationship Id="rId85" Type="http://schemas.openxmlformats.org/officeDocument/2006/relationships/image" Target="media/image57.png"/><Relationship Id="rId3" Type="http://schemas.openxmlformats.org/officeDocument/2006/relationships/styles" Target="styles.xml"/><Relationship Id="rId12" Type="http://schemas.openxmlformats.org/officeDocument/2006/relationships/hyperlink" Target="http://www.fips.ru/" TargetMode="External"/><Relationship Id="rId17" Type="http://schemas.openxmlformats.org/officeDocument/2006/relationships/hyperlink" Target="http://edu.tltsu.ru" TargetMode="External"/><Relationship Id="rId25" Type="http://schemas.openxmlformats.org/officeDocument/2006/relationships/hyperlink" Target="http://istina.msu.ru/journals/93935" TargetMode="External"/><Relationship Id="rId33" Type="http://schemas.openxmlformats.org/officeDocument/2006/relationships/image" Target="media/image5.png"/><Relationship Id="rId38" Type="http://schemas.openxmlformats.org/officeDocument/2006/relationships/image" Target="media/image10.png"/><Relationship Id="rId46" Type="http://schemas.openxmlformats.org/officeDocument/2006/relationships/image" Target="media/image18.png"/><Relationship Id="rId59" Type="http://schemas.openxmlformats.org/officeDocument/2006/relationships/image" Target="media/image31.jpeg"/><Relationship Id="rId67" Type="http://schemas.openxmlformats.org/officeDocument/2006/relationships/image" Target="media/image39.png"/><Relationship Id="rId20" Type="http://schemas.openxmlformats.org/officeDocument/2006/relationships/hyperlink" Target="http://fire-smi.ru" TargetMode="External"/><Relationship Id="rId41" Type="http://schemas.openxmlformats.org/officeDocument/2006/relationships/image" Target="media/image13.png"/><Relationship Id="rId54" Type="http://schemas.openxmlformats.org/officeDocument/2006/relationships/image" Target="media/image26.png"/><Relationship Id="rId62" Type="http://schemas.openxmlformats.org/officeDocument/2006/relationships/image" Target="media/image34.jpeg"/><Relationship Id="rId70" Type="http://schemas.openxmlformats.org/officeDocument/2006/relationships/image" Target="media/image42.png"/><Relationship Id="rId75" Type="http://schemas.openxmlformats.org/officeDocument/2006/relationships/image" Target="media/image47.png"/><Relationship Id="rId83" Type="http://schemas.openxmlformats.org/officeDocument/2006/relationships/image" Target="media/image55.png"/><Relationship Id="rId88" Type="http://schemas.openxmlformats.org/officeDocument/2006/relationships/fontTable" Target="fontTable.xml"/><Relationship Id="rId9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prombez.com" TargetMode="External"/><Relationship Id="rId23" Type="http://schemas.openxmlformats.org/officeDocument/2006/relationships/hyperlink" Target="http://www.fireengineering.com/index.html" TargetMode="External"/><Relationship Id="rId28" Type="http://schemas.openxmlformats.org/officeDocument/2006/relationships/hyperlink" Target="http://www.ssc.smr.ru/izvestiya.shtml" TargetMode="External"/><Relationship Id="rId36" Type="http://schemas.openxmlformats.org/officeDocument/2006/relationships/image" Target="media/image8.png"/><Relationship Id="rId49" Type="http://schemas.openxmlformats.org/officeDocument/2006/relationships/image" Target="media/image21.png"/><Relationship Id="rId57" Type="http://schemas.openxmlformats.org/officeDocument/2006/relationships/image" Target="media/image29.jpeg"/><Relationship Id="rId10" Type="http://schemas.openxmlformats.org/officeDocument/2006/relationships/hyperlink" Target="http://docs.cntd.ru" TargetMode="External"/><Relationship Id="rId31" Type="http://schemas.openxmlformats.org/officeDocument/2006/relationships/image" Target="media/image3.png"/><Relationship Id="rId44" Type="http://schemas.openxmlformats.org/officeDocument/2006/relationships/image" Target="media/image16.png"/><Relationship Id="rId52" Type="http://schemas.openxmlformats.org/officeDocument/2006/relationships/image" Target="media/image24.png"/><Relationship Id="rId60" Type="http://schemas.openxmlformats.org/officeDocument/2006/relationships/image" Target="media/image32.jpeg"/><Relationship Id="rId65" Type="http://schemas.openxmlformats.org/officeDocument/2006/relationships/image" Target="media/image37.jpeg"/><Relationship Id="rId73" Type="http://schemas.openxmlformats.org/officeDocument/2006/relationships/image" Target="media/image45.png"/><Relationship Id="rId78" Type="http://schemas.openxmlformats.org/officeDocument/2006/relationships/image" Target="media/image50.jpeg"/><Relationship Id="rId81" Type="http://schemas.openxmlformats.org/officeDocument/2006/relationships/image" Target="media/image53.png"/><Relationship Id="rId86" Type="http://schemas.openxmlformats.org/officeDocument/2006/relationships/image" Target="media/image58.png"/><Relationship Id="rId4" Type="http://schemas.openxmlformats.org/officeDocument/2006/relationships/settings" Target="settings.xml"/><Relationship Id="rId9" Type="http://schemas.openxmlformats.org/officeDocument/2006/relationships/hyperlink" Target="http://www.eurasiancommiss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E5C57-B0E5-4E35-9717-9AE0A598C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41</Pages>
  <Words>4451</Words>
  <Characters>25376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dcterms:created xsi:type="dcterms:W3CDTF">2018-10-22T19:47:00Z</dcterms:created>
  <dcterms:modified xsi:type="dcterms:W3CDTF">2018-10-22T20:31:00Z</dcterms:modified>
</cp:coreProperties>
</file>